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96C7E" w14:textId="77777777" w:rsidR="002404DB" w:rsidRPr="002404DB" w:rsidRDefault="002404DB" w:rsidP="002404DB">
      <w:pPr>
        <w:jc w:val="right"/>
        <w:rPr>
          <w:b/>
        </w:rPr>
      </w:pPr>
      <w:r w:rsidRPr="002404DB">
        <w:rPr>
          <w:b/>
        </w:rPr>
        <w:t>APSTIPRINĀTS</w:t>
      </w:r>
    </w:p>
    <w:p w14:paraId="5343E93A" w14:textId="37AD674F" w:rsidR="002404DB" w:rsidRPr="002404DB" w:rsidRDefault="002404DB" w:rsidP="002404DB">
      <w:pPr>
        <w:jc w:val="right"/>
      </w:pPr>
      <w:r w:rsidRPr="002404DB">
        <w:t>SIA «</w:t>
      </w:r>
      <w:r w:rsidR="007E362A">
        <w:t>Rēzeknes Namsaimnieks</w:t>
      </w:r>
      <w:r w:rsidRPr="002404DB">
        <w:t xml:space="preserve">» </w:t>
      </w:r>
    </w:p>
    <w:p w14:paraId="6F572C89" w14:textId="77777777" w:rsidR="002404DB" w:rsidRPr="002404DB" w:rsidRDefault="002404DB" w:rsidP="002404DB">
      <w:pPr>
        <w:jc w:val="right"/>
      </w:pPr>
      <w:r w:rsidRPr="002404DB">
        <w:t xml:space="preserve">Iepirkumu komisijas </w:t>
      </w:r>
    </w:p>
    <w:p w14:paraId="7E547522" w14:textId="35B2CCB3" w:rsidR="002404DB" w:rsidRPr="002404DB" w:rsidRDefault="002404DB" w:rsidP="002404DB">
      <w:pPr>
        <w:jc w:val="right"/>
        <w:rPr>
          <w:color w:val="000000"/>
        </w:rPr>
      </w:pPr>
      <w:r w:rsidRPr="002404DB">
        <w:rPr>
          <w:color w:val="000000"/>
        </w:rPr>
        <w:t>202</w:t>
      </w:r>
      <w:r w:rsidR="00F021EB">
        <w:rPr>
          <w:color w:val="000000"/>
        </w:rPr>
        <w:t>2</w:t>
      </w:r>
      <w:r w:rsidRPr="002404DB">
        <w:rPr>
          <w:color w:val="000000"/>
        </w:rPr>
        <w:t xml:space="preserve">. gada </w:t>
      </w:r>
      <w:r w:rsidR="00062D18">
        <w:rPr>
          <w:color w:val="000000"/>
        </w:rPr>
        <w:t>1</w:t>
      </w:r>
      <w:r w:rsidR="00F61DD0">
        <w:rPr>
          <w:color w:val="000000"/>
        </w:rPr>
        <w:t>6</w:t>
      </w:r>
      <w:r w:rsidR="00F021EB">
        <w:rPr>
          <w:color w:val="000000"/>
        </w:rPr>
        <w:t>.</w:t>
      </w:r>
      <w:r w:rsidR="00D54BF1">
        <w:rPr>
          <w:color w:val="000000"/>
        </w:rPr>
        <w:t>augusta</w:t>
      </w:r>
      <w:r w:rsidR="00F021EB">
        <w:rPr>
          <w:color w:val="000000"/>
        </w:rPr>
        <w:t xml:space="preserve"> </w:t>
      </w:r>
      <w:r w:rsidRPr="002404DB">
        <w:rPr>
          <w:color w:val="000000"/>
        </w:rPr>
        <w:t>sēdē,</w:t>
      </w:r>
    </w:p>
    <w:p w14:paraId="091E92D0" w14:textId="361419F8" w:rsidR="002404DB" w:rsidRDefault="002404DB" w:rsidP="002404DB">
      <w:pPr>
        <w:jc w:val="right"/>
        <w:rPr>
          <w:color w:val="000000"/>
        </w:rPr>
      </w:pPr>
      <w:r w:rsidRPr="002404DB">
        <w:rPr>
          <w:color w:val="000000"/>
        </w:rPr>
        <w:t>protokols Nr. 1</w:t>
      </w:r>
    </w:p>
    <w:p w14:paraId="3C350A06" w14:textId="67BEF3F8" w:rsidR="006E538E" w:rsidRDefault="006E538E" w:rsidP="002404DB">
      <w:pPr>
        <w:jc w:val="right"/>
        <w:rPr>
          <w:color w:val="000000"/>
        </w:rPr>
      </w:pPr>
    </w:p>
    <w:p w14:paraId="23A26562" w14:textId="63B844BA" w:rsidR="00B272C2" w:rsidRPr="00B272C2" w:rsidRDefault="00B272C2" w:rsidP="002404DB">
      <w:pPr>
        <w:jc w:val="right"/>
        <w:rPr>
          <w:i/>
          <w:iCs/>
          <w:color w:val="000000"/>
        </w:rPr>
      </w:pPr>
      <w:r w:rsidRPr="00B272C2">
        <w:rPr>
          <w:i/>
          <w:iCs/>
          <w:color w:val="000000"/>
        </w:rPr>
        <w:t>ar grozījumiem</w:t>
      </w:r>
    </w:p>
    <w:p w14:paraId="2F317B6C" w14:textId="41B48817" w:rsidR="00B272C2" w:rsidRPr="00B272C2" w:rsidRDefault="00B272C2" w:rsidP="002404DB">
      <w:pPr>
        <w:jc w:val="right"/>
        <w:rPr>
          <w:i/>
          <w:iCs/>
          <w:color w:val="000000"/>
        </w:rPr>
      </w:pPr>
      <w:r w:rsidRPr="00B272C2">
        <w:rPr>
          <w:i/>
          <w:iCs/>
          <w:color w:val="000000"/>
        </w:rPr>
        <w:t>kuri izdarīti 30.08.2022</w:t>
      </w:r>
    </w:p>
    <w:p w14:paraId="67C719F5" w14:textId="77777777" w:rsidR="00646ED5" w:rsidRPr="002404DB" w:rsidRDefault="00646ED5" w:rsidP="002404DB">
      <w:pPr>
        <w:jc w:val="right"/>
        <w:rPr>
          <w:color w:val="000000"/>
        </w:rPr>
      </w:pPr>
    </w:p>
    <w:p w14:paraId="69396303" w14:textId="77777777" w:rsidR="002404DB" w:rsidRPr="002404DB" w:rsidRDefault="002404DB" w:rsidP="002404DB">
      <w:pPr>
        <w:spacing w:before="120"/>
        <w:jc w:val="both"/>
      </w:pPr>
    </w:p>
    <w:p w14:paraId="5998669F" w14:textId="77777777" w:rsidR="002404DB" w:rsidRPr="002404DB" w:rsidRDefault="002404DB" w:rsidP="002404DB">
      <w:pPr>
        <w:spacing w:before="120"/>
        <w:jc w:val="both"/>
      </w:pPr>
    </w:p>
    <w:p w14:paraId="46A5B741" w14:textId="77777777" w:rsidR="002404DB" w:rsidRPr="002404DB" w:rsidRDefault="002404DB" w:rsidP="002404DB">
      <w:pPr>
        <w:spacing w:before="120"/>
        <w:jc w:val="both"/>
      </w:pPr>
    </w:p>
    <w:p w14:paraId="5E741C1E" w14:textId="2EC9D894" w:rsidR="002404DB" w:rsidRPr="002404DB" w:rsidRDefault="002404DB" w:rsidP="002404DB">
      <w:pPr>
        <w:jc w:val="center"/>
        <w:rPr>
          <w:b/>
        </w:rPr>
      </w:pPr>
      <w:r w:rsidRPr="002404DB">
        <w:rPr>
          <w:b/>
        </w:rPr>
        <w:t>SIA «</w:t>
      </w:r>
      <w:r w:rsidR="007E362A">
        <w:rPr>
          <w:b/>
        </w:rPr>
        <w:t>Rēzeknes Namsaimnieks</w:t>
      </w:r>
      <w:r w:rsidRPr="002404DB">
        <w:rPr>
          <w:b/>
        </w:rPr>
        <w:t xml:space="preserve">» </w:t>
      </w:r>
    </w:p>
    <w:p w14:paraId="27678D22" w14:textId="77777777" w:rsidR="002404DB" w:rsidRPr="002404DB" w:rsidRDefault="002404DB" w:rsidP="002404DB">
      <w:pPr>
        <w:spacing w:before="120"/>
        <w:jc w:val="center"/>
      </w:pPr>
    </w:p>
    <w:p w14:paraId="3858A3A8" w14:textId="66A18BB6" w:rsidR="002404DB" w:rsidRDefault="002404DB" w:rsidP="002404DB">
      <w:pPr>
        <w:spacing w:before="120"/>
        <w:jc w:val="center"/>
        <w:rPr>
          <w:b/>
          <w:sz w:val="22"/>
        </w:rPr>
      </w:pPr>
      <w:r w:rsidRPr="002404DB">
        <w:rPr>
          <w:b/>
        </w:rPr>
        <w:t xml:space="preserve"> </w:t>
      </w:r>
      <w:r>
        <w:rPr>
          <w:b/>
          <w:sz w:val="22"/>
        </w:rPr>
        <w:t>KONKURSA</w:t>
      </w:r>
    </w:p>
    <w:p w14:paraId="2BECA206" w14:textId="78890CFC" w:rsidR="002404DB" w:rsidRPr="00F52A71" w:rsidRDefault="002404DB" w:rsidP="002404DB">
      <w:pPr>
        <w:spacing w:before="120"/>
        <w:jc w:val="center"/>
        <w:rPr>
          <w:b/>
        </w:rPr>
      </w:pPr>
      <w:r>
        <w:rPr>
          <w:rFonts w:ascii="Times New Roman Bold" w:hAnsi="Times New Roman Bold"/>
          <w:sz w:val="22"/>
          <w:szCs w:val="36"/>
        </w:rPr>
        <w:t xml:space="preserve">VIENKĀRŠOTĀ RENOVĀCIJA EIROPAS SAVIENĪBAS FONDA PROJEKTA NR.: </w:t>
      </w:r>
      <w:r w:rsidRPr="002404DB">
        <w:t xml:space="preserve"> </w:t>
      </w:r>
      <w:r w:rsidR="009B538D">
        <w:rPr>
          <w:b/>
        </w:rPr>
        <w:t>DME0000875</w:t>
      </w:r>
    </w:p>
    <w:p w14:paraId="30109201" w14:textId="4C2172CE" w:rsidR="002404DB" w:rsidRPr="002404DB" w:rsidRDefault="002404DB" w:rsidP="002404DB">
      <w:pPr>
        <w:widowControl w:val="0"/>
        <w:spacing w:before="120"/>
        <w:jc w:val="center"/>
        <w:rPr>
          <w:b/>
        </w:rPr>
      </w:pPr>
      <w:r w:rsidRPr="002404DB">
        <w:rPr>
          <w:b/>
        </w:rPr>
        <w:t>„</w:t>
      </w:r>
      <w:r w:rsidR="000D348C">
        <w:rPr>
          <w:b/>
        </w:rPr>
        <w:t xml:space="preserve">Daudzdzīvokļu dzīvojamās mājas </w:t>
      </w:r>
      <w:r w:rsidR="009B538D">
        <w:rPr>
          <w:b/>
        </w:rPr>
        <w:t>Metālistu ielā 7</w:t>
      </w:r>
      <w:r w:rsidR="007E362A">
        <w:rPr>
          <w:b/>
        </w:rPr>
        <w:t>, Rēzeknē</w:t>
      </w:r>
      <w:r w:rsidR="000D348C">
        <w:rPr>
          <w:b/>
        </w:rPr>
        <w:t xml:space="preserve"> energoefektivitātes paaugstināšanas pasākumi</w:t>
      </w:r>
      <w:r w:rsidR="00A473EC">
        <w:rPr>
          <w:b/>
        </w:rPr>
        <w:t xml:space="preserve"> (vispārceltniecības darbi)</w:t>
      </w:r>
      <w:r w:rsidRPr="002404DB">
        <w:rPr>
          <w:b/>
        </w:rPr>
        <w:t>”</w:t>
      </w:r>
    </w:p>
    <w:p w14:paraId="06BDF154" w14:textId="77777777" w:rsidR="002404DB" w:rsidRPr="002404DB" w:rsidRDefault="002404DB" w:rsidP="002404DB">
      <w:pPr>
        <w:widowControl w:val="0"/>
        <w:suppressAutoHyphens/>
        <w:jc w:val="center"/>
        <w:rPr>
          <w:b/>
        </w:rPr>
      </w:pPr>
    </w:p>
    <w:p w14:paraId="3FDFE980" w14:textId="77777777" w:rsidR="002404DB" w:rsidRPr="002404DB" w:rsidRDefault="002404DB" w:rsidP="002404DB">
      <w:pPr>
        <w:spacing w:before="120"/>
        <w:jc w:val="both"/>
      </w:pPr>
    </w:p>
    <w:p w14:paraId="0C0DA001" w14:textId="13AD0F65" w:rsidR="002404DB" w:rsidRPr="002404DB" w:rsidRDefault="002404DB" w:rsidP="002404DB">
      <w:pPr>
        <w:spacing w:before="120"/>
        <w:jc w:val="center"/>
        <w:rPr>
          <w:b/>
          <w:lang w:val="en-GB"/>
        </w:rPr>
      </w:pPr>
      <w:r w:rsidRPr="002404DB">
        <w:t xml:space="preserve">iepirkuma identifikācijas Nr. </w:t>
      </w:r>
      <w:r w:rsidR="00211541">
        <w:rPr>
          <w:b/>
        </w:rPr>
        <w:t>RN2022/27</w:t>
      </w:r>
    </w:p>
    <w:p w14:paraId="01C00B4D" w14:textId="77777777" w:rsidR="002404DB" w:rsidRPr="002404DB" w:rsidRDefault="002404DB" w:rsidP="002404DB">
      <w:pPr>
        <w:spacing w:before="120"/>
        <w:jc w:val="both"/>
      </w:pPr>
    </w:p>
    <w:p w14:paraId="3F7E40A5" w14:textId="77777777" w:rsidR="002404DB" w:rsidRPr="002404DB" w:rsidRDefault="002404DB" w:rsidP="002404DB">
      <w:pPr>
        <w:spacing w:before="120"/>
        <w:jc w:val="center"/>
        <w:rPr>
          <w:b/>
        </w:rPr>
      </w:pPr>
      <w:r w:rsidRPr="002404DB">
        <w:rPr>
          <w:b/>
        </w:rPr>
        <w:t>NOLIKUMS</w:t>
      </w:r>
    </w:p>
    <w:p w14:paraId="6982D235" w14:textId="77777777" w:rsidR="002404DB" w:rsidRPr="002404DB" w:rsidRDefault="002404DB" w:rsidP="002404DB">
      <w:pPr>
        <w:spacing w:before="120"/>
        <w:jc w:val="center"/>
        <w:rPr>
          <w:b/>
        </w:rPr>
      </w:pPr>
    </w:p>
    <w:p w14:paraId="043978D4" w14:textId="77777777" w:rsidR="00D17B51" w:rsidRPr="002404DB" w:rsidRDefault="00D17B51">
      <w:pPr>
        <w:jc w:val="both"/>
        <w:rPr>
          <w:b/>
        </w:rPr>
      </w:pPr>
      <w:r w:rsidRPr="002404DB">
        <w:rPr>
          <w:b/>
        </w:rPr>
        <w:br w:type="page"/>
      </w:r>
    </w:p>
    <w:tbl>
      <w:tblPr>
        <w:tblW w:w="103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76"/>
        <w:gridCol w:w="5276"/>
      </w:tblGrid>
      <w:tr w:rsidR="00D17B51" w:rsidRPr="0042796B" w14:paraId="5A10CBFB" w14:textId="77777777">
        <w:tc>
          <w:tcPr>
            <w:tcW w:w="10372" w:type="dxa"/>
            <w:gridSpan w:val="3"/>
            <w:shd w:val="clear" w:color="auto" w:fill="B3B3B3"/>
          </w:tcPr>
          <w:p w14:paraId="2BDD0B8C" w14:textId="77777777" w:rsidR="00D17B51" w:rsidRPr="0042796B" w:rsidRDefault="00D17B51">
            <w:pPr>
              <w:jc w:val="center"/>
              <w:rPr>
                <w:b/>
              </w:rPr>
            </w:pPr>
            <w:r w:rsidRPr="0042796B">
              <w:rPr>
                <w:b/>
              </w:rPr>
              <w:lastRenderedPageBreak/>
              <w:t>1. VISPĀRĪGĀ INFORMĀCIJA</w:t>
            </w:r>
          </w:p>
        </w:tc>
      </w:tr>
      <w:tr w:rsidR="00D17B51" w:rsidRPr="0042796B" w14:paraId="4AB9F136" w14:textId="77777777">
        <w:tc>
          <w:tcPr>
            <w:tcW w:w="3420" w:type="dxa"/>
            <w:shd w:val="clear" w:color="auto" w:fill="B3B3B3"/>
          </w:tcPr>
          <w:p w14:paraId="516E3905" w14:textId="77777777" w:rsidR="00D17B51" w:rsidRPr="0042796B" w:rsidRDefault="00D17B51">
            <w:pPr>
              <w:jc w:val="both"/>
              <w:rPr>
                <w:b/>
              </w:rPr>
            </w:pPr>
            <w:r w:rsidRPr="0042796B">
              <w:rPr>
                <w:b/>
              </w:rPr>
              <w:t>1.1. Iepirkuma identifikācijas numurs</w:t>
            </w:r>
          </w:p>
        </w:tc>
        <w:tc>
          <w:tcPr>
            <w:tcW w:w="6952" w:type="dxa"/>
            <w:gridSpan w:val="2"/>
          </w:tcPr>
          <w:p w14:paraId="22C30A32" w14:textId="7D804CF2" w:rsidR="008A2E10" w:rsidRPr="00A444C7" w:rsidRDefault="00211541" w:rsidP="008A2E10">
            <w:pPr>
              <w:pStyle w:val="ListParagraph"/>
              <w:tabs>
                <w:tab w:val="left" w:pos="426"/>
                <w:tab w:val="left" w:pos="9638"/>
              </w:tabs>
              <w:spacing w:before="120"/>
              <w:ind w:left="0"/>
              <w:jc w:val="both"/>
              <w:rPr>
                <w:rFonts w:ascii="Times New Roman" w:hAnsi="Times New Roman"/>
                <w:sz w:val="24"/>
                <w:szCs w:val="24"/>
              </w:rPr>
            </w:pPr>
            <w:r>
              <w:rPr>
                <w:rFonts w:ascii="Times New Roman" w:hAnsi="Times New Roman"/>
                <w:sz w:val="24"/>
                <w:szCs w:val="24"/>
              </w:rPr>
              <w:t>RN2022/27</w:t>
            </w:r>
          </w:p>
          <w:p w14:paraId="0C8E50AF" w14:textId="18196EF9" w:rsidR="00D17B51" w:rsidRPr="00A444C7" w:rsidRDefault="00D17B51" w:rsidP="009F1143">
            <w:pPr>
              <w:jc w:val="center"/>
              <w:rPr>
                <w:b/>
              </w:rPr>
            </w:pPr>
          </w:p>
        </w:tc>
      </w:tr>
      <w:tr w:rsidR="00D17B51" w:rsidRPr="0042796B" w14:paraId="3E1ED4D1" w14:textId="77777777">
        <w:tc>
          <w:tcPr>
            <w:tcW w:w="3420" w:type="dxa"/>
            <w:shd w:val="clear" w:color="auto" w:fill="B3B3B3"/>
          </w:tcPr>
          <w:p w14:paraId="5A6781D4" w14:textId="77777777" w:rsidR="00D17B51" w:rsidRPr="0042796B" w:rsidRDefault="00D17B51">
            <w:pPr>
              <w:jc w:val="both"/>
              <w:rPr>
                <w:b/>
              </w:rPr>
            </w:pPr>
            <w:r w:rsidRPr="0042796B">
              <w:rPr>
                <w:b/>
              </w:rPr>
              <w:t xml:space="preserve">1.2. Iepirkuma procedūras veids </w:t>
            </w:r>
          </w:p>
        </w:tc>
        <w:tc>
          <w:tcPr>
            <w:tcW w:w="6952" w:type="dxa"/>
            <w:gridSpan w:val="2"/>
          </w:tcPr>
          <w:p w14:paraId="4FEC7A5B" w14:textId="0EA9E674" w:rsidR="00D17B51" w:rsidRPr="00A444C7" w:rsidRDefault="00AA231C">
            <w:pPr>
              <w:jc w:val="both"/>
            </w:pPr>
            <w:r w:rsidRPr="00AA231C">
              <w:t>Energoefektivitātes paaugstināšanas būvdarbi</w:t>
            </w:r>
            <w:r>
              <w:t>.</w:t>
            </w:r>
            <w:r w:rsidR="005E2DD5">
              <w:t xml:space="preserve"> MK</w:t>
            </w:r>
            <w:r w:rsidR="00C4066E">
              <w:t xml:space="preserve"> Nr.</w:t>
            </w:r>
            <w:r w:rsidR="005E2DD5">
              <w:t>104</w:t>
            </w:r>
          </w:p>
        </w:tc>
      </w:tr>
      <w:tr w:rsidR="00D17B51" w:rsidRPr="0042796B" w14:paraId="7289B61C" w14:textId="77777777">
        <w:trPr>
          <w:cantSplit/>
          <w:trHeight w:val="480"/>
        </w:trPr>
        <w:tc>
          <w:tcPr>
            <w:tcW w:w="3420" w:type="dxa"/>
            <w:vMerge w:val="restart"/>
            <w:shd w:val="clear" w:color="auto" w:fill="B3B3B3"/>
          </w:tcPr>
          <w:p w14:paraId="3FD73503" w14:textId="77777777" w:rsidR="00D17B51" w:rsidRPr="0042796B" w:rsidRDefault="00D17B51">
            <w:pPr>
              <w:jc w:val="both"/>
              <w:rPr>
                <w:b/>
              </w:rPr>
            </w:pPr>
            <w:r w:rsidRPr="0042796B">
              <w:rPr>
                <w:b/>
              </w:rPr>
              <w:t>1.3. Pasūtītājs</w:t>
            </w:r>
          </w:p>
        </w:tc>
        <w:tc>
          <w:tcPr>
            <w:tcW w:w="6952" w:type="dxa"/>
            <w:gridSpan w:val="2"/>
          </w:tcPr>
          <w:p w14:paraId="3E197AD3" w14:textId="110B63CE" w:rsidR="00D17B51" w:rsidRPr="00A444C7" w:rsidRDefault="00D17B51">
            <w:pPr>
              <w:jc w:val="both"/>
            </w:pPr>
            <w:r w:rsidRPr="00A444C7">
              <w:t xml:space="preserve">1.3.1. Pasūtītāja nosaukums: </w:t>
            </w:r>
            <w:r w:rsidR="008A2E10" w:rsidRPr="00A444C7">
              <w:t>SIA “</w:t>
            </w:r>
            <w:r w:rsidR="007E362A">
              <w:t>Rēzeknes Namsaimnieks</w:t>
            </w:r>
            <w:r w:rsidR="008A2E10" w:rsidRPr="00A444C7">
              <w:t>“</w:t>
            </w:r>
          </w:p>
        </w:tc>
      </w:tr>
      <w:tr w:rsidR="00D17B51" w:rsidRPr="0042796B" w14:paraId="05DB28A7" w14:textId="77777777">
        <w:trPr>
          <w:cantSplit/>
          <w:trHeight w:val="255"/>
        </w:trPr>
        <w:tc>
          <w:tcPr>
            <w:tcW w:w="3420" w:type="dxa"/>
            <w:vMerge/>
            <w:shd w:val="clear" w:color="auto" w:fill="B3B3B3"/>
          </w:tcPr>
          <w:p w14:paraId="281C38A0" w14:textId="77777777" w:rsidR="00D17B51" w:rsidRPr="0042796B" w:rsidRDefault="00D17B51">
            <w:pPr>
              <w:jc w:val="both"/>
              <w:rPr>
                <w:b/>
              </w:rPr>
            </w:pPr>
          </w:p>
        </w:tc>
        <w:tc>
          <w:tcPr>
            <w:tcW w:w="6952" w:type="dxa"/>
            <w:gridSpan w:val="2"/>
          </w:tcPr>
          <w:p w14:paraId="5DB50DB1" w14:textId="58701617" w:rsidR="00D17B51" w:rsidRPr="00A444C7" w:rsidRDefault="00D17B51">
            <w:pPr>
              <w:jc w:val="both"/>
            </w:pPr>
            <w:r w:rsidRPr="00A444C7">
              <w:t xml:space="preserve">1.3.2. reģistrācijas numurs: </w:t>
            </w:r>
            <w:r w:rsidR="007E362A">
              <w:t>40003215461</w:t>
            </w:r>
          </w:p>
        </w:tc>
      </w:tr>
      <w:tr w:rsidR="00D17B51" w:rsidRPr="0042796B" w14:paraId="3279B347" w14:textId="77777777">
        <w:trPr>
          <w:cantSplit/>
          <w:trHeight w:val="334"/>
        </w:trPr>
        <w:tc>
          <w:tcPr>
            <w:tcW w:w="3420" w:type="dxa"/>
            <w:vMerge/>
            <w:shd w:val="clear" w:color="auto" w:fill="B3B3B3"/>
          </w:tcPr>
          <w:p w14:paraId="43B350FB" w14:textId="77777777" w:rsidR="00D17B51" w:rsidRPr="0042796B" w:rsidRDefault="00D17B51">
            <w:pPr>
              <w:jc w:val="both"/>
              <w:rPr>
                <w:b/>
              </w:rPr>
            </w:pPr>
          </w:p>
        </w:tc>
        <w:tc>
          <w:tcPr>
            <w:tcW w:w="6952" w:type="dxa"/>
            <w:gridSpan w:val="2"/>
          </w:tcPr>
          <w:p w14:paraId="51367D82" w14:textId="61D405A0" w:rsidR="00D17B51" w:rsidRPr="00A444C7" w:rsidRDefault="00D17B51">
            <w:pPr>
              <w:widowControl w:val="0"/>
              <w:autoSpaceDE w:val="0"/>
              <w:autoSpaceDN w:val="0"/>
              <w:adjustRightInd w:val="0"/>
              <w:jc w:val="both"/>
            </w:pPr>
            <w:r w:rsidRPr="00A444C7">
              <w:t xml:space="preserve">1.3.3. Juridiskā adrese: </w:t>
            </w:r>
            <w:r w:rsidR="007E362A">
              <w:t>Atbrīvošanas aleja 106, Rēzekne</w:t>
            </w:r>
            <w:r w:rsidR="008A2E10" w:rsidRPr="00A444C7">
              <w:t>, Latvija,</w:t>
            </w:r>
            <w:r w:rsidRPr="00A444C7">
              <w:t>.</w:t>
            </w:r>
          </w:p>
        </w:tc>
      </w:tr>
      <w:tr w:rsidR="00D17B51" w:rsidRPr="0042796B" w14:paraId="08211CBD" w14:textId="77777777">
        <w:trPr>
          <w:cantSplit/>
          <w:trHeight w:val="315"/>
        </w:trPr>
        <w:tc>
          <w:tcPr>
            <w:tcW w:w="3420" w:type="dxa"/>
            <w:vMerge/>
            <w:shd w:val="clear" w:color="auto" w:fill="B3B3B3"/>
          </w:tcPr>
          <w:p w14:paraId="01DF767A" w14:textId="77777777" w:rsidR="00D17B51" w:rsidRPr="0042796B" w:rsidRDefault="00D17B51">
            <w:pPr>
              <w:jc w:val="both"/>
              <w:rPr>
                <w:b/>
              </w:rPr>
            </w:pPr>
          </w:p>
        </w:tc>
        <w:tc>
          <w:tcPr>
            <w:tcW w:w="6952" w:type="dxa"/>
            <w:gridSpan w:val="2"/>
          </w:tcPr>
          <w:p w14:paraId="74D0C4F7" w14:textId="54966673" w:rsidR="00D17B51" w:rsidRPr="00A444C7" w:rsidRDefault="00D17B51">
            <w:pPr>
              <w:widowControl w:val="0"/>
              <w:autoSpaceDE w:val="0"/>
              <w:autoSpaceDN w:val="0"/>
              <w:adjustRightInd w:val="0"/>
              <w:jc w:val="both"/>
            </w:pPr>
            <w:r w:rsidRPr="00A444C7">
              <w:t xml:space="preserve">1.3.4. Pasūtītāja profila adrese: </w:t>
            </w:r>
            <w:r w:rsidR="007E362A">
              <w:t>https://www.reznam.lv</w:t>
            </w:r>
          </w:p>
        </w:tc>
      </w:tr>
      <w:tr w:rsidR="006413A8" w:rsidRPr="0042796B" w14:paraId="4004B823" w14:textId="77777777">
        <w:trPr>
          <w:cantSplit/>
          <w:trHeight w:val="315"/>
        </w:trPr>
        <w:tc>
          <w:tcPr>
            <w:tcW w:w="3420" w:type="dxa"/>
            <w:vMerge/>
            <w:shd w:val="clear" w:color="auto" w:fill="B3B3B3"/>
          </w:tcPr>
          <w:p w14:paraId="79584384" w14:textId="77777777" w:rsidR="006413A8" w:rsidRPr="0042796B" w:rsidRDefault="006413A8">
            <w:pPr>
              <w:jc w:val="both"/>
              <w:rPr>
                <w:b/>
              </w:rPr>
            </w:pPr>
          </w:p>
        </w:tc>
        <w:tc>
          <w:tcPr>
            <w:tcW w:w="6952" w:type="dxa"/>
            <w:gridSpan w:val="2"/>
          </w:tcPr>
          <w:p w14:paraId="4A231C62" w14:textId="5E851F68" w:rsidR="006413A8" w:rsidRPr="00A444C7" w:rsidRDefault="006413A8" w:rsidP="008A2E10">
            <w:pPr>
              <w:widowControl w:val="0"/>
              <w:autoSpaceDE w:val="0"/>
              <w:autoSpaceDN w:val="0"/>
              <w:adjustRightInd w:val="0"/>
              <w:jc w:val="both"/>
            </w:pPr>
            <w:r w:rsidRPr="00A444C7">
              <w:t xml:space="preserve">1.3.5. Pasūtītāja kontaktinformācija: </w:t>
            </w:r>
            <w:r w:rsidR="008A2E10" w:rsidRPr="00A444C7">
              <w:t xml:space="preserve">Telefons: </w:t>
            </w:r>
            <w:r w:rsidR="007E362A">
              <w:t>64624501</w:t>
            </w:r>
            <w:r w:rsidR="008A2E10" w:rsidRPr="00A444C7">
              <w:t xml:space="preserve">, E-pasts: </w:t>
            </w:r>
            <w:r w:rsidR="007E362A">
              <w:t>rezeknes.namsaimnieks@apollo.lv</w:t>
            </w:r>
          </w:p>
        </w:tc>
      </w:tr>
      <w:tr w:rsidR="00D17B51" w:rsidRPr="0042796B" w14:paraId="12E3561C" w14:textId="77777777">
        <w:trPr>
          <w:cantSplit/>
          <w:trHeight w:val="315"/>
        </w:trPr>
        <w:tc>
          <w:tcPr>
            <w:tcW w:w="3420" w:type="dxa"/>
            <w:vMerge/>
            <w:shd w:val="clear" w:color="auto" w:fill="B3B3B3"/>
          </w:tcPr>
          <w:p w14:paraId="1018FD12" w14:textId="77777777" w:rsidR="00D17B51" w:rsidRPr="0042796B" w:rsidRDefault="00D17B51">
            <w:pPr>
              <w:jc w:val="both"/>
              <w:rPr>
                <w:b/>
              </w:rPr>
            </w:pPr>
          </w:p>
        </w:tc>
        <w:tc>
          <w:tcPr>
            <w:tcW w:w="6952" w:type="dxa"/>
            <w:gridSpan w:val="2"/>
          </w:tcPr>
          <w:p w14:paraId="29B153A9" w14:textId="17927D78" w:rsidR="00D17B51" w:rsidRPr="00A444C7" w:rsidRDefault="00276010">
            <w:pPr>
              <w:widowControl w:val="0"/>
              <w:autoSpaceDE w:val="0"/>
              <w:autoSpaceDN w:val="0"/>
              <w:adjustRightInd w:val="0"/>
              <w:jc w:val="both"/>
            </w:pPr>
            <w:r w:rsidRPr="00A444C7">
              <w:t xml:space="preserve">1.3.6. </w:t>
            </w:r>
            <w:r w:rsidR="000507B1" w:rsidRPr="00A444C7">
              <w:t xml:space="preserve">Iepirkuma komisija – </w:t>
            </w:r>
            <w:r w:rsidR="007E362A">
              <w:t>SIA “Rēzeknes Namsaimnieks” valdes locekļa Pētera Dzalbes 2019.gada 19.augusta rīkojumu Nr.1.7/117 izveidotā komisija</w:t>
            </w:r>
          </w:p>
        </w:tc>
      </w:tr>
      <w:tr w:rsidR="00D17B51" w:rsidRPr="0042796B" w14:paraId="5E5495D7" w14:textId="77777777">
        <w:trPr>
          <w:cantSplit/>
          <w:trHeight w:val="480"/>
        </w:trPr>
        <w:tc>
          <w:tcPr>
            <w:tcW w:w="3420" w:type="dxa"/>
            <w:vMerge w:val="restart"/>
            <w:shd w:val="clear" w:color="auto" w:fill="B3B3B3"/>
          </w:tcPr>
          <w:p w14:paraId="366B303D" w14:textId="77777777" w:rsidR="00D17B51" w:rsidRPr="0042796B" w:rsidRDefault="00D17B51">
            <w:pPr>
              <w:jc w:val="both"/>
              <w:rPr>
                <w:b/>
              </w:rPr>
            </w:pPr>
            <w:r w:rsidRPr="0042796B">
              <w:rPr>
                <w:b/>
              </w:rPr>
              <w:t>1.4. Kontaktpersona</w:t>
            </w:r>
          </w:p>
        </w:tc>
        <w:tc>
          <w:tcPr>
            <w:tcW w:w="6952" w:type="dxa"/>
            <w:gridSpan w:val="2"/>
          </w:tcPr>
          <w:p w14:paraId="3613E78A" w14:textId="03CE8C05" w:rsidR="00D22C3F" w:rsidRDefault="00D17B51" w:rsidP="00305AC1">
            <w:pPr>
              <w:jc w:val="both"/>
              <w:rPr>
                <w:kern w:val="28"/>
              </w:rPr>
            </w:pPr>
            <w:r w:rsidRPr="00A444C7">
              <w:t xml:space="preserve">1.4.1. </w:t>
            </w:r>
            <w:r w:rsidR="001266FE" w:rsidRPr="00A444C7">
              <w:t xml:space="preserve">Kontaktpersona: </w:t>
            </w:r>
            <w:r w:rsidR="007E362A">
              <w:t>Organizatoriskos jautājumos</w:t>
            </w:r>
            <w:r w:rsidR="007E362A">
              <w:rPr>
                <w:kern w:val="28"/>
              </w:rPr>
              <w:t xml:space="preserve"> par procedūru: Aleksejs Ščeglovs – SIA “Rēzeknes Namsaimnieks” namu apsaimniekotājs,tālrunis:+37128659255;e-pasts:</w:t>
            </w:r>
            <w:r w:rsidR="001E3825">
              <w:rPr>
                <w:kern w:val="28"/>
              </w:rPr>
              <w:t xml:space="preserve"> </w:t>
            </w:r>
            <w:hyperlink r:id="rId8" w:history="1">
              <w:r w:rsidR="001E3825" w:rsidRPr="00484D19">
                <w:rPr>
                  <w:rStyle w:val="Hyperlink"/>
                  <w:kern w:val="28"/>
                </w:rPr>
                <w:t>aleksejssceglovs@inbox.lv</w:t>
              </w:r>
            </w:hyperlink>
            <w:r w:rsidR="007E362A">
              <w:rPr>
                <w:kern w:val="28"/>
              </w:rPr>
              <w:t>;</w:t>
            </w:r>
            <w:r w:rsidR="00D22C3F">
              <w:rPr>
                <w:kern w:val="28"/>
              </w:rPr>
              <w:t xml:space="preserve"> </w:t>
            </w:r>
          </w:p>
          <w:p w14:paraId="49265340" w14:textId="4A761C8F" w:rsidR="007E362A" w:rsidRPr="00D22C3F" w:rsidRDefault="00D22C3F" w:rsidP="00305AC1">
            <w:pPr>
              <w:jc w:val="both"/>
              <w:rPr>
                <w:kern w:val="28"/>
              </w:rPr>
            </w:pPr>
            <w:r>
              <w:rPr>
                <w:kern w:val="28"/>
              </w:rPr>
              <w:t>par iepirkuma priekšmetu: Nekustamā īpašuma pārvaldnieks Viesturs Seržants t.29544569.</w:t>
            </w:r>
          </w:p>
        </w:tc>
      </w:tr>
      <w:tr w:rsidR="00D17B51" w:rsidRPr="0042796B" w14:paraId="50A9C60A" w14:textId="77777777">
        <w:trPr>
          <w:cantSplit/>
          <w:trHeight w:val="450"/>
        </w:trPr>
        <w:tc>
          <w:tcPr>
            <w:tcW w:w="3420" w:type="dxa"/>
            <w:vMerge/>
            <w:shd w:val="clear" w:color="auto" w:fill="B3B3B3"/>
          </w:tcPr>
          <w:p w14:paraId="6E053FE8" w14:textId="77777777" w:rsidR="00D17B51" w:rsidRPr="0042796B" w:rsidRDefault="00D17B51">
            <w:pPr>
              <w:jc w:val="both"/>
              <w:rPr>
                <w:b/>
              </w:rPr>
            </w:pPr>
          </w:p>
        </w:tc>
        <w:tc>
          <w:tcPr>
            <w:tcW w:w="6952" w:type="dxa"/>
            <w:gridSpan w:val="2"/>
          </w:tcPr>
          <w:p w14:paraId="5A718936" w14:textId="6BDA286D" w:rsidR="00D17B51" w:rsidRPr="00A444C7" w:rsidRDefault="00D17B51" w:rsidP="00A444C7">
            <w:pPr>
              <w:suppressAutoHyphens/>
              <w:jc w:val="both"/>
            </w:pPr>
            <w:r w:rsidRPr="00A444C7">
              <w:t xml:space="preserve">1.4.2. </w:t>
            </w:r>
            <w:r w:rsidR="00052D33" w:rsidRPr="00A444C7">
              <w:rPr>
                <w:bCs/>
              </w:rPr>
              <w:t>Būvobjekta apskate</w:t>
            </w:r>
            <w:r w:rsidR="00052D33" w:rsidRPr="00A444C7">
              <w:rPr>
                <w:b/>
              </w:rPr>
              <w:t xml:space="preserve"> </w:t>
            </w:r>
            <w:r w:rsidR="00052D33" w:rsidRPr="00A444C7">
              <w:t>var notikt pēc iepriekšējas saskaņošanas ar kontaktpersonu darba laikā</w:t>
            </w:r>
            <w:r w:rsidR="00E05960" w:rsidRPr="00A444C7">
              <w:t xml:space="preserve"> (P</w:t>
            </w:r>
            <w:r w:rsidR="00392ED1">
              <w:t>,</w:t>
            </w:r>
            <w:r w:rsidR="00392ED1" w:rsidRPr="00A444C7">
              <w:t>O, T</w:t>
            </w:r>
            <w:r w:rsidR="00E05960" w:rsidRPr="00A444C7">
              <w:t xml:space="preserve"> 8.</w:t>
            </w:r>
            <w:r w:rsidR="00E05960" w:rsidRPr="00A444C7">
              <w:rPr>
                <w:vertAlign w:val="superscript"/>
              </w:rPr>
              <w:t>00</w:t>
            </w:r>
            <w:r w:rsidR="00E05960" w:rsidRPr="00A444C7">
              <w:t>-</w:t>
            </w:r>
            <w:r w:rsidR="007E362A">
              <w:t>16:30</w:t>
            </w:r>
            <w:r w:rsidR="00E05960" w:rsidRPr="00A444C7">
              <w:t>.</w:t>
            </w:r>
            <w:r w:rsidR="00E05960" w:rsidRPr="00A444C7">
              <w:rPr>
                <w:vertAlign w:val="superscript"/>
              </w:rPr>
              <w:t>00</w:t>
            </w:r>
            <w:r w:rsidR="00E05960" w:rsidRPr="00A444C7">
              <w:t>;</w:t>
            </w:r>
            <w:r w:rsidR="00392ED1">
              <w:t xml:space="preserve"> </w:t>
            </w:r>
            <w:r w:rsidR="00E05960" w:rsidRPr="00A444C7">
              <w:t>C - 8.</w:t>
            </w:r>
            <w:r w:rsidR="00E05960" w:rsidRPr="00A444C7">
              <w:rPr>
                <w:vertAlign w:val="superscript"/>
              </w:rPr>
              <w:t>00</w:t>
            </w:r>
            <w:r w:rsidR="00E05960" w:rsidRPr="00A444C7">
              <w:t>-1</w:t>
            </w:r>
            <w:r w:rsidR="00392ED1">
              <w:t>8</w:t>
            </w:r>
            <w:r w:rsidR="00E05960" w:rsidRPr="00A444C7">
              <w:t>.</w:t>
            </w:r>
            <w:r w:rsidR="00E05960" w:rsidRPr="00A444C7">
              <w:rPr>
                <w:vertAlign w:val="superscript"/>
              </w:rPr>
              <w:t>00</w:t>
            </w:r>
            <w:r w:rsidR="00E05960" w:rsidRPr="00A444C7">
              <w:t>, P - 8.</w:t>
            </w:r>
            <w:r w:rsidR="00E05960" w:rsidRPr="00A444C7">
              <w:rPr>
                <w:vertAlign w:val="superscript"/>
              </w:rPr>
              <w:t>00</w:t>
            </w:r>
            <w:r w:rsidR="00E05960" w:rsidRPr="00A444C7">
              <w:t>-15.</w:t>
            </w:r>
            <w:r w:rsidR="00E05960" w:rsidRPr="00A444C7">
              <w:rPr>
                <w:vertAlign w:val="superscript"/>
              </w:rPr>
              <w:t>00</w:t>
            </w:r>
            <w:r w:rsidR="00E05960" w:rsidRPr="00A444C7">
              <w:t xml:space="preserve"> pusdienas pārtraukums 12.</w:t>
            </w:r>
            <w:r w:rsidR="00E05960" w:rsidRPr="00A444C7">
              <w:rPr>
                <w:vertAlign w:val="superscript"/>
              </w:rPr>
              <w:t>00</w:t>
            </w:r>
            <w:r w:rsidR="00E05960" w:rsidRPr="00A444C7">
              <w:t>-13.</w:t>
            </w:r>
            <w:r w:rsidR="00E05960" w:rsidRPr="00A444C7">
              <w:rPr>
                <w:vertAlign w:val="superscript"/>
              </w:rPr>
              <w:t>00</w:t>
            </w:r>
            <w:r w:rsidR="00E05960" w:rsidRPr="00A444C7">
              <w:t>.)</w:t>
            </w:r>
          </w:p>
        </w:tc>
      </w:tr>
      <w:tr w:rsidR="00D17B51" w:rsidRPr="0042796B" w14:paraId="784A09CC" w14:textId="77777777">
        <w:trPr>
          <w:cantSplit/>
          <w:trHeight w:val="1395"/>
        </w:trPr>
        <w:tc>
          <w:tcPr>
            <w:tcW w:w="3420" w:type="dxa"/>
            <w:vMerge w:val="restart"/>
            <w:shd w:val="clear" w:color="auto" w:fill="B3B3B3"/>
          </w:tcPr>
          <w:p w14:paraId="271A53F8" w14:textId="77777777" w:rsidR="00D17B51" w:rsidRPr="0042796B" w:rsidRDefault="00D17B51">
            <w:pPr>
              <w:jc w:val="both"/>
              <w:rPr>
                <w:b/>
              </w:rPr>
            </w:pPr>
            <w:r w:rsidRPr="0042796B">
              <w:rPr>
                <w:b/>
              </w:rPr>
              <w:t>1.5. Pretendenti</w:t>
            </w:r>
          </w:p>
        </w:tc>
        <w:tc>
          <w:tcPr>
            <w:tcW w:w="6952" w:type="dxa"/>
            <w:gridSpan w:val="2"/>
          </w:tcPr>
          <w:p w14:paraId="381427DD" w14:textId="4117B9F5" w:rsidR="00D17B51" w:rsidRPr="00A444C7" w:rsidRDefault="00D17B51" w:rsidP="009F1143">
            <w:pPr>
              <w:jc w:val="both"/>
            </w:pPr>
            <w:r w:rsidRPr="00A444C7">
              <w:t xml:space="preserve">1.5.1. Pretendents var būt jebkura fiziska vai juridiska persona, šādu personu apvienība jebkurā to kombinācijā, kura ir iesniegusi piedāvājumu konkursā „Daudzdzīvokļu dzīvojamās mājas, kas atrodas </w:t>
            </w:r>
            <w:r w:rsidR="009B538D">
              <w:t>Metālistu ielā 7</w:t>
            </w:r>
            <w:r w:rsidR="007E362A">
              <w:t>, Rēzeknē</w:t>
            </w:r>
            <w:r w:rsidRPr="00A444C7">
              <w:t>, energoefektivitātes paaugstināšanas pasākumi, identifikācijas Nr.</w:t>
            </w:r>
            <w:r w:rsidR="00E05960" w:rsidRPr="00A444C7">
              <w:t xml:space="preserve"> </w:t>
            </w:r>
            <w:r w:rsidR="00211541">
              <w:t>RN2022/27</w:t>
            </w:r>
            <w:r w:rsidR="00E05960" w:rsidRPr="00A444C7">
              <w:t xml:space="preserve"> </w:t>
            </w:r>
            <w:r w:rsidRPr="00A444C7">
              <w:t>(turpmāk – Konkurss).</w:t>
            </w:r>
          </w:p>
        </w:tc>
      </w:tr>
      <w:tr w:rsidR="00D17B51" w:rsidRPr="0042796B" w14:paraId="1485A341" w14:textId="77777777">
        <w:trPr>
          <w:cantSplit/>
          <w:trHeight w:val="2785"/>
        </w:trPr>
        <w:tc>
          <w:tcPr>
            <w:tcW w:w="3420" w:type="dxa"/>
            <w:vMerge/>
            <w:shd w:val="clear" w:color="auto" w:fill="B3B3B3"/>
          </w:tcPr>
          <w:p w14:paraId="4B66C002" w14:textId="77777777" w:rsidR="00D17B51" w:rsidRPr="0042796B" w:rsidRDefault="00D17B51">
            <w:pPr>
              <w:jc w:val="both"/>
              <w:rPr>
                <w:b/>
              </w:rPr>
            </w:pPr>
          </w:p>
        </w:tc>
        <w:tc>
          <w:tcPr>
            <w:tcW w:w="6952" w:type="dxa"/>
            <w:gridSpan w:val="2"/>
          </w:tcPr>
          <w:p w14:paraId="3FE0F1F4" w14:textId="77777777" w:rsidR="00D17B51" w:rsidRPr="0042796B" w:rsidRDefault="00D17B51">
            <w:pPr>
              <w:jc w:val="both"/>
            </w:pPr>
            <w:r w:rsidRPr="0042796B">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p w14:paraId="33AF06B1" w14:textId="77777777" w:rsidR="00D17B51" w:rsidRPr="0042796B" w:rsidRDefault="00D17B51">
            <w:pPr>
              <w:jc w:val="both"/>
            </w:pPr>
            <w:r w:rsidRPr="0042796B">
              <w:t>1.5.3. Pretendents iepirkuma līguma izpildē ir tiesīgs piesaistīt apakšuzņēmējus.</w:t>
            </w:r>
          </w:p>
          <w:p w14:paraId="5CA0811A" w14:textId="77777777" w:rsidR="00D17B51" w:rsidRPr="0042796B" w:rsidRDefault="00D17B51">
            <w:pPr>
              <w:jc w:val="both"/>
            </w:pPr>
            <w:r w:rsidRPr="0042796B">
              <w:t>1.5.4. Visiem pretendentiem piemēro vienādus noteikumus.</w:t>
            </w:r>
          </w:p>
        </w:tc>
      </w:tr>
      <w:tr w:rsidR="00D17B51" w:rsidRPr="0042796B" w14:paraId="0B978EE4" w14:textId="77777777">
        <w:trPr>
          <w:cantSplit/>
          <w:trHeight w:val="1691"/>
        </w:trPr>
        <w:tc>
          <w:tcPr>
            <w:tcW w:w="3420" w:type="dxa"/>
            <w:vMerge w:val="restart"/>
            <w:shd w:val="clear" w:color="auto" w:fill="B3B3B3"/>
          </w:tcPr>
          <w:p w14:paraId="65D4C229" w14:textId="77777777" w:rsidR="00D17B51" w:rsidRPr="0042796B" w:rsidRDefault="00D17B51">
            <w:pPr>
              <w:jc w:val="both"/>
              <w:rPr>
                <w:b/>
              </w:rPr>
            </w:pPr>
            <w:r w:rsidRPr="0042796B">
              <w:rPr>
                <w:b/>
              </w:rPr>
              <w:lastRenderedPageBreak/>
              <w:t>1.6. Apakšuzņēmēji</w:t>
            </w:r>
          </w:p>
        </w:tc>
        <w:tc>
          <w:tcPr>
            <w:tcW w:w="6952" w:type="dxa"/>
            <w:gridSpan w:val="2"/>
          </w:tcPr>
          <w:p w14:paraId="2E299F06" w14:textId="77777777" w:rsidR="00D17B51" w:rsidRPr="0042796B" w:rsidRDefault="00D17B51">
            <w:pPr>
              <w:jc w:val="both"/>
            </w:pPr>
            <w:r w:rsidRPr="0042796B">
              <w:t>1.6.1. 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p w14:paraId="0DC673E3" w14:textId="77777777" w:rsidR="00D17B51" w:rsidRPr="0042796B" w:rsidRDefault="00D17B51">
            <w:pPr>
              <w:jc w:val="both"/>
            </w:pPr>
            <w:r w:rsidRPr="0042796B">
              <w:t>1.6.2. 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p w14:paraId="1158829E" w14:textId="77777777" w:rsidR="00D17B51" w:rsidRPr="0042796B" w:rsidRDefault="00D17B51">
            <w:pPr>
              <w:jc w:val="both"/>
            </w:pPr>
            <w:r w:rsidRPr="0042796B">
              <w:t xml:space="preserve">1.6.3. Pretendents savā piedāvājumā </w:t>
            </w:r>
            <w:r w:rsidRPr="0042796B">
              <w:rPr>
                <w:b/>
              </w:rPr>
              <w:t>norāda</w:t>
            </w:r>
            <w:r w:rsidRPr="0042796B">
              <w:t xml:space="preserve"> visus tos </w:t>
            </w:r>
            <w:r w:rsidRPr="0042796B">
              <w:rPr>
                <w:b/>
              </w:rPr>
              <w:t>apakšuzņēmējus</w:t>
            </w:r>
            <w:r w:rsidRPr="0042796B">
              <w:t xml:space="preserve">, kuru veicamo būvdarbu vai sniedzamo pakalpojumu vērtība ir </w:t>
            </w:r>
            <w:r w:rsidR="005E1257" w:rsidRPr="0042796B">
              <w:rPr>
                <w:b/>
              </w:rPr>
              <w:t>1</w:t>
            </w:r>
            <w:r w:rsidRPr="0042796B">
              <w:rPr>
                <w:b/>
              </w:rPr>
              <w:t>0 procenti no kopējās iepirkuma līguma vērtības vai lielāka</w:t>
            </w:r>
            <w:r w:rsidRPr="0042796B">
              <w:t>, un katram šādam apakšuzņēmējam izpildei nododamo iepirkuma līguma daļu.</w:t>
            </w:r>
          </w:p>
        </w:tc>
      </w:tr>
      <w:tr w:rsidR="00D17B51" w:rsidRPr="0042796B" w14:paraId="18102189" w14:textId="77777777">
        <w:trPr>
          <w:cantSplit/>
          <w:trHeight w:val="2250"/>
        </w:trPr>
        <w:tc>
          <w:tcPr>
            <w:tcW w:w="3420" w:type="dxa"/>
            <w:vMerge/>
            <w:shd w:val="clear" w:color="auto" w:fill="B3B3B3"/>
          </w:tcPr>
          <w:p w14:paraId="505169BD" w14:textId="77777777" w:rsidR="00D17B51" w:rsidRPr="0042796B" w:rsidRDefault="00D17B51">
            <w:pPr>
              <w:jc w:val="both"/>
              <w:rPr>
                <w:b/>
              </w:rPr>
            </w:pPr>
          </w:p>
        </w:tc>
        <w:tc>
          <w:tcPr>
            <w:tcW w:w="6952" w:type="dxa"/>
            <w:gridSpan w:val="2"/>
          </w:tcPr>
          <w:p w14:paraId="5E52583E" w14:textId="5D757532" w:rsidR="00D17B51" w:rsidRPr="0042796B" w:rsidRDefault="00D17B51">
            <w:pPr>
              <w:jc w:val="both"/>
            </w:pPr>
            <w:r w:rsidRPr="0042796B">
              <w:t xml:space="preserve">1.6.4. Pretendents </w:t>
            </w:r>
            <w:r w:rsidRPr="0042796B">
              <w:rPr>
                <w:b/>
              </w:rPr>
              <w:t>ir tiesīgs bez saskaņošanas ar Pasūtītāju veikt apakšuzņēmēju nomaiņu</w:t>
            </w:r>
            <w:r w:rsidRPr="0042796B">
              <w:t xml:space="preserve">, kā arī papildu apakšuzņēmēju iesaistīšanu iepirkuma līguma izpildē, </w:t>
            </w:r>
            <w:r w:rsidRPr="0042796B">
              <w:rPr>
                <w:b/>
              </w:rPr>
              <w:t>izņemot gadījumu</w:t>
            </w:r>
            <w:r w:rsidRPr="0042796B">
              <w:t xml:space="preserve">, ja </w:t>
            </w:r>
            <w:r w:rsidRPr="0042796B">
              <w:rPr>
                <w:b/>
              </w:rPr>
              <w:t>apakšuzņēmējus</w:t>
            </w:r>
            <w:r w:rsidRPr="0042796B">
              <w:t xml:space="preserve">, uz </w:t>
            </w:r>
            <w:r w:rsidRPr="0042796B">
              <w:rPr>
                <w:b/>
              </w:rPr>
              <w:t>kuru iespējām Konkursā izraudzītais pretendents balstījies</w:t>
            </w:r>
            <w:r w:rsidRPr="0042796B">
              <w:t xml:space="preserve">, lai apliecinātu savas kvalifikācijas atbilstību paziņojumā par līgumu un Konkursa nolikumā noteiktajām prasībām vai </w:t>
            </w:r>
            <w:r w:rsidRPr="0042796B">
              <w:rPr>
                <w:b/>
              </w:rPr>
              <w:t>apakšuzņēmējus</w:t>
            </w:r>
            <w:r w:rsidRPr="0042796B">
              <w:t xml:space="preserve">, kuru veicamo </w:t>
            </w:r>
            <w:r w:rsidRPr="0042796B">
              <w:rPr>
                <w:b/>
              </w:rPr>
              <w:t xml:space="preserve">būvdarbu vai sniedzamo pakalpojumu vērtība ir </w:t>
            </w:r>
            <w:r w:rsidR="005E1257" w:rsidRPr="0042796B">
              <w:rPr>
                <w:b/>
              </w:rPr>
              <w:t>1</w:t>
            </w:r>
            <w:r w:rsidRPr="0042796B">
              <w:rPr>
                <w:b/>
              </w:rPr>
              <w:t>0 procenti no kopējās iepirkuma līguma vērtības vai lielāka</w:t>
            </w:r>
            <w:r w:rsidRPr="0042796B">
              <w:t>, pēc iepirkuma līguma noslēgšanas drīkst nomainīt tikai ar pasūtītāja rakstveida piekrišanu</w:t>
            </w:r>
            <w:r w:rsidR="002A745B">
              <w:t>.</w:t>
            </w:r>
            <w:r w:rsidRPr="0042796B">
              <w:t xml:space="preserve"> </w:t>
            </w:r>
          </w:p>
        </w:tc>
      </w:tr>
      <w:tr w:rsidR="00D17B51" w:rsidRPr="0042796B" w14:paraId="04DF0F69" w14:textId="77777777">
        <w:tc>
          <w:tcPr>
            <w:tcW w:w="3420" w:type="dxa"/>
            <w:shd w:val="clear" w:color="auto" w:fill="B3B3B3"/>
          </w:tcPr>
          <w:p w14:paraId="3DE34489" w14:textId="77777777" w:rsidR="00D17B51" w:rsidRPr="0042796B" w:rsidRDefault="00D17B51">
            <w:pPr>
              <w:jc w:val="both"/>
              <w:rPr>
                <w:b/>
              </w:rPr>
            </w:pPr>
            <w:r w:rsidRPr="0042796B">
              <w:rPr>
                <w:b/>
              </w:rPr>
              <w:t>1.7. Informācijas apmaiņas kārtība</w:t>
            </w:r>
          </w:p>
        </w:tc>
        <w:tc>
          <w:tcPr>
            <w:tcW w:w="6952" w:type="dxa"/>
            <w:gridSpan w:val="2"/>
          </w:tcPr>
          <w:p w14:paraId="52C90559" w14:textId="0A6B4B39" w:rsidR="00D17B51" w:rsidRPr="0042796B" w:rsidRDefault="004A0260">
            <w:pPr>
              <w:jc w:val="both"/>
            </w:pPr>
            <w:r w:rsidRPr="0042796B">
              <w:t>1.7.1. Saziņa starp pasūtītāju un ieinteresētajiem piegādātājiem iepirkuma procedūras ietvaros notiek latviešu valodā pa pastu, e-pastu, izmantojot drošu elektronisko parakstu vai pievienojot elektroniskajam pastam parakstītu un skenētu dokumentu</w:t>
            </w:r>
            <w:r w:rsidR="00AA231C">
              <w:t xml:space="preserve">. </w:t>
            </w:r>
            <w:r w:rsidRPr="0042796B">
              <w:t>Pa e-pastu saņemtā informācija uzskatāma par saņemtu, ja e-pasta saņēmējs nosūtījis apstiprinošu e-pasta atbildes vēstuli tās sūtītājam. Saziņas dokumentā jāatsaucas uz iepirkuma procedūras nosaukumu.</w:t>
            </w:r>
          </w:p>
        </w:tc>
      </w:tr>
      <w:tr w:rsidR="00D17B51" w:rsidRPr="0042796B" w14:paraId="1ABFAF9A" w14:textId="77777777" w:rsidTr="004A0260">
        <w:trPr>
          <w:trHeight w:val="274"/>
        </w:trPr>
        <w:tc>
          <w:tcPr>
            <w:tcW w:w="3420" w:type="dxa"/>
            <w:shd w:val="clear" w:color="auto" w:fill="B3B3B3"/>
          </w:tcPr>
          <w:p w14:paraId="7C5EEE15" w14:textId="77777777" w:rsidR="00D17B51" w:rsidRPr="0042796B" w:rsidRDefault="00D17B51">
            <w:pPr>
              <w:jc w:val="both"/>
              <w:rPr>
                <w:b/>
              </w:rPr>
            </w:pPr>
            <w:r w:rsidRPr="0042796B">
              <w:rPr>
                <w:b/>
              </w:rPr>
              <w:t>1.8. Konkursa nolikuma saņemšana</w:t>
            </w:r>
          </w:p>
        </w:tc>
        <w:tc>
          <w:tcPr>
            <w:tcW w:w="6952" w:type="dxa"/>
            <w:gridSpan w:val="2"/>
          </w:tcPr>
          <w:p w14:paraId="6E456860" w14:textId="08910D52" w:rsidR="00AA231C" w:rsidRDefault="00D17B51">
            <w:pPr>
              <w:jc w:val="both"/>
            </w:pPr>
            <w:r w:rsidRPr="0042796B">
              <w:t>1.8.1. Ieinteresētais piegādātājs Konkursa nolikumu un ar to saistīto dokumentāciju var saņemt</w:t>
            </w:r>
            <w:r w:rsidR="00AA231C">
              <w:t xml:space="preserve"> mājas lap</w:t>
            </w:r>
            <w:r w:rsidR="00E354E6">
              <w:t>ā</w:t>
            </w:r>
            <w:r w:rsidR="00D94334">
              <w:t xml:space="preserve"> Iepirkumu uzraudzības biroja  mājaslapā </w:t>
            </w:r>
            <w:hyperlink r:id="rId9" w:history="1">
              <w:r w:rsidR="00D94334" w:rsidRPr="00D94334">
                <w:rPr>
                  <w:rStyle w:val="Hyperlink"/>
                </w:rPr>
                <w:t>https://iub.gov.lv</w:t>
              </w:r>
            </w:hyperlink>
            <w:r w:rsidR="00D94334">
              <w:t xml:space="preserve"> un Pasūtītāja tīmeķļvietnē </w:t>
            </w:r>
            <w:r w:rsidR="0020579E">
              <w:t xml:space="preserve"> </w:t>
            </w:r>
            <w:hyperlink r:id="rId10" w:history="1">
              <w:r w:rsidR="00E354E6">
                <w:rPr>
                  <w:rStyle w:val="Hyperlink"/>
                </w:rPr>
                <w:t>https://www.reznam.lv</w:t>
              </w:r>
            </w:hyperlink>
            <w:r w:rsidR="00D94334">
              <w:rPr>
                <w:rStyle w:val="Hyperlink"/>
              </w:rPr>
              <w:t xml:space="preserve"> </w:t>
            </w:r>
            <w:r w:rsidR="003E279E">
              <w:rPr>
                <w:rStyle w:val="Hyperlink"/>
              </w:rPr>
              <w:t xml:space="preserve">, </w:t>
            </w:r>
            <w:r w:rsidR="003E279E" w:rsidRPr="003E279E">
              <w:rPr>
                <w:rStyle w:val="Hyperlink"/>
                <w:color w:val="auto"/>
                <w:u w:val="none"/>
              </w:rPr>
              <w:t>kā arī Elektronisko iepirkumu sistēmā (eis.gov.lv) Pasūtītāja pircēja profilā</w:t>
            </w:r>
            <w:r w:rsidR="003E279E">
              <w:rPr>
                <w:rStyle w:val="Hyperlink"/>
                <w:color w:val="auto"/>
                <w:u w:val="none"/>
              </w:rPr>
              <w:t>.</w:t>
            </w:r>
          </w:p>
          <w:p w14:paraId="60E08BA5" w14:textId="20E78E28" w:rsidR="00D17B51" w:rsidRPr="0042796B" w:rsidRDefault="004A0260">
            <w:pPr>
              <w:jc w:val="both"/>
            </w:pPr>
            <w:r w:rsidRPr="0042796B">
              <w:t>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p w14:paraId="215A2810" w14:textId="078119CD" w:rsidR="00D17B51" w:rsidRPr="0042796B" w:rsidRDefault="00D17B51">
            <w:pPr>
              <w:jc w:val="both"/>
            </w:pPr>
            <w:r w:rsidRPr="0042796B">
              <w:t xml:space="preserve">1.8.2. Lejuplādējot Konkursa nolikumu, ieinteresētais piegādātājs </w:t>
            </w:r>
            <w:r w:rsidRPr="0042796B">
              <w:rPr>
                <w:b/>
              </w:rPr>
              <w:t>apņemas sekot līdzi</w:t>
            </w:r>
            <w:r w:rsidRPr="0042796B">
              <w:t xml:space="preserve"> turpmākajām </w:t>
            </w:r>
            <w:r w:rsidRPr="0042796B">
              <w:rPr>
                <w:b/>
              </w:rPr>
              <w:t>izmaiņām Konkursa nolikumā</w:t>
            </w:r>
            <w:r w:rsidRPr="0042796B">
              <w:t>, kā arī iepirkumu komisijas sniegtajām atbildēm uz ieinteresēto piegādātāju jautājumiem, kas tiks publicētas minētajā interneta mājas lapā pie Konkursa nolikuma</w:t>
            </w:r>
            <w:r w:rsidR="000959EF" w:rsidRPr="0042796B">
              <w:t xml:space="preserve"> </w:t>
            </w:r>
            <w:r w:rsidR="00AA231C">
              <w:t>.</w:t>
            </w:r>
          </w:p>
        </w:tc>
      </w:tr>
      <w:tr w:rsidR="00D17B51" w:rsidRPr="0042796B" w14:paraId="2D47B7C1" w14:textId="77777777" w:rsidTr="00AA231C">
        <w:trPr>
          <w:trHeight w:val="5802"/>
        </w:trPr>
        <w:tc>
          <w:tcPr>
            <w:tcW w:w="3420" w:type="dxa"/>
            <w:shd w:val="clear" w:color="auto" w:fill="B3B3B3"/>
          </w:tcPr>
          <w:p w14:paraId="46C06CDA" w14:textId="77777777" w:rsidR="00D17B51" w:rsidRPr="0042796B" w:rsidRDefault="00D17B51">
            <w:pPr>
              <w:jc w:val="both"/>
              <w:rPr>
                <w:b/>
              </w:rPr>
            </w:pPr>
            <w:r w:rsidRPr="0042796B">
              <w:rPr>
                <w:b/>
              </w:rPr>
              <w:lastRenderedPageBreak/>
              <w:t>1.9. Papildu informācijas sniegšana</w:t>
            </w:r>
          </w:p>
        </w:tc>
        <w:tc>
          <w:tcPr>
            <w:tcW w:w="6952" w:type="dxa"/>
            <w:gridSpan w:val="2"/>
          </w:tcPr>
          <w:p w14:paraId="5F1CD317" w14:textId="77777777" w:rsidR="00D17B51" w:rsidRPr="003D6399" w:rsidRDefault="00D17B51">
            <w:pPr>
              <w:jc w:val="both"/>
            </w:pPr>
            <w:r w:rsidRPr="0042796B">
              <w:t xml:space="preserve">1.9.1. Ieinteresētais piegādātājs jautājumus par Konkursa nolikumu </w:t>
            </w:r>
            <w:r w:rsidRPr="0042796B">
              <w:rPr>
                <w:b/>
              </w:rPr>
              <w:t>uzdod rakstiskā veidā</w:t>
            </w:r>
            <w:r w:rsidRPr="0042796B">
              <w:t xml:space="preserve">, </w:t>
            </w:r>
            <w:r w:rsidR="004A0260" w:rsidRPr="0042796B">
              <w:t xml:space="preserve">ievērojot Konkursa nolikuma 1.7.punktā noteiktos </w:t>
            </w:r>
            <w:r w:rsidR="004A0260" w:rsidRPr="003D6399">
              <w:t>saziņas veidus</w:t>
            </w:r>
            <w:r w:rsidRPr="003D6399">
              <w:t>.</w:t>
            </w:r>
          </w:p>
          <w:p w14:paraId="6FDB08C5" w14:textId="74D12AAD" w:rsidR="00D17B51" w:rsidRPr="003D6399" w:rsidRDefault="00D17B51">
            <w:pPr>
              <w:jc w:val="both"/>
            </w:pPr>
            <w:r w:rsidRPr="003D6399">
              <w:t xml:space="preserve">1.9.2. Par jautājuma saņemšanas dienu tiek uzskatīts saņemšanas datums darba laikā (no pirmdienas līdz </w:t>
            </w:r>
            <w:r w:rsidR="0020579E" w:rsidRPr="003D6399">
              <w:t>trešdienai no T 8.</w:t>
            </w:r>
            <w:r w:rsidR="0020579E" w:rsidRPr="003D6399">
              <w:rPr>
                <w:vertAlign w:val="superscript"/>
              </w:rPr>
              <w:t>00</w:t>
            </w:r>
            <w:r w:rsidR="0020579E" w:rsidRPr="003D6399">
              <w:t>-16:30.</w:t>
            </w:r>
            <w:r w:rsidR="0020579E" w:rsidRPr="003D6399">
              <w:rPr>
                <w:vertAlign w:val="superscript"/>
              </w:rPr>
              <w:t>00</w:t>
            </w:r>
            <w:r w:rsidR="0020579E" w:rsidRPr="003D6399">
              <w:t xml:space="preserve">, ceturtdien </w:t>
            </w:r>
            <w:r w:rsidR="009B5256" w:rsidRPr="003D6399">
              <w:t>–</w:t>
            </w:r>
            <w:r w:rsidR="0020579E" w:rsidRPr="003D6399">
              <w:t xml:space="preserve"> no</w:t>
            </w:r>
            <w:r w:rsidR="009B5256" w:rsidRPr="003D6399">
              <w:t xml:space="preserve"> plkst.8.</w:t>
            </w:r>
            <w:r w:rsidR="009B5256" w:rsidRPr="003D6399">
              <w:rPr>
                <w:vertAlign w:val="superscript"/>
              </w:rPr>
              <w:t>00</w:t>
            </w:r>
            <w:r w:rsidR="009B5256" w:rsidRPr="003D6399">
              <w:t>-18.</w:t>
            </w:r>
            <w:r w:rsidR="009B5256" w:rsidRPr="003D6399">
              <w:rPr>
                <w:vertAlign w:val="superscript"/>
              </w:rPr>
              <w:t>00</w:t>
            </w:r>
            <w:r w:rsidR="009B5256" w:rsidRPr="003D6399">
              <w:t xml:space="preserve"> , piektdien - 8.</w:t>
            </w:r>
            <w:r w:rsidR="009B5256" w:rsidRPr="003D6399">
              <w:rPr>
                <w:vertAlign w:val="superscript"/>
              </w:rPr>
              <w:t>00</w:t>
            </w:r>
            <w:r w:rsidR="009B5256" w:rsidRPr="003D6399">
              <w:t>-15.</w:t>
            </w:r>
            <w:r w:rsidR="009B5256" w:rsidRPr="003D6399">
              <w:rPr>
                <w:vertAlign w:val="superscript"/>
              </w:rPr>
              <w:t>00</w:t>
            </w:r>
            <w:r w:rsidRPr="003D6399">
              <w:t xml:space="preserve">) </w:t>
            </w:r>
          </w:p>
          <w:p w14:paraId="40EC7197" w14:textId="7EC774E2" w:rsidR="00D17B51" w:rsidRPr="0042796B" w:rsidRDefault="00D17B51">
            <w:pPr>
              <w:jc w:val="both"/>
            </w:pPr>
            <w:r w:rsidRPr="003D6399">
              <w:t>1.9.3. Ja ieinteresētais piegādātājs ir laikus pieprasījis</w:t>
            </w:r>
            <w:r w:rsidRPr="0042796B">
              <w:t xml:space="preserve"> papildu informāciju vai uzdevis jautājumu par Konkursu (tai skaitā, bet ne tikai par Konkursa dokumentos iekļautajām prasībām attiecībā uz piedāvājumu sagatavošanu un iesniegšanu vai pretendentu atlasi), iepirkumu komisija </w:t>
            </w:r>
            <w:r w:rsidRPr="0042796B">
              <w:rPr>
                <w:b/>
              </w:rPr>
              <w:t>atbildi sniedz 5 (piecu)</w:t>
            </w:r>
            <w:r w:rsidR="0080098C" w:rsidRPr="0042796B">
              <w:rPr>
                <w:b/>
              </w:rPr>
              <w:t xml:space="preserve"> darba</w:t>
            </w:r>
            <w:r w:rsidRPr="0042796B">
              <w:rPr>
                <w:b/>
              </w:rPr>
              <w:t xml:space="preserve"> dienu laikā</w:t>
            </w:r>
            <w:r w:rsidRPr="0042796B">
              <w:t xml:space="preserve"> no pieprasījuma vai jautājuma saņemšanas dienas, </w:t>
            </w:r>
            <w:r w:rsidRPr="0042796B">
              <w:rPr>
                <w:b/>
              </w:rPr>
              <w:t>bet ne vēlāk kā 6 (sešas) dienas pirms piedāvājumu iesniegšanas termiņa beigām</w:t>
            </w:r>
            <w:r w:rsidRPr="0042796B">
              <w:t>.</w:t>
            </w:r>
          </w:p>
          <w:p w14:paraId="49CE89CB" w14:textId="66E70E7A" w:rsidR="00AA231C" w:rsidRPr="0042796B" w:rsidRDefault="00D17B51" w:rsidP="00AA231C">
            <w:pPr>
              <w:jc w:val="both"/>
              <w:rPr>
                <w:b/>
              </w:rPr>
            </w:pPr>
            <w:r w:rsidRPr="0042796B">
              <w:t xml:space="preserve">1.9.4. Iepirkumu komisija </w:t>
            </w:r>
            <w:r w:rsidRPr="0042796B">
              <w:rPr>
                <w:b/>
              </w:rPr>
              <w:t>atbildi</w:t>
            </w:r>
            <w:r w:rsidRPr="0042796B">
              <w:t xml:space="preserve"> ieinteresētajam piegādātājam </w:t>
            </w:r>
            <w:r w:rsidRPr="0042796B">
              <w:rPr>
                <w:b/>
              </w:rPr>
              <w:t>nosūta elektroniski</w:t>
            </w:r>
            <w:r w:rsidRPr="0042796B">
              <w:t xml:space="preserve"> uz elektroniskā pasta adresi, no kuras ir saņemts jautājums</w:t>
            </w:r>
            <w:r w:rsidR="00AA231C">
              <w:t>.</w:t>
            </w:r>
          </w:p>
          <w:p w14:paraId="0AAD1693" w14:textId="77D5D429" w:rsidR="00D17B51" w:rsidRPr="0042796B" w:rsidRDefault="00D17B51">
            <w:pPr>
              <w:jc w:val="both"/>
            </w:pPr>
            <w:r w:rsidRPr="0042796B">
              <w:t xml:space="preserve">1.9.6. Iepirkuma komisija nav atbildīga par to, ja kāds ieinteresētais piegādātājs nav iepazinies ar informāciju par Konkursu, kurai ir nodrošināta brīva un tieša elektroniska pieeja interneta mājas lapā </w:t>
            </w:r>
            <w:hyperlink r:id="rId11" w:history="1">
              <w:r w:rsidR="00D94334" w:rsidRPr="00535E18">
                <w:rPr>
                  <w:rStyle w:val="Hyperlink"/>
                </w:rPr>
                <w:t>www.reznam.lv</w:t>
              </w:r>
            </w:hyperlink>
            <w:r w:rsidR="00D94334">
              <w:t xml:space="preserve"> un Iepirkumu uzraudzības biroja mājas lapā </w:t>
            </w:r>
            <w:hyperlink r:id="rId12" w:history="1">
              <w:r w:rsidR="00D94334" w:rsidRPr="00D94334">
                <w:rPr>
                  <w:rStyle w:val="Hyperlink"/>
                </w:rPr>
                <w:t>https://iub.gov.lv.</w:t>
              </w:r>
            </w:hyperlink>
            <w:r w:rsidR="003E279E">
              <w:rPr>
                <w:rStyle w:val="Hyperlink"/>
              </w:rPr>
              <w:t xml:space="preserve"> , </w:t>
            </w:r>
            <w:r w:rsidR="003E279E" w:rsidRPr="003E279E">
              <w:rPr>
                <w:rStyle w:val="Hyperlink"/>
                <w:color w:val="auto"/>
                <w:u w:val="none"/>
              </w:rPr>
              <w:t>kā arī Elektronisko iepirkumu sistēmā (eis.gov.lv) Pasūtītāja pircēja profilā</w:t>
            </w:r>
          </w:p>
        </w:tc>
      </w:tr>
      <w:tr w:rsidR="00D17B51" w:rsidRPr="0042796B" w14:paraId="03EB7677" w14:textId="77777777">
        <w:tc>
          <w:tcPr>
            <w:tcW w:w="3420" w:type="dxa"/>
            <w:shd w:val="clear" w:color="auto" w:fill="B3B3B3"/>
          </w:tcPr>
          <w:p w14:paraId="3361435A" w14:textId="77777777" w:rsidR="00D17B51" w:rsidRPr="0042796B" w:rsidRDefault="00D17B51">
            <w:pPr>
              <w:jc w:val="both"/>
              <w:rPr>
                <w:b/>
              </w:rPr>
            </w:pPr>
            <w:r w:rsidRPr="0042796B">
              <w:rPr>
                <w:b/>
              </w:rPr>
              <w:t>1.10. Prasības piedāvājuma noformējumam</w:t>
            </w:r>
          </w:p>
        </w:tc>
        <w:tc>
          <w:tcPr>
            <w:tcW w:w="6952" w:type="dxa"/>
            <w:gridSpan w:val="2"/>
          </w:tcPr>
          <w:p w14:paraId="35619E2D" w14:textId="77777777"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Sagatavojot pieteikumu, pretendents ievēro, ka:</w:t>
            </w:r>
          </w:p>
          <w:p w14:paraId="33EDF39A" w14:textId="77777777" w:rsidR="00D17B51"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1.10.</w:t>
            </w:r>
            <w:r w:rsidR="00EE776A">
              <w:rPr>
                <w:rFonts w:ascii="Times New Roman" w:hAnsi="Times New Roman"/>
                <w:sz w:val="24"/>
                <w:szCs w:val="24"/>
              </w:rPr>
              <w:t>1</w:t>
            </w:r>
            <w:r w:rsidRPr="0042796B">
              <w:rPr>
                <w:rFonts w:ascii="Times New Roman" w:hAnsi="Times New Roman"/>
                <w:sz w:val="24"/>
                <w:szCs w:val="24"/>
              </w:rPr>
              <w:t>. piedāvājums jāiesniedz latviešu valodā. Ja kāds no pieteikuma dokumentiem tiks iesniegts citā valodā, tad tam jāpievieno tulkojums latviešu valodā</w:t>
            </w:r>
            <w:r w:rsidRPr="0042796B">
              <w:rPr>
                <w:rFonts w:ascii="Times New Roman" w:eastAsia="Helvetica" w:hAnsi="Times New Roman"/>
                <w:sz w:val="24"/>
                <w:szCs w:val="24"/>
              </w:rPr>
              <w:t xml:space="preserve"> saskaņā ar Ministru kabineta 2000. gada 22. augusta noteikumiem Nr. 291 </w:t>
            </w:r>
            <w:r w:rsidRPr="0042796B">
              <w:rPr>
                <w:rFonts w:ascii="Times New Roman" w:hAnsi="Times New Roman"/>
                <w:sz w:val="24"/>
                <w:szCs w:val="24"/>
              </w:rPr>
              <w:t>”</w:t>
            </w:r>
            <w:r w:rsidRPr="0042796B">
              <w:rPr>
                <w:rFonts w:ascii="Times New Roman" w:eastAsia="Helvetica" w:hAnsi="Times New Roman"/>
                <w:sz w:val="24"/>
                <w:szCs w:val="24"/>
              </w:rPr>
              <w:t>Kārtība, kādā apliecināmi dokumentu tulkojumi valsts valodā”</w:t>
            </w:r>
            <w:r w:rsidRPr="0042796B">
              <w:rPr>
                <w:rFonts w:ascii="Times New Roman" w:hAnsi="Times New Roman"/>
                <w:sz w:val="24"/>
                <w:szCs w:val="24"/>
              </w:rPr>
              <w:t>.</w:t>
            </w:r>
          </w:p>
          <w:p w14:paraId="22BEC02A" w14:textId="77777777" w:rsidR="00314DA6" w:rsidRPr="00314DA6" w:rsidRDefault="00314DA6" w:rsidP="00314DA6">
            <w:pPr>
              <w:suppressAutoHyphens/>
              <w:jc w:val="both"/>
              <w:rPr>
                <w:bCs/>
              </w:rPr>
            </w:pPr>
            <w:r w:rsidRPr="00314DA6">
              <w:rPr>
                <w:bCs/>
              </w:rPr>
              <w:t>1.10.2. pretendents sagatavo, noformē un iesniedz piedāvājumu saskaņā ar nolikumu un tam pievienoto pielikumu prasībām.</w:t>
            </w:r>
          </w:p>
          <w:p w14:paraId="0ADECCF9" w14:textId="77777777" w:rsidR="00314DA6" w:rsidRPr="00314DA6" w:rsidRDefault="00314DA6" w:rsidP="00314DA6">
            <w:pPr>
              <w:suppressAutoHyphens/>
              <w:jc w:val="both"/>
              <w:rPr>
                <w:bCs/>
              </w:rPr>
            </w:pPr>
            <w:r w:rsidRPr="00314DA6">
              <w:rPr>
                <w:bCs/>
              </w:rPr>
              <w:t>1.10.3. piedāvājums iesniedzams kā vienots dokuments, kas sastāv no viena oriģināla, kas ievietots aizlīmētā un aizzīmogotā aploksnē, uz kura norādīts:</w:t>
            </w:r>
          </w:p>
          <w:p w14:paraId="206A2B6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1.10.3.1.</w:t>
            </w:r>
            <w:r w:rsidRPr="00314DA6">
              <w:rPr>
                <w:rFonts w:ascii="Times New Roman" w:hAnsi="Times New Roman"/>
                <w:bCs/>
                <w:sz w:val="24"/>
                <w:szCs w:val="24"/>
              </w:rPr>
              <w:tab/>
              <w:t>Pasūtītāja nosaukums un adrese;</w:t>
            </w:r>
          </w:p>
          <w:p w14:paraId="240FB1B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1.10.3.2.</w:t>
            </w:r>
            <w:r w:rsidRPr="00314DA6">
              <w:rPr>
                <w:rFonts w:ascii="Times New Roman" w:hAnsi="Times New Roman"/>
                <w:bCs/>
                <w:sz w:val="24"/>
                <w:szCs w:val="24"/>
              </w:rPr>
              <w:tab/>
              <w:t>Pretendenta nosaukums, reģ. Nr. (fiziskajai personai- vārds, uzvārds), juridiskā adrese, tālruņa un faksa numurs;</w:t>
            </w:r>
          </w:p>
          <w:p w14:paraId="09215BCD" w14:textId="7D36E779"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1.10.3.3. Atzīme „</w:t>
            </w:r>
            <w:r w:rsidR="009B5256">
              <w:rPr>
                <w:rFonts w:ascii="Times New Roman" w:hAnsi="Times New Roman"/>
                <w:bCs/>
                <w:sz w:val="24"/>
                <w:szCs w:val="24"/>
              </w:rPr>
              <w:t xml:space="preserve">Piedāvājums iepirkumam </w:t>
            </w:r>
            <w:r w:rsidRPr="00314DA6">
              <w:rPr>
                <w:rFonts w:ascii="Times New Roman" w:hAnsi="Times New Roman"/>
                <w:bCs/>
                <w:sz w:val="24"/>
                <w:szCs w:val="24"/>
              </w:rPr>
              <w:t xml:space="preserve">“Daudzdzīvokļu dzīvojamās mājas </w:t>
            </w:r>
            <w:r w:rsidR="009B538D">
              <w:rPr>
                <w:rFonts w:ascii="Times New Roman" w:hAnsi="Times New Roman"/>
                <w:bCs/>
                <w:sz w:val="24"/>
                <w:szCs w:val="24"/>
              </w:rPr>
              <w:t>Metālistu ielā 7</w:t>
            </w:r>
            <w:r w:rsidR="009B5256">
              <w:rPr>
                <w:rFonts w:ascii="Times New Roman" w:hAnsi="Times New Roman"/>
                <w:bCs/>
                <w:sz w:val="24"/>
                <w:szCs w:val="24"/>
              </w:rPr>
              <w:t>, Rēzeknē</w:t>
            </w:r>
            <w:r w:rsidRPr="00314DA6">
              <w:rPr>
                <w:rFonts w:ascii="Times New Roman" w:hAnsi="Times New Roman"/>
                <w:bCs/>
                <w:sz w:val="24"/>
                <w:szCs w:val="24"/>
              </w:rPr>
              <w:t xml:space="preserve"> energoefektivitātes paaugstināšanas pasākumi”,  identifikācijas </w:t>
            </w:r>
            <w:r w:rsidR="009B5256">
              <w:rPr>
                <w:rFonts w:ascii="Times New Roman" w:hAnsi="Times New Roman"/>
                <w:bCs/>
                <w:sz w:val="24"/>
                <w:szCs w:val="24"/>
              </w:rPr>
              <w:t>Nr.</w:t>
            </w:r>
            <w:r w:rsidR="00211541">
              <w:rPr>
                <w:rFonts w:ascii="Times New Roman" w:hAnsi="Times New Roman"/>
                <w:bCs/>
                <w:sz w:val="24"/>
                <w:szCs w:val="24"/>
              </w:rPr>
              <w:t>RN2022/27</w:t>
            </w:r>
            <w:r w:rsidR="009B5256">
              <w:rPr>
                <w:rFonts w:ascii="Times New Roman" w:hAnsi="Times New Roman"/>
                <w:bCs/>
                <w:sz w:val="24"/>
                <w:szCs w:val="24"/>
              </w:rPr>
              <w:t xml:space="preserve"> </w:t>
            </w:r>
            <w:r w:rsidR="009B5256" w:rsidRPr="00314DA6">
              <w:rPr>
                <w:rFonts w:ascii="Times New Roman" w:hAnsi="Times New Roman"/>
                <w:bCs/>
                <w:sz w:val="24"/>
                <w:szCs w:val="24"/>
              </w:rPr>
              <w:t xml:space="preserve"> </w:t>
            </w:r>
          </w:p>
          <w:p w14:paraId="5FCB824A"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Neatvērt līdz _______________plkst. ___.</w:t>
            </w:r>
          </w:p>
          <w:p w14:paraId="4674A504" w14:textId="59FDC3CB" w:rsidR="00314DA6" w:rsidRPr="0042796B" w:rsidRDefault="00314DA6" w:rsidP="00314DA6">
            <w:pPr>
              <w:pStyle w:val="ListParagraph"/>
              <w:suppressAutoHyphens/>
              <w:spacing w:after="0" w:line="240" w:lineRule="auto"/>
              <w:ind w:left="0"/>
              <w:jc w:val="both"/>
              <w:rPr>
                <w:rFonts w:ascii="Times New Roman" w:hAnsi="Times New Roman"/>
                <w:b/>
                <w:sz w:val="24"/>
                <w:szCs w:val="24"/>
              </w:rPr>
            </w:pPr>
            <w:r w:rsidRPr="00314DA6">
              <w:rPr>
                <w:rFonts w:ascii="Times New Roman" w:hAnsi="Times New Roman"/>
                <w:bCs/>
                <w:sz w:val="24"/>
                <w:szCs w:val="24"/>
              </w:rPr>
              <w:t>1.10.5. Piedāvājuma sākumā aiz titullapas ir jābūt satura rādītājam, aiz kura seko visi pārējie piedāvājumā iekļaujamie dokumenti (sastāvdaļas).</w:t>
            </w:r>
          </w:p>
        </w:tc>
      </w:tr>
      <w:tr w:rsidR="00D17B51" w:rsidRPr="0042796B" w14:paraId="1EDFA92F" w14:textId="77777777" w:rsidTr="00EE776A">
        <w:trPr>
          <w:trHeight w:val="3818"/>
        </w:trPr>
        <w:tc>
          <w:tcPr>
            <w:tcW w:w="3420" w:type="dxa"/>
            <w:shd w:val="clear" w:color="auto" w:fill="B3B3B3"/>
          </w:tcPr>
          <w:p w14:paraId="7B2C5C96" w14:textId="77777777" w:rsidR="00D17B51" w:rsidRPr="0042796B" w:rsidRDefault="00D17B51">
            <w:pPr>
              <w:jc w:val="both"/>
              <w:rPr>
                <w:b/>
              </w:rPr>
            </w:pPr>
            <w:r w:rsidRPr="0042796B">
              <w:rPr>
                <w:b/>
              </w:rPr>
              <w:lastRenderedPageBreak/>
              <w:t>1.11. Piedāvājumu iesniegšana</w:t>
            </w:r>
            <w:r w:rsidR="007B52CC" w:rsidRPr="0042796B">
              <w:rPr>
                <w:b/>
              </w:rPr>
              <w:t>, grozīšana, atsaukšana  un atvēršana</w:t>
            </w:r>
          </w:p>
        </w:tc>
        <w:tc>
          <w:tcPr>
            <w:tcW w:w="6952" w:type="dxa"/>
            <w:gridSpan w:val="2"/>
          </w:tcPr>
          <w:p w14:paraId="6FE8F0E2" w14:textId="77777777"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bookmarkStart w:id="0" w:name="_Ref292245794"/>
            <w:r w:rsidRPr="0042796B">
              <w:rPr>
                <w:rFonts w:ascii="Times New Roman" w:hAnsi="Times New Roman"/>
                <w:sz w:val="24"/>
                <w:szCs w:val="24"/>
                <w:shd w:val="clear" w:color="auto" w:fill="FFFFFF"/>
              </w:rPr>
              <w:t>1.11.1. Pretendents var iesniegt tikai vienu piedāvājuma variantu. Gadījumā, ja pretendents iesniegs vairākus piedāvājumu variantus, visi iesniegtie piedāvājumi tiks noraidīti un netiks izskatīti.</w:t>
            </w:r>
          </w:p>
          <w:p w14:paraId="566DFAD2" w14:textId="43EC1E4C"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1.11.2. Pretendentam piedāvājums jāiesniedz ne vēlāk kā līdz </w:t>
            </w:r>
            <w:r w:rsidRPr="008B18A0">
              <w:rPr>
                <w:rFonts w:ascii="Times New Roman" w:hAnsi="Times New Roman"/>
                <w:b/>
                <w:sz w:val="24"/>
                <w:szCs w:val="24"/>
                <w:u w:val="single"/>
                <w:lang w:eastAsia="lv-LV"/>
              </w:rPr>
              <w:t>20</w:t>
            </w:r>
            <w:r w:rsidR="0027410A" w:rsidRPr="008B18A0">
              <w:rPr>
                <w:rFonts w:ascii="Times New Roman" w:hAnsi="Times New Roman"/>
                <w:b/>
                <w:sz w:val="24"/>
                <w:szCs w:val="24"/>
                <w:u w:val="single"/>
                <w:lang w:eastAsia="lv-LV"/>
              </w:rPr>
              <w:t>2</w:t>
            </w:r>
            <w:r w:rsidR="001E3825">
              <w:rPr>
                <w:rFonts w:ascii="Times New Roman" w:hAnsi="Times New Roman"/>
                <w:b/>
                <w:sz w:val="24"/>
                <w:szCs w:val="24"/>
                <w:u w:val="single"/>
                <w:lang w:eastAsia="lv-LV"/>
              </w:rPr>
              <w:t>2</w:t>
            </w:r>
            <w:r w:rsidRPr="008B18A0">
              <w:rPr>
                <w:rFonts w:ascii="Times New Roman" w:hAnsi="Times New Roman"/>
                <w:b/>
                <w:sz w:val="24"/>
                <w:szCs w:val="24"/>
                <w:u w:val="single"/>
                <w:lang w:eastAsia="lv-LV"/>
              </w:rPr>
              <w:t>.</w:t>
            </w:r>
            <w:r w:rsidRPr="006C688A">
              <w:rPr>
                <w:rFonts w:ascii="Times New Roman" w:hAnsi="Times New Roman"/>
                <w:b/>
                <w:sz w:val="24"/>
                <w:szCs w:val="24"/>
                <w:u w:val="single"/>
                <w:lang w:eastAsia="lv-LV"/>
              </w:rPr>
              <w:t>gada</w:t>
            </w:r>
            <w:r w:rsidR="007B52CC" w:rsidRPr="006C688A">
              <w:rPr>
                <w:rFonts w:ascii="Times New Roman" w:hAnsi="Times New Roman"/>
                <w:b/>
                <w:sz w:val="24"/>
                <w:szCs w:val="24"/>
                <w:u w:val="single"/>
                <w:lang w:eastAsia="lv-LV"/>
              </w:rPr>
              <w:t xml:space="preserve"> </w:t>
            </w:r>
            <w:r w:rsidR="00B272C2">
              <w:rPr>
                <w:rFonts w:ascii="Times New Roman" w:hAnsi="Times New Roman"/>
                <w:b/>
                <w:sz w:val="24"/>
                <w:szCs w:val="24"/>
                <w:u w:val="single"/>
                <w:lang w:eastAsia="lv-LV"/>
              </w:rPr>
              <w:t>13</w:t>
            </w:r>
            <w:r w:rsidR="00EF7670">
              <w:rPr>
                <w:rFonts w:ascii="Times New Roman" w:hAnsi="Times New Roman"/>
                <w:b/>
                <w:sz w:val="24"/>
                <w:szCs w:val="24"/>
                <w:u w:val="single"/>
                <w:lang w:eastAsia="lv-LV"/>
              </w:rPr>
              <w:t>.</w:t>
            </w:r>
            <w:r w:rsidR="005E6663">
              <w:rPr>
                <w:rFonts w:ascii="Times New Roman" w:hAnsi="Times New Roman"/>
                <w:b/>
                <w:sz w:val="24"/>
                <w:szCs w:val="24"/>
                <w:u w:val="single"/>
                <w:lang w:eastAsia="lv-LV"/>
              </w:rPr>
              <w:t>septembrī</w:t>
            </w:r>
            <w:r w:rsidR="00E14317" w:rsidRPr="006C688A">
              <w:rPr>
                <w:rFonts w:ascii="Times New Roman" w:hAnsi="Times New Roman"/>
                <w:b/>
                <w:sz w:val="24"/>
                <w:szCs w:val="24"/>
                <w:u w:val="single"/>
                <w:lang w:eastAsia="lv-LV"/>
              </w:rPr>
              <w:t xml:space="preserve"> </w:t>
            </w:r>
            <w:r w:rsidR="007B52CC" w:rsidRPr="006C688A">
              <w:rPr>
                <w:rFonts w:ascii="Times New Roman" w:hAnsi="Times New Roman"/>
                <w:b/>
                <w:sz w:val="24"/>
                <w:szCs w:val="24"/>
                <w:u w:val="single"/>
                <w:lang w:eastAsia="lv-LV"/>
              </w:rPr>
              <w:t>pulksten 1</w:t>
            </w:r>
            <w:r w:rsidR="007D5637" w:rsidRPr="006C688A">
              <w:rPr>
                <w:rFonts w:ascii="Times New Roman" w:hAnsi="Times New Roman"/>
                <w:b/>
                <w:sz w:val="24"/>
                <w:szCs w:val="24"/>
                <w:u w:val="single"/>
                <w:lang w:eastAsia="lv-LV"/>
              </w:rPr>
              <w:t>0</w:t>
            </w:r>
            <w:r w:rsidR="007B52CC" w:rsidRPr="006C688A">
              <w:rPr>
                <w:rFonts w:ascii="Times New Roman" w:hAnsi="Times New Roman"/>
                <w:b/>
                <w:sz w:val="24"/>
                <w:szCs w:val="24"/>
                <w:u w:val="single"/>
                <w:lang w:eastAsia="lv-LV"/>
              </w:rPr>
              <w:t>:</w:t>
            </w:r>
            <w:r w:rsidR="007D5637" w:rsidRPr="006C688A">
              <w:rPr>
                <w:rFonts w:ascii="Times New Roman" w:hAnsi="Times New Roman"/>
                <w:b/>
                <w:sz w:val="24"/>
                <w:szCs w:val="24"/>
                <w:u w:val="single"/>
                <w:lang w:eastAsia="lv-LV"/>
              </w:rPr>
              <w:t>0</w:t>
            </w:r>
            <w:r w:rsidR="007B52CC" w:rsidRPr="006C688A">
              <w:rPr>
                <w:rFonts w:ascii="Times New Roman" w:hAnsi="Times New Roman"/>
                <w:b/>
                <w:sz w:val="24"/>
                <w:szCs w:val="24"/>
                <w:u w:val="single"/>
                <w:lang w:eastAsia="lv-LV"/>
              </w:rPr>
              <w:t>0</w:t>
            </w:r>
            <w:r w:rsidR="008B18A0" w:rsidRPr="006C688A">
              <w:rPr>
                <w:rFonts w:ascii="Times New Roman" w:hAnsi="Times New Roman"/>
                <w:b/>
                <w:sz w:val="24"/>
                <w:szCs w:val="24"/>
                <w:u w:val="single"/>
                <w:lang w:eastAsia="lv-LV"/>
              </w:rPr>
              <w:t xml:space="preserve"> pēc</w:t>
            </w:r>
            <w:r w:rsidR="008B18A0" w:rsidRPr="008B18A0">
              <w:rPr>
                <w:rFonts w:ascii="Times New Roman" w:hAnsi="Times New Roman"/>
                <w:b/>
                <w:sz w:val="24"/>
                <w:szCs w:val="24"/>
                <w:u w:val="single"/>
                <w:lang w:eastAsia="lv-LV"/>
              </w:rPr>
              <w:t xml:space="preserve"> adreses Atbrīvošanas alejā</w:t>
            </w:r>
            <w:r w:rsidR="0095698A">
              <w:rPr>
                <w:rFonts w:ascii="Times New Roman" w:hAnsi="Times New Roman"/>
                <w:b/>
                <w:sz w:val="24"/>
                <w:szCs w:val="24"/>
                <w:u w:val="single"/>
                <w:lang w:eastAsia="lv-LV"/>
              </w:rPr>
              <w:t xml:space="preserve"> </w:t>
            </w:r>
            <w:r w:rsidR="008B18A0" w:rsidRPr="008B18A0">
              <w:rPr>
                <w:rFonts w:ascii="Times New Roman" w:hAnsi="Times New Roman"/>
                <w:b/>
                <w:sz w:val="24"/>
                <w:szCs w:val="24"/>
                <w:u w:val="single"/>
                <w:lang w:eastAsia="lv-LV"/>
              </w:rPr>
              <w:t>106, Rēzeknē, LV-4601</w:t>
            </w:r>
            <w:r w:rsidRPr="008B18A0">
              <w:rPr>
                <w:rFonts w:ascii="Times New Roman" w:hAnsi="Times New Roman"/>
                <w:sz w:val="24"/>
                <w:szCs w:val="24"/>
                <w:u w:val="single"/>
              </w:rPr>
              <w:t>,</w:t>
            </w:r>
            <w:r w:rsidRPr="008B18A0">
              <w:rPr>
                <w:rFonts w:ascii="Times New Roman" w:hAnsi="Times New Roman"/>
                <w:sz w:val="24"/>
                <w:szCs w:val="24"/>
              </w:rPr>
              <w:t xml:space="preserve"> </w:t>
            </w:r>
            <w:r w:rsidR="00EE776A" w:rsidRPr="008B18A0">
              <w:rPr>
                <w:rFonts w:ascii="Times New Roman" w:eastAsia="Times New Roman" w:hAnsi="Times New Roman"/>
                <w:b/>
                <w:bCs/>
                <w:sz w:val="24"/>
                <w:szCs w:val="24"/>
                <w:u w:val="single"/>
              </w:rPr>
              <w:t>iesniedzot piedāvājumu personīgi, atsūtot pa pastu vai piegādājot ar kurjeru</w:t>
            </w:r>
            <w:r w:rsidR="00EE776A" w:rsidRPr="000E4063">
              <w:rPr>
                <w:rFonts w:ascii="Times New Roman" w:eastAsia="Times New Roman" w:hAnsi="Times New Roman"/>
                <w:b/>
                <w:bCs/>
                <w:sz w:val="24"/>
                <w:szCs w:val="24"/>
              </w:rPr>
              <w:t>.</w:t>
            </w:r>
            <w:r w:rsidR="00EE776A" w:rsidRPr="00EE776A">
              <w:rPr>
                <w:rFonts w:ascii="Times New Roman" w:eastAsia="Times New Roman" w:hAnsi="Times New Roman"/>
                <w:sz w:val="24"/>
                <w:szCs w:val="24"/>
              </w:rPr>
              <w:t xml:space="preserve"> </w:t>
            </w:r>
            <w:r w:rsidR="00EE776A" w:rsidRPr="005A3A15">
              <w:rPr>
                <w:rFonts w:ascii="Times New Roman" w:eastAsia="Times New Roman" w:hAnsi="Times New Roman"/>
                <w:b/>
                <w:bCs/>
                <w:sz w:val="24"/>
                <w:szCs w:val="24"/>
              </w:rPr>
              <w:t>Pasta vai kurjera sūtījumam jābūt nogādātam šajā punktā noteiktajā adresē līdz šajā punktā noteiktajam piedāvājuma iesniegšanas termiņam</w:t>
            </w:r>
            <w:r w:rsidRPr="0042796B">
              <w:rPr>
                <w:rFonts w:ascii="Times New Roman" w:eastAsia="Times New Roman" w:hAnsi="Times New Roman"/>
                <w:sz w:val="24"/>
                <w:szCs w:val="24"/>
              </w:rPr>
              <w:t>.</w:t>
            </w:r>
            <w:r w:rsidRPr="0042796B">
              <w:rPr>
                <w:rFonts w:ascii="Times New Roman" w:hAnsi="Times New Roman"/>
                <w:sz w:val="24"/>
                <w:szCs w:val="24"/>
              </w:rPr>
              <w:t xml:space="preserve"> </w:t>
            </w:r>
          </w:p>
          <w:p w14:paraId="543C39B5" w14:textId="5028E011"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1.11.3. </w:t>
            </w:r>
            <w:r w:rsidR="00EE776A" w:rsidRPr="00EE776A">
              <w:rPr>
                <w:rFonts w:ascii="Times New Roman" w:hAnsi="Times New Roman"/>
                <w:sz w:val="24"/>
                <w:szCs w:val="24"/>
              </w:rPr>
              <w:t xml:space="preserve">Piedāvājums, kas iesniegts pēc </w:t>
            </w:r>
            <w:r w:rsidR="00EE776A">
              <w:rPr>
                <w:rFonts w:ascii="Times New Roman" w:hAnsi="Times New Roman"/>
                <w:sz w:val="24"/>
                <w:szCs w:val="24"/>
              </w:rPr>
              <w:t>1.11.2.</w:t>
            </w:r>
            <w:r w:rsidR="00EE776A" w:rsidRPr="00EE776A">
              <w:rPr>
                <w:rFonts w:ascii="Times New Roman" w:hAnsi="Times New Roman"/>
                <w:sz w:val="24"/>
                <w:szCs w:val="24"/>
              </w:rPr>
              <w:t xml:space="preserve"> punktā noteiktā piedāvājuma iesniegšanas termiņa, netiks izskatīts un tiks nodots atpakaļ tā iesniedzējam</w:t>
            </w:r>
            <w:r w:rsidRPr="0042796B">
              <w:rPr>
                <w:rFonts w:ascii="Times New Roman" w:hAnsi="Times New Roman"/>
                <w:sz w:val="24"/>
                <w:szCs w:val="24"/>
              </w:rPr>
              <w:t>.</w:t>
            </w:r>
          </w:p>
          <w:p w14:paraId="6BFA2780" w14:textId="364A63FD" w:rsidR="00EE776A"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 xml:space="preserve">1.11.4. </w:t>
            </w:r>
            <w:r w:rsidR="00EE776A" w:rsidRPr="00EE776A">
              <w:rPr>
                <w:rFonts w:ascii="Times New Roman" w:hAnsi="Times New Roman"/>
                <w:sz w:val="24"/>
                <w:szCs w:val="24"/>
              </w:rPr>
              <w:t>Piedāvājums, kas ir atvērts pirms piedāvājuma iesniegšanas termiņa beigām, jo aploksne nav bijusi noformēta atbilstoši nolikuma 1.</w:t>
            </w:r>
            <w:r w:rsidR="00EE776A">
              <w:rPr>
                <w:rFonts w:ascii="Times New Roman" w:hAnsi="Times New Roman"/>
                <w:sz w:val="24"/>
                <w:szCs w:val="24"/>
              </w:rPr>
              <w:t>11</w:t>
            </w:r>
            <w:r w:rsidR="00EE776A" w:rsidRPr="00EE776A">
              <w:rPr>
                <w:rFonts w:ascii="Times New Roman" w:hAnsi="Times New Roman"/>
                <w:sz w:val="24"/>
                <w:szCs w:val="24"/>
              </w:rPr>
              <w:t>.punkta prasībām, netiek vērtēts un pretendents tiek rakstveidā informēts par šo faktu.  Priekšlaicīgi atvērts piedāvājums netiek atdots atpakaļ pretendentam</w:t>
            </w:r>
            <w:r w:rsidR="00EE776A">
              <w:rPr>
                <w:rFonts w:ascii="Times New Roman" w:hAnsi="Times New Roman"/>
                <w:sz w:val="24"/>
                <w:szCs w:val="24"/>
              </w:rPr>
              <w:t>.</w:t>
            </w:r>
          </w:p>
          <w:p w14:paraId="088F684C" w14:textId="25CF415D"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1.11.</w:t>
            </w:r>
            <w:r w:rsidR="00EE776A">
              <w:rPr>
                <w:rFonts w:ascii="Times New Roman" w:hAnsi="Times New Roman"/>
                <w:sz w:val="24"/>
                <w:szCs w:val="24"/>
              </w:rPr>
              <w:t xml:space="preserve">5. </w:t>
            </w:r>
            <w:r w:rsidR="00EE776A" w:rsidRPr="00EE776A">
              <w:rPr>
                <w:rFonts w:ascii="Times New Roman" w:hAnsi="Times New Roman"/>
                <w:sz w:val="24"/>
                <w:szCs w:val="24"/>
              </w:rPr>
              <w:t>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r w:rsidRPr="0042796B">
              <w:rPr>
                <w:rFonts w:ascii="Times New Roman" w:hAnsi="Times New Roman"/>
                <w:sz w:val="24"/>
                <w:szCs w:val="24"/>
              </w:rPr>
              <w:t>;</w:t>
            </w:r>
          </w:p>
          <w:p w14:paraId="5EEAC597" w14:textId="2AE304A5" w:rsidR="00EE776A" w:rsidRDefault="00583410" w:rsidP="00EE776A">
            <w:pPr>
              <w:tabs>
                <w:tab w:val="left" w:pos="171"/>
              </w:tabs>
              <w:jc w:val="both"/>
              <w:rPr>
                <w:sz w:val="22"/>
                <w:szCs w:val="22"/>
              </w:rPr>
            </w:pPr>
            <w:r w:rsidRPr="0042796B">
              <w:t xml:space="preserve">1.11.6. </w:t>
            </w:r>
            <w:r w:rsidR="00EE776A" w:rsidRPr="00EE776A">
              <w:t>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r w:rsidR="00EE776A" w:rsidRPr="00967129">
              <w:rPr>
                <w:sz w:val="22"/>
                <w:szCs w:val="22"/>
              </w:rPr>
              <w:t>.</w:t>
            </w:r>
          </w:p>
          <w:p w14:paraId="26EF8338" w14:textId="18DFA0C1" w:rsidR="00EE776A" w:rsidRPr="00EE776A" w:rsidRDefault="00EE776A" w:rsidP="00EE776A">
            <w:pPr>
              <w:tabs>
                <w:tab w:val="left" w:pos="171"/>
              </w:tabs>
              <w:jc w:val="both"/>
            </w:pPr>
            <w:r w:rsidRPr="00EE776A">
              <w:t>1.11.7. Pretendents sedz visus izdevumus, kas saistīti ar piedāvājuma sagatavošanu un iesniegšanu pasūtītājam. Iesniegtais piedāvājums netiek atdots atpakaļ pretendentam, izņemot nolikuma 1.</w:t>
            </w:r>
            <w:r>
              <w:t>11</w:t>
            </w:r>
            <w:r w:rsidRPr="00EE776A">
              <w:t>.</w:t>
            </w:r>
            <w:r>
              <w:t>3</w:t>
            </w:r>
            <w:r w:rsidRPr="00EE776A">
              <w:t>.noteiktajā gadījumā.</w:t>
            </w:r>
          </w:p>
          <w:p w14:paraId="2E26A29C" w14:textId="2096658E" w:rsidR="00EE776A" w:rsidRPr="00EE776A" w:rsidRDefault="00583410" w:rsidP="007B52CC">
            <w:pPr>
              <w:pStyle w:val="ListParagraph"/>
              <w:suppressAutoHyphens/>
              <w:spacing w:after="0" w:line="240" w:lineRule="auto"/>
              <w:ind w:left="0"/>
              <w:jc w:val="both"/>
              <w:rPr>
                <w:rFonts w:ascii="Times New Roman" w:hAnsi="Times New Roman"/>
                <w:sz w:val="24"/>
                <w:szCs w:val="24"/>
              </w:rPr>
            </w:pPr>
            <w:r w:rsidRPr="00EE776A">
              <w:rPr>
                <w:rFonts w:ascii="Times New Roman" w:eastAsia="Times New Roman" w:hAnsi="Times New Roman"/>
                <w:noProof/>
                <w:sz w:val="24"/>
                <w:szCs w:val="24"/>
                <w:lang w:eastAsia="ar-SA"/>
              </w:rPr>
              <w:t>1.11.</w:t>
            </w:r>
            <w:r w:rsidR="00EE776A" w:rsidRPr="00EE776A">
              <w:rPr>
                <w:rFonts w:ascii="Times New Roman" w:eastAsia="Times New Roman" w:hAnsi="Times New Roman"/>
                <w:noProof/>
                <w:sz w:val="24"/>
                <w:szCs w:val="24"/>
                <w:lang w:eastAsia="ar-SA"/>
              </w:rPr>
              <w:t>8</w:t>
            </w:r>
            <w:r w:rsidRPr="00EE776A">
              <w:rPr>
                <w:rFonts w:ascii="Times New Roman" w:eastAsia="Times New Roman" w:hAnsi="Times New Roman"/>
                <w:noProof/>
                <w:sz w:val="24"/>
                <w:szCs w:val="24"/>
                <w:lang w:eastAsia="ar-SA"/>
              </w:rPr>
              <w:t xml:space="preserve">. Piedāvājumu atvēršana </w:t>
            </w:r>
            <w:r w:rsidRPr="00EE776A">
              <w:rPr>
                <w:rFonts w:ascii="Times New Roman" w:eastAsia="Times New Roman" w:hAnsi="Times New Roman"/>
                <w:sz w:val="24"/>
                <w:szCs w:val="24"/>
              </w:rPr>
              <w:t xml:space="preserve">notiks </w:t>
            </w:r>
            <w:r w:rsidRPr="00EE776A">
              <w:rPr>
                <w:rFonts w:ascii="Times New Roman" w:hAnsi="Times New Roman"/>
                <w:sz w:val="24"/>
                <w:szCs w:val="24"/>
              </w:rPr>
              <w:t xml:space="preserve">Pasūtītāja telpās </w:t>
            </w:r>
            <w:r w:rsidR="009B5256">
              <w:rPr>
                <w:rFonts w:ascii="Times New Roman" w:hAnsi="Times New Roman"/>
                <w:sz w:val="24"/>
                <w:szCs w:val="24"/>
              </w:rPr>
              <w:t>Atbrīvošanas alejā 106, Rēzeknē, LV-4601</w:t>
            </w:r>
            <w:r w:rsidR="0038552C" w:rsidRPr="00EE776A">
              <w:rPr>
                <w:rFonts w:ascii="Times New Roman" w:hAnsi="Times New Roman"/>
                <w:sz w:val="24"/>
                <w:szCs w:val="24"/>
              </w:rPr>
              <w:t>, Latvij</w:t>
            </w:r>
            <w:r w:rsidR="00EE776A">
              <w:rPr>
                <w:rFonts w:ascii="Times New Roman" w:hAnsi="Times New Roman"/>
                <w:sz w:val="24"/>
                <w:szCs w:val="24"/>
              </w:rPr>
              <w:t>a</w:t>
            </w:r>
            <w:r w:rsidR="00EE776A" w:rsidRPr="00EE776A">
              <w:rPr>
                <w:rFonts w:ascii="Times New Roman" w:hAnsi="Times New Roman"/>
                <w:sz w:val="24"/>
                <w:szCs w:val="24"/>
              </w:rPr>
              <w:t>.</w:t>
            </w:r>
            <w:r w:rsidRPr="00EE776A">
              <w:rPr>
                <w:rFonts w:ascii="Times New Roman" w:hAnsi="Times New Roman"/>
                <w:sz w:val="24"/>
                <w:szCs w:val="24"/>
              </w:rPr>
              <w:t xml:space="preserve"> </w:t>
            </w:r>
          </w:p>
          <w:p w14:paraId="32428D26" w14:textId="77777777" w:rsidR="00D17B51" w:rsidRDefault="00E01AD2" w:rsidP="007B52CC">
            <w:pPr>
              <w:pStyle w:val="ListParagraph"/>
              <w:suppressAutoHyphens/>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1.11.9. </w:t>
            </w:r>
            <w:r w:rsidR="006E4B7B" w:rsidRPr="00912D58">
              <w:rPr>
                <w:rFonts w:ascii="Times New Roman" w:eastAsia="Times New Roman" w:hAnsi="Times New Roman"/>
                <w:sz w:val="24"/>
                <w:szCs w:val="24"/>
              </w:rPr>
              <w:t>Sakarā koronavīrusa Covid-19 izplatības ierobežošanu</w:t>
            </w:r>
            <w:r w:rsidR="006E4B7B">
              <w:rPr>
                <w:rFonts w:ascii="Times New Roman" w:eastAsia="Times New Roman" w:hAnsi="Times New Roman"/>
                <w:sz w:val="24"/>
                <w:szCs w:val="24"/>
              </w:rPr>
              <w:t xml:space="preserve"> -</w:t>
            </w:r>
            <w:r w:rsidR="006E4B7B" w:rsidRPr="006E4B7B">
              <w:rPr>
                <w:rFonts w:ascii="Times New Roman" w:eastAsia="Times New Roman" w:hAnsi="Times New Roman"/>
                <w:b/>
                <w:bCs/>
                <w:sz w:val="24"/>
                <w:szCs w:val="24"/>
              </w:rPr>
              <w:t>pieteikumu atvēršanas sanāksme ir slēgta</w:t>
            </w:r>
            <w:bookmarkEnd w:id="0"/>
            <w:r w:rsidR="006E4B7B" w:rsidRPr="006E4B7B">
              <w:rPr>
                <w:rFonts w:ascii="Times New Roman" w:hAnsi="Times New Roman"/>
                <w:b/>
                <w:bCs/>
                <w:sz w:val="24"/>
                <w:szCs w:val="24"/>
              </w:rPr>
              <w:t>.</w:t>
            </w:r>
          </w:p>
          <w:p w14:paraId="4B8A976A" w14:textId="6C3B1932" w:rsidR="006E4B7B" w:rsidRPr="0042796B" w:rsidRDefault="006E4B7B" w:rsidP="007B52CC">
            <w:pPr>
              <w:pStyle w:val="ListParagraph"/>
              <w:suppressAutoHyphens/>
              <w:spacing w:after="0" w:line="240" w:lineRule="auto"/>
              <w:ind w:left="0"/>
              <w:jc w:val="both"/>
              <w:rPr>
                <w:rFonts w:ascii="Times New Roman" w:hAnsi="Times New Roman"/>
                <w:b/>
                <w:sz w:val="24"/>
                <w:szCs w:val="24"/>
              </w:rPr>
            </w:pPr>
          </w:p>
        </w:tc>
      </w:tr>
      <w:tr w:rsidR="00D17B51" w:rsidRPr="0042796B" w14:paraId="53FC88BB" w14:textId="77777777">
        <w:tc>
          <w:tcPr>
            <w:tcW w:w="10372" w:type="dxa"/>
            <w:gridSpan w:val="3"/>
            <w:shd w:val="clear" w:color="auto" w:fill="B3B3B3"/>
          </w:tcPr>
          <w:p w14:paraId="056A243A" w14:textId="77777777" w:rsidR="00D17B51" w:rsidRPr="0042796B" w:rsidRDefault="00D17B51">
            <w:pPr>
              <w:jc w:val="center"/>
              <w:rPr>
                <w:b/>
              </w:rPr>
            </w:pPr>
            <w:r w:rsidRPr="0042796B">
              <w:rPr>
                <w:b/>
              </w:rPr>
              <w:t>2. INFORMĀCIJA PAR IEPIRKUMA PRIEKŠMETU</w:t>
            </w:r>
          </w:p>
        </w:tc>
      </w:tr>
      <w:tr w:rsidR="00D17B51" w:rsidRPr="0042796B" w14:paraId="5528C4B2" w14:textId="77777777">
        <w:tc>
          <w:tcPr>
            <w:tcW w:w="3420" w:type="dxa"/>
            <w:shd w:val="clear" w:color="auto" w:fill="B3B3B3"/>
          </w:tcPr>
          <w:p w14:paraId="1A164899" w14:textId="77777777" w:rsidR="00D17B51" w:rsidRPr="0042796B" w:rsidRDefault="00D17B51">
            <w:pPr>
              <w:jc w:val="both"/>
              <w:rPr>
                <w:b/>
              </w:rPr>
            </w:pPr>
            <w:r w:rsidRPr="0042796B">
              <w:rPr>
                <w:b/>
              </w:rPr>
              <w:t>2.1. Iepirkuma priekšmeta apraksts</w:t>
            </w:r>
          </w:p>
        </w:tc>
        <w:tc>
          <w:tcPr>
            <w:tcW w:w="6952" w:type="dxa"/>
            <w:gridSpan w:val="2"/>
          </w:tcPr>
          <w:p w14:paraId="7425D2ED" w14:textId="413B3622" w:rsidR="00733FA0" w:rsidRPr="004E35CB" w:rsidRDefault="00D17B51" w:rsidP="00733FA0">
            <w:pPr>
              <w:spacing w:after="60"/>
              <w:jc w:val="both"/>
              <w:rPr>
                <w:kern w:val="28"/>
              </w:rPr>
            </w:pPr>
            <w:r w:rsidRPr="0042796B">
              <w:t xml:space="preserve">2.1.1. </w:t>
            </w:r>
            <w:r w:rsidR="001C2F0D">
              <w:rPr>
                <w:rFonts w:eastAsia="Calibri"/>
              </w:rPr>
              <w:t>K</w:t>
            </w:r>
            <w:r w:rsidR="00733FA0" w:rsidRPr="004E35CB">
              <w:rPr>
                <w:rFonts w:eastAsia="Calibri"/>
              </w:rPr>
              <w:t xml:space="preserve">onkursu veic </w:t>
            </w:r>
            <w:r w:rsidR="00733FA0" w:rsidRPr="004E35CB">
              <w:rPr>
                <w:lang w:eastAsia="en-US"/>
              </w:rPr>
              <w:t>Ministru kabineta 2016.gada 15.marta noteikumos Nr.160 "</w:t>
            </w:r>
            <w:r w:rsidR="00733FA0" w:rsidRPr="004E35CB">
              <w:rPr>
                <w:bCs/>
                <w:lang w:eastAsia="en-US"/>
              </w:rPr>
              <w:t>Darbības programmas "Izaugsme un nodarbinātība" 4.2.1. specifiskā atbalsta mērķa "Veicināt energoefektivitātes paaugstināšanu valsts un dzīvojamās ēkās" 4.2.1.1.specifiskā atbalsta mērķa pasākuma "Veicināt energoefektivitātes paaugstināšanu dzīvojamās ēkās" īstenošanas noteikumi</w:t>
            </w:r>
            <w:r w:rsidR="00733FA0" w:rsidRPr="004E35CB">
              <w:rPr>
                <w:lang w:eastAsia="en-US"/>
              </w:rPr>
              <w:t>" noteikto energoefektivitātes paaugstināšanas pasākumu</w:t>
            </w:r>
            <w:r w:rsidR="00733FA0" w:rsidRPr="004E35CB">
              <w:rPr>
                <w:rFonts w:eastAsia="Calibri"/>
                <w:bCs/>
                <w:i/>
                <w:iCs/>
              </w:rPr>
              <w:t xml:space="preserve"> </w:t>
            </w:r>
            <w:r w:rsidR="00733FA0" w:rsidRPr="004E35CB">
              <w:rPr>
                <w:rFonts w:eastAsia="Calibri"/>
              </w:rPr>
              <w:t>realizācijai</w:t>
            </w:r>
            <w:r w:rsidR="00733FA0" w:rsidRPr="004E35CB">
              <w:rPr>
                <w:kern w:val="28"/>
              </w:rPr>
              <w:t xml:space="preserve">. </w:t>
            </w:r>
          </w:p>
          <w:p w14:paraId="2852E5F3" w14:textId="4A0BA59E" w:rsidR="00FC5F03" w:rsidRPr="003D6399" w:rsidRDefault="00733FA0">
            <w:pPr>
              <w:jc w:val="both"/>
              <w:rPr>
                <w:bCs/>
              </w:rPr>
            </w:pPr>
            <w:r>
              <w:t xml:space="preserve">2.1.2. </w:t>
            </w:r>
            <w:r w:rsidR="00D17B51" w:rsidRPr="0042796B">
              <w:rPr>
                <w:bCs/>
              </w:rPr>
              <w:t xml:space="preserve">Iepirkuma priekšmets ir daudzdzīvokļu dzīvojamās mājas, kas atrodas </w:t>
            </w:r>
            <w:r w:rsidR="009B538D">
              <w:rPr>
                <w:bCs/>
              </w:rPr>
              <w:t>Metālistu ielā 7</w:t>
            </w:r>
            <w:r w:rsidR="007E362A">
              <w:rPr>
                <w:bCs/>
              </w:rPr>
              <w:t>, Rēzeknē</w:t>
            </w:r>
            <w:r w:rsidR="00D17B51" w:rsidRPr="0042796B">
              <w:rPr>
                <w:bCs/>
              </w:rPr>
              <w:t xml:space="preserve">, energoefektivitātes paaugstināšanas pasākumi (turpmāk – Būvdarbi), saskaņā ar </w:t>
            </w:r>
            <w:r w:rsidR="000D6D09" w:rsidRPr="000D6D09">
              <w:rPr>
                <w:bCs/>
              </w:rPr>
              <w:t>Vienkāršotā</w:t>
            </w:r>
            <w:r w:rsidR="000D6D09">
              <w:rPr>
                <w:bCs/>
              </w:rPr>
              <w:t>s</w:t>
            </w:r>
            <w:r w:rsidR="000D6D09" w:rsidRPr="000D6D09">
              <w:rPr>
                <w:bCs/>
              </w:rPr>
              <w:t xml:space="preserve"> renovācija</w:t>
            </w:r>
            <w:r w:rsidR="000D6D09">
              <w:rPr>
                <w:bCs/>
              </w:rPr>
              <w:t>s</w:t>
            </w:r>
            <w:r w:rsidR="000D6D09" w:rsidRPr="000D6D09">
              <w:rPr>
                <w:bCs/>
              </w:rPr>
              <w:t xml:space="preserve"> </w:t>
            </w:r>
            <w:r w:rsidR="000D6D09" w:rsidRPr="000D6D09">
              <w:rPr>
                <w:bCs/>
              </w:rPr>
              <w:lastRenderedPageBreak/>
              <w:t>Eiropas Savienības fonda projekt</w:t>
            </w:r>
            <w:r w:rsidR="000D6D09">
              <w:rPr>
                <w:bCs/>
              </w:rPr>
              <w:t>u</w:t>
            </w:r>
            <w:r w:rsidR="000D6D09" w:rsidRPr="000D6D09">
              <w:rPr>
                <w:bCs/>
              </w:rPr>
              <w:t xml:space="preserve"> Nr.: </w:t>
            </w:r>
            <w:r w:rsidR="009B538D">
              <w:rPr>
                <w:bCs/>
              </w:rPr>
              <w:t>DME0000875</w:t>
            </w:r>
            <w:r w:rsidR="000D6D09" w:rsidRPr="000D6D09">
              <w:rPr>
                <w:bCs/>
              </w:rPr>
              <w:t xml:space="preserve"> „Energoefektivitātes paaugstināšana daudzdzīvokļu </w:t>
            </w:r>
            <w:r w:rsidR="000D6D09" w:rsidRPr="003D6399">
              <w:rPr>
                <w:bCs/>
              </w:rPr>
              <w:t xml:space="preserve">dzīvojamās mājas </w:t>
            </w:r>
            <w:r w:rsidR="009B538D">
              <w:rPr>
                <w:bCs/>
              </w:rPr>
              <w:t>Metālistu ielā 7</w:t>
            </w:r>
            <w:r w:rsidR="007E362A" w:rsidRPr="003D6399">
              <w:rPr>
                <w:bCs/>
              </w:rPr>
              <w:t>, Rēzeknē</w:t>
            </w:r>
            <w:r w:rsidR="000D6D09" w:rsidRPr="003D6399">
              <w:rPr>
                <w:bCs/>
              </w:rPr>
              <w:t>”</w:t>
            </w:r>
            <w:r w:rsidR="00D7538E" w:rsidRPr="003D6399">
              <w:rPr>
                <w:bCs/>
              </w:rPr>
              <w:t>.</w:t>
            </w:r>
          </w:p>
          <w:p w14:paraId="728080A5" w14:textId="3262AEE8" w:rsidR="003734EF" w:rsidRPr="003D6399" w:rsidRDefault="003734EF" w:rsidP="003734EF">
            <w:pPr>
              <w:jc w:val="both"/>
              <w:rPr>
                <w:b/>
              </w:rPr>
            </w:pPr>
            <w:r>
              <w:rPr>
                <w:b/>
              </w:rPr>
              <w:t xml:space="preserve">2.1.3. </w:t>
            </w:r>
            <w:r w:rsidRPr="003D6399">
              <w:rPr>
                <w:b/>
              </w:rPr>
              <w:t xml:space="preserve">Iepirkums </w:t>
            </w:r>
            <w:r w:rsidR="00A473EC">
              <w:rPr>
                <w:b/>
              </w:rPr>
              <w:t>nav sadalīts daļās.</w:t>
            </w:r>
          </w:p>
          <w:p w14:paraId="37D2B691" w14:textId="4479ACBA" w:rsidR="00EE7802" w:rsidRPr="00A473EC" w:rsidRDefault="00FC5F03" w:rsidP="00EE7802">
            <w:pPr>
              <w:jc w:val="both"/>
              <w:rPr>
                <w:bCs/>
              </w:rPr>
            </w:pPr>
            <w:r w:rsidRPr="003D6399">
              <w:rPr>
                <w:bCs/>
              </w:rPr>
              <w:t xml:space="preserve">2.1.4. Paredzamā kopējā līgumcena ir </w:t>
            </w:r>
            <w:r w:rsidR="00EE7802">
              <w:rPr>
                <w:b/>
                <w:bCs/>
                <w:iCs/>
              </w:rPr>
              <w:t>5</w:t>
            </w:r>
            <w:r w:rsidR="00EF278E">
              <w:rPr>
                <w:b/>
                <w:bCs/>
                <w:iCs/>
              </w:rPr>
              <w:t>50</w:t>
            </w:r>
            <w:r w:rsidR="00EE7802">
              <w:rPr>
                <w:b/>
                <w:bCs/>
                <w:iCs/>
              </w:rPr>
              <w:t>000</w:t>
            </w:r>
            <w:r w:rsidR="00EE7802" w:rsidRPr="00A82C24">
              <w:rPr>
                <w:b/>
                <w:bCs/>
                <w:iCs/>
              </w:rPr>
              <w:t xml:space="preserve"> EUR (</w:t>
            </w:r>
            <w:r w:rsidR="00EE7802">
              <w:rPr>
                <w:b/>
                <w:bCs/>
                <w:iCs/>
              </w:rPr>
              <w:t>pieci simti</w:t>
            </w:r>
            <w:r w:rsidR="00EF278E">
              <w:rPr>
                <w:b/>
                <w:bCs/>
                <w:iCs/>
              </w:rPr>
              <w:t xml:space="preserve"> piecdesmit</w:t>
            </w:r>
            <w:r w:rsidR="00EE7802">
              <w:rPr>
                <w:b/>
                <w:bCs/>
                <w:iCs/>
              </w:rPr>
              <w:t xml:space="preserve"> </w:t>
            </w:r>
            <w:r w:rsidR="00EE7802" w:rsidRPr="00A82C24">
              <w:rPr>
                <w:b/>
                <w:bCs/>
                <w:iCs/>
              </w:rPr>
              <w:t>tūkstoši eiro) bez PVN;</w:t>
            </w:r>
          </w:p>
          <w:p w14:paraId="4C173FD4" w14:textId="3AF514EE" w:rsidR="003734EF" w:rsidRDefault="00FC5F03" w:rsidP="003734EF">
            <w:pPr>
              <w:jc w:val="both"/>
              <w:rPr>
                <w:bCs/>
              </w:rPr>
            </w:pPr>
            <w:r w:rsidRPr="003D6399">
              <w:rPr>
                <w:bCs/>
              </w:rPr>
              <w:t xml:space="preserve">2.1.5. </w:t>
            </w:r>
            <w:r w:rsidR="003734EF">
              <w:rPr>
                <w:b/>
                <w:u w:val="single"/>
              </w:rPr>
              <w:t>Piedāvājumus var ie</w:t>
            </w:r>
            <w:r w:rsidR="00A473EC">
              <w:rPr>
                <w:b/>
                <w:u w:val="single"/>
              </w:rPr>
              <w:t>sniegt tikai par visu iepirkuma priekšmetu.</w:t>
            </w:r>
          </w:p>
          <w:p w14:paraId="0AF643BE" w14:textId="32F88D78" w:rsidR="00FC5F03" w:rsidRPr="0042796B" w:rsidRDefault="00FC5F03">
            <w:pPr>
              <w:jc w:val="both"/>
              <w:rPr>
                <w:bCs/>
              </w:rPr>
            </w:pPr>
          </w:p>
          <w:p w14:paraId="6C10A221" w14:textId="4BFE8E6A" w:rsidR="0027410A" w:rsidRPr="000D6D09" w:rsidRDefault="0027410A">
            <w:pPr>
              <w:jc w:val="both"/>
              <w:rPr>
                <w:bCs/>
              </w:rPr>
            </w:pPr>
          </w:p>
        </w:tc>
      </w:tr>
      <w:tr w:rsidR="00D17B51" w:rsidRPr="0042796B" w14:paraId="07C14046" w14:textId="77777777">
        <w:tc>
          <w:tcPr>
            <w:tcW w:w="3420" w:type="dxa"/>
            <w:shd w:val="clear" w:color="auto" w:fill="B3B3B3"/>
          </w:tcPr>
          <w:p w14:paraId="180ED27C" w14:textId="77777777" w:rsidR="00D17B51" w:rsidRPr="0042796B" w:rsidRDefault="00D17B51">
            <w:pPr>
              <w:jc w:val="both"/>
              <w:rPr>
                <w:b/>
              </w:rPr>
            </w:pPr>
            <w:r w:rsidRPr="0042796B">
              <w:rPr>
                <w:b/>
              </w:rPr>
              <w:lastRenderedPageBreak/>
              <w:t>2.2. Iepirkuma līguma izpildes laiks un vieta</w:t>
            </w:r>
          </w:p>
        </w:tc>
        <w:tc>
          <w:tcPr>
            <w:tcW w:w="6952" w:type="dxa"/>
            <w:gridSpan w:val="2"/>
          </w:tcPr>
          <w:p w14:paraId="0BAD8F28" w14:textId="77777777" w:rsidR="00D17B51" w:rsidRPr="0042796B" w:rsidRDefault="00D17B51">
            <w:pPr>
              <w:jc w:val="both"/>
            </w:pPr>
            <w:r w:rsidRPr="0042796B">
              <w:t xml:space="preserve">2.2.1. Iepirkuma līguma </w:t>
            </w:r>
            <w:r w:rsidRPr="0042796B">
              <w:rPr>
                <w:b/>
              </w:rPr>
              <w:t>termiņš</w:t>
            </w:r>
            <w:r w:rsidRPr="0042796B">
              <w:t>:</w:t>
            </w:r>
          </w:p>
          <w:p w14:paraId="1C59962C" w14:textId="77777777" w:rsidR="00D17B51" w:rsidRPr="0042796B" w:rsidRDefault="00D17B51">
            <w:pPr>
              <w:jc w:val="both"/>
            </w:pPr>
            <w:r w:rsidRPr="0042796B">
              <w:t xml:space="preserve">2.2.1.1. </w:t>
            </w:r>
            <w:r w:rsidRPr="0042796B">
              <w:rPr>
                <w:b/>
              </w:rPr>
              <w:t>Iepirkuma līguma izpildes termiņš:</w:t>
            </w:r>
            <w:r w:rsidRPr="0042796B">
              <w:t xml:space="preserve"> no iepirkuma līguma noslēgšanas līdz pilnīgai saistību izpildei;</w:t>
            </w:r>
          </w:p>
          <w:p w14:paraId="33E2E902" w14:textId="2114ACA9" w:rsidR="00D17B51" w:rsidRPr="00433BC3" w:rsidRDefault="00D17B51">
            <w:pPr>
              <w:jc w:val="both"/>
              <w:rPr>
                <w:b/>
                <w:highlight w:val="yellow"/>
              </w:rPr>
            </w:pPr>
            <w:r w:rsidRPr="0042796B">
              <w:t>2.2.1.2.</w:t>
            </w:r>
            <w:r w:rsidR="000E0111">
              <w:t xml:space="preserve"> </w:t>
            </w:r>
            <w:r w:rsidR="000E0111" w:rsidRPr="000E0111">
              <w:rPr>
                <w:b/>
              </w:rPr>
              <w:t>Iepirkuma līguma Būvdarbu izpildes termiņš: 1</w:t>
            </w:r>
            <w:r w:rsidR="00A62633">
              <w:rPr>
                <w:b/>
              </w:rPr>
              <w:t>0</w:t>
            </w:r>
            <w:r w:rsidR="000E0111" w:rsidRPr="000E0111">
              <w:rPr>
                <w:b/>
              </w:rPr>
              <w:t xml:space="preserve"> (</w:t>
            </w:r>
            <w:r w:rsidR="00A62633">
              <w:rPr>
                <w:b/>
              </w:rPr>
              <w:t>desmit</w:t>
            </w:r>
            <w:r w:rsidR="000E0111" w:rsidRPr="000E0111">
              <w:rPr>
                <w:b/>
              </w:rPr>
              <w:t xml:space="preserve">) mēneši </w:t>
            </w:r>
            <w:r w:rsidR="000E0111" w:rsidRPr="000E0111">
              <w:rPr>
                <w:bCs/>
              </w:rPr>
              <w:t>no Būvlaukuma nodošanas izpildītājam līdz sākotnējā visu darbu pieņemšanas nodošanas akta parakstīšanas.</w:t>
            </w:r>
          </w:p>
          <w:p w14:paraId="3B244A57" w14:textId="3BAC74FA" w:rsidR="00673B46" w:rsidRDefault="00D17B51" w:rsidP="00673B46">
            <w:pPr>
              <w:jc w:val="both"/>
            </w:pPr>
            <w:r w:rsidRPr="0042796B">
              <w:t xml:space="preserve">2.2.2. </w:t>
            </w:r>
            <w:r w:rsidRPr="002906F2">
              <w:t xml:space="preserve">Iepirkuma līguma Būvdarbu izpildes termiņā </w:t>
            </w:r>
            <w:r w:rsidR="00673B46" w:rsidRPr="002906F2">
              <w:t>ne</w:t>
            </w:r>
            <w:r w:rsidRPr="002906F2">
              <w:t>tiek ieskaitīts</w:t>
            </w:r>
            <w:r w:rsidR="00A40503" w:rsidRPr="002906F2">
              <w:t xml:space="preserve"> </w:t>
            </w:r>
            <w:r w:rsidRPr="002906F2">
              <w:t xml:space="preserve"> tehnoloģiskais pārtraukums</w:t>
            </w:r>
            <w:r w:rsidR="00A40503" w:rsidRPr="002906F2">
              <w:t>, ja tāds ir nepieciešams</w:t>
            </w:r>
            <w:r w:rsidR="00673B46" w:rsidRPr="002906F2">
              <w:t>.</w:t>
            </w:r>
          </w:p>
          <w:p w14:paraId="7876FC7D" w14:textId="5DFCC78D" w:rsidR="00D17B51" w:rsidRPr="0042796B" w:rsidRDefault="00D17B51" w:rsidP="00673B46">
            <w:pPr>
              <w:jc w:val="both"/>
            </w:pPr>
            <w:r w:rsidRPr="0042796B">
              <w:t xml:space="preserve">2.2.3. </w:t>
            </w:r>
            <w:r w:rsidRPr="0042796B">
              <w:rPr>
                <w:b/>
              </w:rPr>
              <w:t>Iepirkuma līguma izpildes vieta:</w:t>
            </w:r>
            <w:r w:rsidRPr="0042796B">
              <w:t xml:space="preserve"> </w:t>
            </w:r>
            <w:r w:rsidRPr="0042796B">
              <w:rPr>
                <w:bCs/>
              </w:rPr>
              <w:t xml:space="preserve">daudzdzīvokļu dzīvojamā māja, kas atrodas </w:t>
            </w:r>
            <w:r w:rsidR="009B538D">
              <w:rPr>
                <w:bCs/>
              </w:rPr>
              <w:t>Metālistu ielā 7</w:t>
            </w:r>
            <w:r w:rsidR="007E362A">
              <w:rPr>
                <w:bCs/>
              </w:rPr>
              <w:t>, Rēzeknē</w:t>
            </w:r>
            <w:r w:rsidRPr="0042796B">
              <w:rPr>
                <w:bCs/>
              </w:rPr>
              <w:t>.</w:t>
            </w:r>
          </w:p>
        </w:tc>
      </w:tr>
      <w:tr w:rsidR="00D17B51" w:rsidRPr="0042796B" w14:paraId="2CC9CEEB" w14:textId="77777777">
        <w:tc>
          <w:tcPr>
            <w:tcW w:w="3420" w:type="dxa"/>
            <w:shd w:val="clear" w:color="auto" w:fill="B3B3B3"/>
          </w:tcPr>
          <w:p w14:paraId="1BCB7075" w14:textId="77777777" w:rsidR="00D17B51" w:rsidRPr="0042796B" w:rsidRDefault="00D17B51">
            <w:pPr>
              <w:jc w:val="both"/>
              <w:rPr>
                <w:b/>
              </w:rPr>
            </w:pPr>
            <w:r w:rsidRPr="0042796B">
              <w:rPr>
                <w:b/>
              </w:rPr>
              <w:t xml:space="preserve">2.3. Objekta apskate </w:t>
            </w:r>
          </w:p>
        </w:tc>
        <w:tc>
          <w:tcPr>
            <w:tcW w:w="6952" w:type="dxa"/>
            <w:gridSpan w:val="2"/>
          </w:tcPr>
          <w:p w14:paraId="0A5CFFB1" w14:textId="68CF9A28" w:rsidR="00D17B51" w:rsidRPr="000D6D09" w:rsidRDefault="00D17B51" w:rsidP="00801C8A">
            <w:pPr>
              <w:jc w:val="both"/>
              <w:rPr>
                <w:bCs/>
              </w:rPr>
            </w:pPr>
            <w:r w:rsidRPr="0042796B">
              <w:t xml:space="preserve">2.3.1. Pasūtītājs rīkos </w:t>
            </w:r>
            <w:r w:rsidRPr="0042796B">
              <w:rPr>
                <w:bCs/>
              </w:rPr>
              <w:t xml:space="preserve">daudzdzīvokļu dzīvojamās mājas, kas atrodas </w:t>
            </w:r>
            <w:r w:rsidR="009B538D">
              <w:rPr>
                <w:bCs/>
              </w:rPr>
              <w:t>Metālistu ielā 7</w:t>
            </w:r>
            <w:r w:rsidR="007E362A">
              <w:rPr>
                <w:bCs/>
              </w:rPr>
              <w:t>, Rēzeknē</w:t>
            </w:r>
            <w:r w:rsidRPr="0042796B">
              <w:rPr>
                <w:bCs/>
              </w:rPr>
              <w:t>, apskati</w:t>
            </w:r>
            <w:r w:rsidR="009110B1">
              <w:rPr>
                <w:b/>
                <w:bCs/>
              </w:rPr>
              <w:t>.</w:t>
            </w:r>
            <w:r w:rsidR="00F90262" w:rsidRPr="0042796B">
              <w:rPr>
                <w:b/>
                <w:bCs/>
              </w:rPr>
              <w:t xml:space="preserve"> </w:t>
            </w:r>
            <w:r w:rsidR="000D6D09">
              <w:rPr>
                <w:b/>
                <w:bCs/>
              </w:rPr>
              <w:t>Apskat</w:t>
            </w:r>
            <w:r w:rsidR="007E64FE">
              <w:rPr>
                <w:b/>
                <w:bCs/>
              </w:rPr>
              <w:t>e</w:t>
            </w:r>
            <w:r w:rsidR="000D6D09">
              <w:rPr>
                <w:b/>
                <w:bCs/>
              </w:rPr>
              <w:t xml:space="preserve"> </w:t>
            </w:r>
            <w:r w:rsidR="000D6D09" w:rsidRPr="000D6D09">
              <w:rPr>
                <w:bCs/>
              </w:rPr>
              <w:t xml:space="preserve">var notikt pēc iepriekšējas saskaņošanas ar kontaktpersonu darba laikā </w:t>
            </w:r>
            <w:r w:rsidR="009B5256" w:rsidRPr="00A444C7">
              <w:t>(P</w:t>
            </w:r>
            <w:r w:rsidR="009B5256">
              <w:t>,</w:t>
            </w:r>
            <w:r w:rsidR="009B5256" w:rsidRPr="00A444C7">
              <w:t>O, T 8.</w:t>
            </w:r>
            <w:r w:rsidR="009B5256" w:rsidRPr="00A444C7">
              <w:rPr>
                <w:vertAlign w:val="superscript"/>
              </w:rPr>
              <w:t>00</w:t>
            </w:r>
            <w:r w:rsidR="009B5256" w:rsidRPr="00A444C7">
              <w:t>-</w:t>
            </w:r>
            <w:r w:rsidR="009B5256">
              <w:t>16:30</w:t>
            </w:r>
            <w:r w:rsidR="009B5256" w:rsidRPr="00A444C7">
              <w:t>.</w:t>
            </w:r>
            <w:r w:rsidR="009B5256" w:rsidRPr="00A444C7">
              <w:rPr>
                <w:vertAlign w:val="superscript"/>
              </w:rPr>
              <w:t>00</w:t>
            </w:r>
            <w:r w:rsidR="009B5256" w:rsidRPr="00A444C7">
              <w:t>;</w:t>
            </w:r>
            <w:r w:rsidR="009B5256">
              <w:t xml:space="preserve"> </w:t>
            </w:r>
            <w:r w:rsidR="009B5256" w:rsidRPr="00A444C7">
              <w:t>C - 8.</w:t>
            </w:r>
            <w:r w:rsidR="009B5256" w:rsidRPr="00A444C7">
              <w:rPr>
                <w:vertAlign w:val="superscript"/>
              </w:rPr>
              <w:t>00</w:t>
            </w:r>
            <w:r w:rsidR="009B5256" w:rsidRPr="00A444C7">
              <w:t>-1</w:t>
            </w:r>
            <w:r w:rsidR="009B5256">
              <w:t>8</w:t>
            </w:r>
            <w:r w:rsidR="009B5256" w:rsidRPr="00A444C7">
              <w:t>.</w:t>
            </w:r>
            <w:r w:rsidR="009B5256" w:rsidRPr="00A444C7">
              <w:rPr>
                <w:vertAlign w:val="superscript"/>
              </w:rPr>
              <w:t>00</w:t>
            </w:r>
            <w:r w:rsidR="009B5256" w:rsidRPr="00A444C7">
              <w:t>, P - 8.</w:t>
            </w:r>
            <w:r w:rsidR="009B5256" w:rsidRPr="00A444C7">
              <w:rPr>
                <w:vertAlign w:val="superscript"/>
              </w:rPr>
              <w:t>00</w:t>
            </w:r>
            <w:r w:rsidR="009B5256" w:rsidRPr="00A444C7">
              <w:t>-15.</w:t>
            </w:r>
            <w:r w:rsidR="009B5256" w:rsidRPr="00A444C7">
              <w:rPr>
                <w:vertAlign w:val="superscript"/>
              </w:rPr>
              <w:t>00</w:t>
            </w:r>
            <w:r w:rsidR="009B5256" w:rsidRPr="00A444C7">
              <w:t xml:space="preserve"> pusdienas pārtraukums 12.</w:t>
            </w:r>
            <w:r w:rsidR="009B5256" w:rsidRPr="00A444C7">
              <w:rPr>
                <w:vertAlign w:val="superscript"/>
              </w:rPr>
              <w:t>00</w:t>
            </w:r>
            <w:r w:rsidR="009B5256" w:rsidRPr="00A444C7">
              <w:t>-13.</w:t>
            </w:r>
            <w:r w:rsidR="009B5256" w:rsidRPr="00A444C7">
              <w:rPr>
                <w:vertAlign w:val="superscript"/>
              </w:rPr>
              <w:t>00</w:t>
            </w:r>
            <w:r w:rsidR="009B5256" w:rsidRPr="00A444C7">
              <w:t>.)</w:t>
            </w:r>
          </w:p>
        </w:tc>
      </w:tr>
      <w:tr w:rsidR="00D17B51" w:rsidRPr="0042796B" w14:paraId="54790DF9" w14:textId="77777777">
        <w:tc>
          <w:tcPr>
            <w:tcW w:w="3420" w:type="dxa"/>
            <w:shd w:val="clear" w:color="auto" w:fill="B3B3B3"/>
          </w:tcPr>
          <w:p w14:paraId="5513C7E4" w14:textId="77777777" w:rsidR="00D17B51" w:rsidRPr="0042796B" w:rsidRDefault="00D17B51">
            <w:pPr>
              <w:jc w:val="both"/>
              <w:rPr>
                <w:b/>
              </w:rPr>
            </w:pPr>
            <w:r w:rsidRPr="0042796B">
              <w:rPr>
                <w:b/>
              </w:rPr>
              <w:t>2.4. Iepirkuma līguma noteikumi</w:t>
            </w:r>
          </w:p>
        </w:tc>
        <w:tc>
          <w:tcPr>
            <w:tcW w:w="6952" w:type="dxa"/>
            <w:gridSpan w:val="2"/>
          </w:tcPr>
          <w:p w14:paraId="5594E871" w14:textId="067F36C5" w:rsidR="004A797D" w:rsidRDefault="00AC788E" w:rsidP="00153297">
            <w:pPr>
              <w:widowControl w:val="0"/>
              <w:overflowPunct w:val="0"/>
              <w:autoSpaceDE w:val="0"/>
              <w:autoSpaceDN w:val="0"/>
              <w:adjustRightInd w:val="0"/>
              <w:spacing w:after="60"/>
              <w:jc w:val="both"/>
              <w:rPr>
                <w:kern w:val="28"/>
              </w:rPr>
            </w:pPr>
            <w:r w:rsidRPr="003D6399">
              <w:rPr>
                <w:kern w:val="28"/>
              </w:rPr>
              <w:t xml:space="preserve">2.4.1. </w:t>
            </w:r>
            <w:r w:rsidR="00153297" w:rsidRPr="003D6399">
              <w:rPr>
                <w:kern w:val="28"/>
              </w:rPr>
              <w:t>Līgums paredz līguma saistību izpildes nodrošinājuma (Līguma projekta 8.10.punkts), avansa atmaksas nodrošinājuma (Līguma projekta 8.9.punkts) un garantijas saistību nodrošinājuma (Līguma projekta 8.8.punkts) iesniegšanu.</w:t>
            </w:r>
            <w:r w:rsidR="00153297">
              <w:rPr>
                <w:kern w:val="28"/>
              </w:rPr>
              <w:t xml:space="preserve"> </w:t>
            </w:r>
          </w:p>
          <w:p w14:paraId="580D6972" w14:textId="38780DD7" w:rsidR="004A797D" w:rsidRDefault="00AC788E" w:rsidP="00AC788E">
            <w:pPr>
              <w:widowControl w:val="0"/>
              <w:overflowPunct w:val="0"/>
              <w:autoSpaceDE w:val="0"/>
              <w:autoSpaceDN w:val="0"/>
              <w:adjustRightInd w:val="0"/>
              <w:spacing w:after="60"/>
              <w:jc w:val="both"/>
              <w:rPr>
                <w:kern w:val="28"/>
              </w:rPr>
            </w:pPr>
            <w:r>
              <w:rPr>
                <w:kern w:val="28"/>
              </w:rPr>
              <w:t xml:space="preserve">2.4.2. Pasūtītājs slēgs iepirkuma līgumu ar izraudzīto pretendentu </w:t>
            </w:r>
            <w:r>
              <w:rPr>
                <w:b/>
                <w:kern w:val="28"/>
              </w:rPr>
              <w:t>pēc</w:t>
            </w:r>
            <w:r>
              <w:rPr>
                <w:kern w:val="28"/>
              </w:rPr>
              <w:t xml:space="preserve"> ēkas </w:t>
            </w:r>
            <w:r w:rsidR="009B538D">
              <w:rPr>
                <w:b/>
                <w:kern w:val="28"/>
              </w:rPr>
              <w:t>Metālistu ielā 7</w:t>
            </w:r>
            <w:r>
              <w:rPr>
                <w:b/>
                <w:kern w:val="28"/>
              </w:rPr>
              <w:t>, Rēzeknē</w:t>
            </w:r>
            <w:r>
              <w:rPr>
                <w:kern w:val="28"/>
              </w:rPr>
              <w:t xml:space="preserve"> dzīvokļu īpašnieku kopības atbilstoši normatīvajiem aktiem </w:t>
            </w:r>
            <w:r>
              <w:rPr>
                <w:b/>
                <w:kern w:val="28"/>
              </w:rPr>
              <w:t>pieņemtā lēmuma par darbu veikšanu un finansēšanu saņemšanas.</w:t>
            </w:r>
            <w:r>
              <w:rPr>
                <w:kern w:val="28"/>
              </w:rPr>
              <w:t xml:space="preserve"> Dzīvokļu īpašnieku kopības </w:t>
            </w:r>
            <w:r w:rsidR="002D6686">
              <w:rPr>
                <w:kern w:val="28"/>
              </w:rPr>
              <w:t xml:space="preserve">lēmuma pieņemšanas procedūru </w:t>
            </w:r>
            <w:r>
              <w:rPr>
                <w:kern w:val="28"/>
              </w:rPr>
              <w:t xml:space="preserve">organizē  Pasūtītājs. </w:t>
            </w:r>
          </w:p>
          <w:p w14:paraId="2991A0D6" w14:textId="53A89A5D" w:rsidR="00AC788E" w:rsidRPr="00AC788E" w:rsidRDefault="00AC788E" w:rsidP="00AC788E">
            <w:pPr>
              <w:widowControl w:val="0"/>
              <w:overflowPunct w:val="0"/>
              <w:autoSpaceDE w:val="0"/>
              <w:autoSpaceDN w:val="0"/>
              <w:adjustRightInd w:val="0"/>
              <w:spacing w:after="60"/>
              <w:jc w:val="both"/>
              <w:rPr>
                <w:kern w:val="28"/>
              </w:rPr>
            </w:pPr>
            <w:r>
              <w:rPr>
                <w:kern w:val="28"/>
              </w:rPr>
              <w:t xml:space="preserve">2.4.3. Nolikuma 7.1.punktā noteiktā mājas dzīvokļu īpašnieku kopības  </w:t>
            </w:r>
            <w:r w:rsidRPr="00AC788E">
              <w:rPr>
                <w:kern w:val="28"/>
              </w:rPr>
              <w:t>lēmuma par darbu veikšanu un finansēšanu rezultātā, līgumā paredzēto darbu apjoms var tikt samazināts, atbilstoši  samazinot  līguma summu.</w:t>
            </w:r>
          </w:p>
          <w:p w14:paraId="2B887461" w14:textId="35A459D9" w:rsidR="00AC788E" w:rsidRPr="00AC788E" w:rsidRDefault="00AC788E" w:rsidP="00AC788E">
            <w:pPr>
              <w:widowControl w:val="0"/>
              <w:overflowPunct w:val="0"/>
              <w:autoSpaceDE w:val="0"/>
              <w:autoSpaceDN w:val="0"/>
              <w:adjustRightInd w:val="0"/>
              <w:spacing w:after="60"/>
              <w:jc w:val="both"/>
              <w:rPr>
                <w:kern w:val="28"/>
              </w:rPr>
            </w:pPr>
            <w:r w:rsidRPr="00AC788E">
              <w:rPr>
                <w:kern w:val="28"/>
              </w:rPr>
              <w:t>2.4.4.Līgumu slēdz, pamatojoties uz pretendenta piedāvājumu un saskaņā ar Nolikuma 5.pielikuma „Līguma projekts” nosacījumiem.</w:t>
            </w:r>
            <w:r w:rsidR="004A797D">
              <w:rPr>
                <w:kern w:val="28"/>
              </w:rPr>
              <w:t xml:space="preserve"> </w:t>
            </w:r>
          </w:p>
          <w:p w14:paraId="2BE082F1" w14:textId="77777777" w:rsidR="00AC788E" w:rsidRPr="00AC788E" w:rsidRDefault="00AC788E" w:rsidP="005D778A">
            <w:pPr>
              <w:pStyle w:val="ListParagraph"/>
              <w:widowControl w:val="0"/>
              <w:numPr>
                <w:ilvl w:val="2"/>
                <w:numId w:val="14"/>
              </w:numPr>
              <w:overflowPunct w:val="0"/>
              <w:autoSpaceDE w:val="0"/>
              <w:autoSpaceDN w:val="0"/>
              <w:adjustRightInd w:val="0"/>
              <w:spacing w:after="60"/>
              <w:jc w:val="both"/>
              <w:rPr>
                <w:rFonts w:ascii="Times New Roman" w:hAnsi="Times New Roman"/>
                <w:kern w:val="28"/>
                <w:sz w:val="24"/>
                <w:szCs w:val="24"/>
              </w:rPr>
            </w:pPr>
            <w:r w:rsidRPr="00AC788E">
              <w:rPr>
                <w:rFonts w:ascii="Times New Roman" w:hAnsi="Times New Roman"/>
                <w:kern w:val="28"/>
                <w:sz w:val="24"/>
                <w:szCs w:val="24"/>
              </w:rPr>
              <w:t xml:space="preserve">Konkursa uzvarētājam līgumu jāparaksta 5 (piecu) darba dienu laikā no Pasūtītāja nosūtītā uzaicinājuma parakstīt līgumu saņemšanas dienas. </w:t>
            </w:r>
            <w:bookmarkStart w:id="1" w:name="_Toc415498425"/>
            <w:bookmarkStart w:id="2" w:name="_Toc456278377"/>
          </w:p>
          <w:p w14:paraId="72E84A58" w14:textId="1C7FCA6E" w:rsidR="00153297" w:rsidRPr="00AC788E" w:rsidRDefault="00AC788E" w:rsidP="005D778A">
            <w:pPr>
              <w:pStyle w:val="ListParagraph"/>
              <w:widowControl w:val="0"/>
              <w:numPr>
                <w:ilvl w:val="2"/>
                <w:numId w:val="14"/>
              </w:numPr>
              <w:overflowPunct w:val="0"/>
              <w:autoSpaceDE w:val="0"/>
              <w:autoSpaceDN w:val="0"/>
              <w:adjustRightInd w:val="0"/>
              <w:spacing w:after="60"/>
              <w:jc w:val="both"/>
              <w:rPr>
                <w:rFonts w:ascii="Times New Roman" w:hAnsi="Times New Roman"/>
                <w:kern w:val="28"/>
                <w:sz w:val="24"/>
                <w:szCs w:val="24"/>
              </w:rPr>
            </w:pPr>
            <w:r w:rsidRPr="00AC788E">
              <w:rPr>
                <w:rFonts w:ascii="Times New Roman" w:hAnsi="Times New Roman"/>
                <w:kern w:val="28"/>
                <w:sz w:val="24"/>
                <w:szCs w:val="24"/>
              </w:rPr>
              <w:t xml:space="preserve">Avansa summa nav pieļaujama lielāka par 20% (divdesmit procentiem) no </w:t>
            </w:r>
            <w:r w:rsidRPr="00AC788E">
              <w:rPr>
                <w:rFonts w:ascii="Times New Roman" w:hAnsi="Times New Roman"/>
                <w:iCs/>
                <w:sz w:val="24"/>
                <w:szCs w:val="24"/>
              </w:rPr>
              <w:t>paredzamās</w:t>
            </w:r>
            <w:r w:rsidRPr="00AC788E">
              <w:rPr>
                <w:rFonts w:ascii="Times New Roman" w:hAnsi="Times New Roman"/>
                <w:kern w:val="28"/>
                <w:sz w:val="24"/>
                <w:szCs w:val="24"/>
              </w:rPr>
              <w:t xml:space="preserve"> līgumcenas.</w:t>
            </w:r>
            <w:bookmarkEnd w:id="1"/>
            <w:bookmarkEnd w:id="2"/>
          </w:p>
        </w:tc>
      </w:tr>
      <w:tr w:rsidR="00D17B51" w:rsidRPr="0042796B" w14:paraId="56BE036A" w14:textId="77777777">
        <w:tc>
          <w:tcPr>
            <w:tcW w:w="10372" w:type="dxa"/>
            <w:gridSpan w:val="3"/>
            <w:shd w:val="clear" w:color="auto" w:fill="B3B3B3"/>
          </w:tcPr>
          <w:p w14:paraId="4319FAF9" w14:textId="77777777" w:rsidR="00D17B51" w:rsidRPr="0042796B" w:rsidRDefault="00D17B51">
            <w:pPr>
              <w:jc w:val="center"/>
              <w:rPr>
                <w:b/>
              </w:rPr>
            </w:pPr>
            <w:r w:rsidRPr="0042796B">
              <w:rPr>
                <w:b/>
              </w:rPr>
              <w:t>3. PRETENDENTU ATLASE UN IESNIEDZAMIE DOKUMENTI</w:t>
            </w:r>
          </w:p>
        </w:tc>
      </w:tr>
      <w:tr w:rsidR="00D17B51" w:rsidRPr="0042796B" w14:paraId="7439F197" w14:textId="77777777">
        <w:tc>
          <w:tcPr>
            <w:tcW w:w="3420" w:type="dxa"/>
            <w:shd w:val="clear" w:color="auto" w:fill="B3B3B3"/>
          </w:tcPr>
          <w:p w14:paraId="5295D4FF" w14:textId="77777777" w:rsidR="00D17B51" w:rsidRPr="0042796B" w:rsidRDefault="00D17B51">
            <w:pPr>
              <w:jc w:val="both"/>
              <w:rPr>
                <w:b/>
              </w:rPr>
            </w:pPr>
            <w:r w:rsidRPr="0042796B">
              <w:rPr>
                <w:b/>
              </w:rPr>
              <w:t>3.1. Pretendentu atlase</w:t>
            </w:r>
          </w:p>
        </w:tc>
        <w:tc>
          <w:tcPr>
            <w:tcW w:w="6952" w:type="dxa"/>
            <w:gridSpan w:val="2"/>
          </w:tcPr>
          <w:p w14:paraId="59190C28" w14:textId="77777777" w:rsidR="00D17B51" w:rsidRPr="0042796B" w:rsidRDefault="00D17B51">
            <w:pPr>
              <w:jc w:val="both"/>
            </w:pPr>
            <w:r w:rsidRPr="0042796B">
              <w:t xml:space="preserve">3.1.1. Pretendentu </w:t>
            </w:r>
            <w:r w:rsidRPr="0042796B">
              <w:rPr>
                <w:b/>
              </w:rPr>
              <w:t>atlases nosacījumi ir obligāti visiem pretendentiem</w:t>
            </w:r>
            <w:r w:rsidRPr="0042796B">
              <w:t>, kuri vēlas iegūt tiesības slēgt iepirkuma līgumu.</w:t>
            </w:r>
          </w:p>
          <w:p w14:paraId="218486F4" w14:textId="05EAB917" w:rsidR="00983871" w:rsidRPr="0042796B" w:rsidRDefault="00983871">
            <w:pPr>
              <w:jc w:val="both"/>
            </w:pPr>
          </w:p>
        </w:tc>
      </w:tr>
      <w:tr w:rsidR="00D17B51" w:rsidRPr="0042796B" w14:paraId="1588E746" w14:textId="77777777">
        <w:tc>
          <w:tcPr>
            <w:tcW w:w="10372" w:type="dxa"/>
            <w:gridSpan w:val="3"/>
            <w:shd w:val="clear" w:color="auto" w:fill="B3B3B3"/>
          </w:tcPr>
          <w:p w14:paraId="6DF61B79" w14:textId="77777777" w:rsidR="00D17B51" w:rsidRPr="0042796B" w:rsidRDefault="00D17B51">
            <w:pPr>
              <w:jc w:val="center"/>
              <w:rPr>
                <w:b/>
              </w:rPr>
            </w:pPr>
            <w:r w:rsidRPr="0042796B">
              <w:rPr>
                <w:b/>
              </w:rPr>
              <w:t>3.2. Pretendentu atlases prasības un dokumenti</w:t>
            </w:r>
          </w:p>
        </w:tc>
      </w:tr>
      <w:tr w:rsidR="00D17B51" w:rsidRPr="0042796B" w14:paraId="29FA0887" w14:textId="77777777">
        <w:tc>
          <w:tcPr>
            <w:tcW w:w="5096" w:type="dxa"/>
            <w:gridSpan w:val="2"/>
            <w:shd w:val="clear" w:color="auto" w:fill="B3B3B3"/>
          </w:tcPr>
          <w:p w14:paraId="401D14B6" w14:textId="77777777" w:rsidR="00D17B51" w:rsidRPr="0042796B" w:rsidRDefault="00D17B51" w:rsidP="00CB0654">
            <w:pPr>
              <w:jc w:val="center"/>
              <w:rPr>
                <w:b/>
              </w:rPr>
            </w:pPr>
            <w:r w:rsidRPr="0042796B">
              <w:rPr>
                <w:b/>
              </w:rPr>
              <w:t>Atlases prasības</w:t>
            </w:r>
          </w:p>
        </w:tc>
        <w:tc>
          <w:tcPr>
            <w:tcW w:w="5276" w:type="dxa"/>
            <w:shd w:val="clear" w:color="auto" w:fill="B3B3B3"/>
          </w:tcPr>
          <w:p w14:paraId="36B0715F" w14:textId="77777777" w:rsidR="00D17B51" w:rsidRPr="0042796B" w:rsidRDefault="00D17B51" w:rsidP="00CB0654">
            <w:pPr>
              <w:jc w:val="center"/>
              <w:rPr>
                <w:b/>
              </w:rPr>
            </w:pPr>
            <w:r w:rsidRPr="0042796B">
              <w:rPr>
                <w:b/>
              </w:rPr>
              <w:t>Atlases dokumenti</w:t>
            </w:r>
          </w:p>
        </w:tc>
      </w:tr>
      <w:tr w:rsidR="000533D8" w:rsidRPr="0042796B" w14:paraId="4D1A12F2" w14:textId="77777777">
        <w:tc>
          <w:tcPr>
            <w:tcW w:w="5096" w:type="dxa"/>
            <w:gridSpan w:val="2"/>
          </w:tcPr>
          <w:p w14:paraId="7825F3AA" w14:textId="77777777" w:rsidR="000533D8" w:rsidRPr="0042796B" w:rsidRDefault="002212B1" w:rsidP="00D535F6">
            <w:pPr>
              <w:jc w:val="both"/>
            </w:pPr>
            <w:r w:rsidRPr="0042796B">
              <w:lastRenderedPageBreak/>
              <w:t xml:space="preserve">3.2.1. </w:t>
            </w:r>
            <w:r w:rsidRPr="0042796B">
              <w:rPr>
                <w:rFonts w:eastAsia="Helvetica"/>
              </w:rPr>
              <w:t xml:space="preserve">Pretendents var būt </w:t>
            </w:r>
            <w:r w:rsidRPr="00395772">
              <w:rPr>
                <w:rFonts w:eastAsia="Helvetica"/>
              </w:rPr>
              <w:t xml:space="preserve">jebkura fiziskā </w:t>
            </w:r>
            <w:r w:rsidRPr="0042796B">
              <w:rPr>
                <w:rFonts w:eastAsia="Helvetica"/>
              </w:rPr>
              <w:t>vai juridiskā persona, kā arī šādu piegādātāju apvienība jebkurā to kombinācijā, kas attiecīgi piedāvā, veikt būvdarbus, piegādāt preces vai sniegt pakalpojumus un ir iesniegusi piedāvājumu Konkursam, atbilstoši šī nolikuma prasībām.</w:t>
            </w:r>
          </w:p>
        </w:tc>
        <w:tc>
          <w:tcPr>
            <w:tcW w:w="5276" w:type="dxa"/>
          </w:tcPr>
          <w:p w14:paraId="6301ABAE" w14:textId="77777777" w:rsidR="000533D8" w:rsidRPr="0042796B" w:rsidRDefault="002212B1" w:rsidP="002212B1">
            <w:pPr>
              <w:jc w:val="both"/>
            </w:pPr>
            <w:r w:rsidRPr="0042796B">
              <w:t xml:space="preserve">3.2.1.1. Pretendenta </w:t>
            </w:r>
            <w:r w:rsidRPr="0042796B">
              <w:rPr>
                <w:b/>
              </w:rPr>
              <w:t>pieteikums</w:t>
            </w:r>
            <w:r w:rsidRPr="0042796B">
              <w:t>, kuru aizpilda atbilstoši Konkursa nolikuma pielikumam Nr.1 „Forma: pieteikums”</w:t>
            </w:r>
            <w:r w:rsidR="00EF5C8D" w:rsidRPr="0042796B">
              <w:t>.</w:t>
            </w:r>
          </w:p>
          <w:p w14:paraId="522413D7" w14:textId="77777777" w:rsidR="00EF5C8D" w:rsidRPr="0042796B" w:rsidRDefault="00EF5C8D" w:rsidP="002212B1">
            <w:pPr>
              <w:jc w:val="both"/>
            </w:pPr>
            <w:r w:rsidRPr="0042796B">
              <w:t xml:space="preserve">3.2.1.2. Pretendenta amatpersonas ar pārstāvības tiesībām izdota </w:t>
            </w:r>
            <w:r w:rsidRPr="0042796B">
              <w:rPr>
                <w:b/>
              </w:rPr>
              <w:t>pilnvara</w:t>
            </w:r>
            <w:r w:rsidRPr="0042796B">
              <w:t xml:space="preserve"> (oriģināls vai apliecināta kopija) citai personai parakstīt piedāvājumu, ja tā atšķiras no Latvijas Republikas Uzņēmumu reģistrā norādītās</w:t>
            </w:r>
            <w:r w:rsidR="009126B9" w:rsidRPr="0042796B">
              <w:t>.</w:t>
            </w:r>
          </w:p>
        </w:tc>
      </w:tr>
      <w:tr w:rsidR="000533D8" w:rsidRPr="0042796B" w14:paraId="48F5D762" w14:textId="77777777">
        <w:tc>
          <w:tcPr>
            <w:tcW w:w="5096" w:type="dxa"/>
            <w:gridSpan w:val="2"/>
          </w:tcPr>
          <w:p w14:paraId="7C55A0B5" w14:textId="77777777" w:rsidR="000533D8" w:rsidRPr="0042796B" w:rsidRDefault="00EF5C8D" w:rsidP="00D535F6">
            <w:pPr>
              <w:jc w:val="both"/>
            </w:pPr>
            <w:r w:rsidRPr="0042796B">
              <w:t xml:space="preserve">3.2.2. </w:t>
            </w:r>
            <w:r w:rsidR="00C677F4" w:rsidRPr="0042796B">
              <w:t>Pretendents var balstīties uz citu uzņēmēju iespējām, ja tas ir nepieciešams konkrētā līguma izpildei, neatkarīgi no savstarpējo attiecību tiesiskā rakstura. Šādā gadījumā pretendents pierāda Pasūtītājam, piedāvājumam pievienojot attiecīgus dokumentus, ka viņa rīcībā būs nepieciešamie resursi.</w:t>
            </w:r>
          </w:p>
        </w:tc>
        <w:tc>
          <w:tcPr>
            <w:tcW w:w="5276" w:type="dxa"/>
          </w:tcPr>
          <w:p w14:paraId="7C0334F0" w14:textId="77777777" w:rsidR="00C677F4" w:rsidRPr="0042796B" w:rsidRDefault="00C677F4" w:rsidP="00C677F4">
            <w:pPr>
              <w:pStyle w:val="NoSpacing"/>
              <w:jc w:val="both"/>
            </w:pPr>
            <w:r w:rsidRPr="0042796B">
              <w:t>3.2.2.1. Ja pretendents iesniedzot piedāvājumu, balstās uz citu uzņēmēju saimniecisko vai finansiālo stāvokli, iesniedz apliecinājumu vai vienošanos par sadarbību konkrētā līguma izpildei.</w:t>
            </w:r>
          </w:p>
          <w:p w14:paraId="2212DEB0" w14:textId="77777777" w:rsidR="000533D8" w:rsidRPr="0042796B" w:rsidRDefault="00C677F4" w:rsidP="00C677F4">
            <w:pPr>
              <w:jc w:val="both"/>
            </w:pPr>
            <w:r w:rsidRPr="0042796B">
              <w:t>3.2.2.2. Ja pretendents iesniedzot piedāvājumu, balstās uz citu uzņēmēju tehniskām un profesionālām spējām, iesniedz apliecinājumu vai vienošanos par nepieciešamo resursu nodošanu Pretendenta rīcībā.</w:t>
            </w:r>
          </w:p>
        </w:tc>
      </w:tr>
      <w:tr w:rsidR="00C677F4" w:rsidRPr="0042796B" w14:paraId="6CD6FEB6" w14:textId="77777777">
        <w:tc>
          <w:tcPr>
            <w:tcW w:w="5096" w:type="dxa"/>
            <w:gridSpan w:val="2"/>
          </w:tcPr>
          <w:p w14:paraId="1A54B574" w14:textId="77777777" w:rsidR="00C677F4" w:rsidRPr="0042796B" w:rsidRDefault="00C677F4" w:rsidP="00C677F4">
            <w:pPr>
              <w:pStyle w:val="NoSpacing"/>
              <w:jc w:val="both"/>
              <w:rPr>
                <w:b/>
              </w:rPr>
            </w:pPr>
            <w:r w:rsidRPr="0042796B">
              <w:t xml:space="preserve">3.2.3. Ja piedāvājumu iesniedz piegādātāju apvienība, piedāvājuma dokumentus paraksta atbilstoši piegādātāju savstarpējās vienošanās nosacījumiem. </w:t>
            </w:r>
          </w:p>
        </w:tc>
        <w:tc>
          <w:tcPr>
            <w:tcW w:w="5276" w:type="dxa"/>
            <w:vMerge w:val="restart"/>
          </w:tcPr>
          <w:p w14:paraId="3EC1D75E" w14:textId="77777777" w:rsidR="00C677F4" w:rsidRPr="0042796B" w:rsidRDefault="00C677F4" w:rsidP="00C677F4">
            <w:pPr>
              <w:jc w:val="both"/>
            </w:pPr>
          </w:p>
          <w:p w14:paraId="2D6FFBC7" w14:textId="77777777" w:rsidR="00C677F4" w:rsidRPr="0042796B" w:rsidRDefault="00C677F4" w:rsidP="00C677F4">
            <w:pPr>
              <w:jc w:val="both"/>
            </w:pPr>
          </w:p>
          <w:p w14:paraId="3C1AD7D6" w14:textId="77777777" w:rsidR="00C677F4" w:rsidRPr="0042796B" w:rsidRDefault="00C677F4" w:rsidP="00C677F4">
            <w:pPr>
              <w:jc w:val="both"/>
            </w:pPr>
            <w:r w:rsidRPr="0042796B">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C677F4" w:rsidRPr="0042796B" w14:paraId="0209BF18" w14:textId="77777777">
        <w:tc>
          <w:tcPr>
            <w:tcW w:w="5096" w:type="dxa"/>
            <w:gridSpan w:val="2"/>
          </w:tcPr>
          <w:p w14:paraId="0EF68162" w14:textId="77777777" w:rsidR="00C677F4" w:rsidRPr="0042796B" w:rsidRDefault="00C677F4" w:rsidP="006B72F8">
            <w:pPr>
              <w:pStyle w:val="NoSpacing"/>
              <w:jc w:val="both"/>
              <w:rPr>
                <w:rFonts w:eastAsia="Helvetica"/>
                <w:b/>
              </w:rPr>
            </w:pPr>
            <w:r w:rsidRPr="0042796B">
              <w:t>3.2.4. Pretendentam jāiesniedz atlases dokumenti par katru apvienības dalībnieku. Uz katru apvienības dalībnieku attiecas nolikuma 3.</w:t>
            </w:r>
            <w:r w:rsidR="00CB0654" w:rsidRPr="0042796B">
              <w:t>2.6</w:t>
            </w:r>
            <w:r w:rsidRPr="0042796B">
              <w:t>.punkts, bet pārējos nolikuma punktos izvirzītās prasības jāizpilda piegādātāju apvienībai kopumā, ņemot vērā tās pienākumus iespējamā līguma izpildē.</w:t>
            </w:r>
          </w:p>
        </w:tc>
        <w:tc>
          <w:tcPr>
            <w:tcW w:w="5276" w:type="dxa"/>
            <w:vMerge/>
          </w:tcPr>
          <w:p w14:paraId="21CE4A6B" w14:textId="77777777" w:rsidR="00C677F4" w:rsidRPr="0042796B" w:rsidRDefault="00C677F4" w:rsidP="00C677F4">
            <w:pPr>
              <w:jc w:val="both"/>
            </w:pPr>
          </w:p>
        </w:tc>
      </w:tr>
      <w:tr w:rsidR="000533D8" w:rsidRPr="0042796B" w14:paraId="34B2DAF4" w14:textId="77777777">
        <w:tc>
          <w:tcPr>
            <w:tcW w:w="5096" w:type="dxa"/>
            <w:gridSpan w:val="2"/>
          </w:tcPr>
          <w:p w14:paraId="4AF4B57D" w14:textId="77777777" w:rsidR="000533D8" w:rsidRPr="0042796B" w:rsidRDefault="00C677F4" w:rsidP="00D535F6">
            <w:pPr>
              <w:jc w:val="both"/>
            </w:pPr>
            <w:r w:rsidRPr="0042796B">
              <w:t xml:space="preserve">3.2.5. Pretendenta piesaistītajiem apakšuzņēmējiem ir </w:t>
            </w:r>
            <w:r w:rsidR="004E0957" w:rsidRPr="0042796B">
              <w:t>normatīvajos aktos noteiktie</w:t>
            </w:r>
            <w:r w:rsidRPr="0042796B">
              <w:t xml:space="preserve"> sertifikāti, licences un atļaujas</w:t>
            </w:r>
            <w:r w:rsidR="004E0957" w:rsidRPr="0042796B">
              <w:t>, kas nepieciešamas piedāvājumā</w:t>
            </w:r>
            <w:r w:rsidRPr="0042796B">
              <w:t xml:space="preserve"> norādīto</w:t>
            </w:r>
            <w:r w:rsidR="004E0957" w:rsidRPr="0042796B">
              <w:t xml:space="preserve"> attiecīgo</w:t>
            </w:r>
            <w:r w:rsidRPr="0042796B">
              <w:t xml:space="preserve"> darba daļu veikšanai.</w:t>
            </w:r>
          </w:p>
        </w:tc>
        <w:tc>
          <w:tcPr>
            <w:tcW w:w="5276" w:type="dxa"/>
          </w:tcPr>
          <w:p w14:paraId="28E357FA" w14:textId="77777777" w:rsidR="000533D8" w:rsidRPr="0042796B" w:rsidRDefault="001C681B" w:rsidP="001C681B">
            <w:pPr>
              <w:jc w:val="both"/>
            </w:pPr>
            <w:r w:rsidRPr="0042796B">
              <w:t>3.2.5.1. Norāde uz līguma daļu, kuru pretendents ir paredzējis nodot apakšuzņēmējiem (norādot apakšuzņēmēju, izpildei nododamo būvdarbu vai pakalpojumu līguma daļa).</w:t>
            </w:r>
          </w:p>
        </w:tc>
      </w:tr>
      <w:tr w:rsidR="000533D8" w:rsidRPr="0042796B" w14:paraId="7EBC1762" w14:textId="77777777">
        <w:tc>
          <w:tcPr>
            <w:tcW w:w="5096" w:type="dxa"/>
            <w:gridSpan w:val="2"/>
          </w:tcPr>
          <w:p w14:paraId="0EFDFDD7" w14:textId="77777777" w:rsidR="00090BE2" w:rsidRPr="00C057A4" w:rsidRDefault="001C681B" w:rsidP="00090BE2">
            <w:pPr>
              <w:jc w:val="both"/>
              <w:rPr>
                <w:color w:val="000000" w:themeColor="text1"/>
              </w:rPr>
            </w:pPr>
            <w:r w:rsidRPr="0042796B">
              <w:t xml:space="preserve">3.2.6. </w:t>
            </w:r>
            <w:r w:rsidR="00090BE2" w:rsidRPr="00C057A4">
              <w:rPr>
                <w:color w:val="000000" w:themeColor="text1"/>
              </w:rPr>
              <w:t xml:space="preserve">Pretendentam Latvijā vai valstī, kurā tas reģistrēts vai kurā atrodas tā pastāvīgā dzīvesvieta, nav nodokļu parādi, tai skaitā valsts sociālās apdrošināšanas obligāto iemaksu parādi, kas kopsummā kādā no valstīm pārsniedz 150 </w:t>
            </w:r>
            <w:r w:rsidR="00090BE2" w:rsidRPr="00C057A4">
              <w:rPr>
                <w:i/>
                <w:iCs/>
                <w:color w:val="000000" w:themeColor="text1"/>
              </w:rPr>
              <w:t>euro.</w:t>
            </w:r>
            <w:r w:rsidR="00090BE2" w:rsidRPr="00C057A4">
              <w:rPr>
                <w:color w:val="000000" w:themeColor="text1"/>
              </w:rPr>
              <w:t xml:space="preserve"> </w:t>
            </w:r>
          </w:p>
          <w:p w14:paraId="40FFC958" w14:textId="77777777" w:rsidR="00090BE2" w:rsidRPr="00C057A4" w:rsidRDefault="00090BE2" w:rsidP="00090BE2">
            <w:pPr>
              <w:jc w:val="both"/>
              <w:rPr>
                <w:rFonts w:eastAsia="Calibri"/>
                <w:color w:val="000000" w:themeColor="text1"/>
              </w:rPr>
            </w:pPr>
          </w:p>
          <w:p w14:paraId="4C8680E8" w14:textId="2FDBFD33" w:rsidR="000533D8" w:rsidRPr="0042796B" w:rsidRDefault="00090BE2" w:rsidP="00090BE2">
            <w:pPr>
              <w:jc w:val="both"/>
            </w:pPr>
            <w:r w:rsidRPr="00C057A4">
              <w:rPr>
                <w:rFonts w:eastAsia="Calibri"/>
                <w:color w:val="000000" w:themeColor="text1"/>
              </w:rPr>
              <w:t>Minētā prasība attiecas uz katru no</w:t>
            </w:r>
            <w:r w:rsidRPr="00C057A4">
              <w:rPr>
                <w:color w:val="000000" w:themeColor="text1"/>
              </w:rPr>
              <w:t xml:space="preserve">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5276" w:type="dxa"/>
          </w:tcPr>
          <w:p w14:paraId="56AB889B" w14:textId="78DB2D52" w:rsidR="00090BE2" w:rsidRPr="00C057A4" w:rsidRDefault="001C681B" w:rsidP="00090BE2">
            <w:pPr>
              <w:autoSpaceDE w:val="0"/>
              <w:autoSpaceDN w:val="0"/>
              <w:adjustRightInd w:val="0"/>
              <w:jc w:val="both"/>
              <w:rPr>
                <w:color w:val="000000" w:themeColor="text1"/>
              </w:rPr>
            </w:pPr>
            <w:r w:rsidRPr="0042796B">
              <w:t xml:space="preserve">3.2.6.1. </w:t>
            </w:r>
            <w:r w:rsidR="00090BE2" w:rsidRPr="00C057A4">
              <w:rPr>
                <w:color w:val="000000" w:themeColor="text1"/>
              </w:rPr>
              <w:t xml:space="preserve">Attiecībā uz Latvijā reģistrētiem vai pastāvīgi dzīvojošiem pretendentiem, lai pārliecinātos par atbilstību nolikuma </w:t>
            </w:r>
            <w:r w:rsidR="00090BE2">
              <w:rPr>
                <w:color w:val="000000" w:themeColor="text1"/>
              </w:rPr>
              <w:t>3.2.6</w:t>
            </w:r>
            <w:r w:rsidR="00090BE2" w:rsidRPr="00C057A4">
              <w:rPr>
                <w:color w:val="000000" w:themeColor="text1"/>
              </w:rPr>
              <w:t xml:space="preserve">.punkta prasībai, Pasūtītājs ņem vērā informāciju, kas ievietota Latvijas Republikas Valsts ieņēmumu dienesta publiskās nodokļu parādnieku datubāzes pēdējās datu aktualizācijas datumā. </w:t>
            </w:r>
          </w:p>
          <w:p w14:paraId="6E9900AE" w14:textId="0DA489DD" w:rsidR="001C681B" w:rsidRPr="0042796B" w:rsidRDefault="00090BE2" w:rsidP="00090BE2">
            <w:pPr>
              <w:jc w:val="both"/>
            </w:pPr>
            <w:r w:rsidRPr="00C057A4">
              <w:rPr>
                <w:rFonts w:eastAsia="Calibri"/>
                <w:color w:val="000000" w:themeColor="text1"/>
              </w:rPr>
              <w:t>Ārvalstu Pretendentam</w:t>
            </w:r>
            <w:r w:rsidRPr="00C057A4">
              <w:rPr>
                <w:color w:val="000000" w:themeColor="text1"/>
              </w:rPr>
              <w:t xml:space="preserve">,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r w:rsidRPr="00C057A4">
              <w:rPr>
                <w:i/>
                <w:iCs/>
                <w:color w:val="000000" w:themeColor="text1"/>
              </w:rPr>
              <w:t xml:space="preserve">euro. </w:t>
            </w:r>
            <w:r w:rsidRPr="00C057A4">
              <w:rPr>
                <w:i/>
                <w:color w:val="000000" w:themeColor="text1"/>
              </w:rPr>
              <w:t xml:space="preserve">Ārvalstīs </w:t>
            </w:r>
            <w:r w:rsidRPr="00C057A4">
              <w:rPr>
                <w:i/>
                <w:color w:val="000000" w:themeColor="text1"/>
              </w:rPr>
              <w:lastRenderedPageBreak/>
              <w:t>izsniegta izziņa ir derīga, ja tā izdota ne agrāk kā sešus mēnešus pirms iesniegšanas dienas, ja izziņas vai dokumenta izdevējs nav norādījis īsāku tās derīguma termiņu.</w:t>
            </w:r>
          </w:p>
        </w:tc>
      </w:tr>
      <w:tr w:rsidR="000533D8" w:rsidRPr="0042796B" w14:paraId="4B008B02" w14:textId="77777777" w:rsidTr="00CC0303">
        <w:tc>
          <w:tcPr>
            <w:tcW w:w="5096" w:type="dxa"/>
            <w:gridSpan w:val="2"/>
          </w:tcPr>
          <w:p w14:paraId="10D9F454" w14:textId="3D2F1076" w:rsidR="000533D8" w:rsidRPr="0042796B" w:rsidRDefault="00A80D0D" w:rsidP="00493989">
            <w:pPr>
              <w:jc w:val="both"/>
            </w:pPr>
            <w:r w:rsidRPr="0042796B">
              <w:lastRenderedPageBreak/>
              <w:t>3.2.7. Pretendents ir reģistrēts, licencēts un/vai sertificēts atbilstoši attiecīgās valsts normatīvo aktu prasībām, tiesīgs veikt Pasūtītājam nepieciešamos būvdarbus</w:t>
            </w:r>
            <w:r w:rsidR="001E4C8B" w:rsidRPr="0042796B">
              <w:t xml:space="preserve"> vai pakalpojumus</w:t>
            </w:r>
            <w:r w:rsidRPr="0042796B">
              <w:t>.</w:t>
            </w:r>
            <w:r w:rsidR="00493989">
              <w:t xml:space="preserve"> </w:t>
            </w:r>
            <w:r w:rsidR="00210205" w:rsidRPr="0042796B">
              <w:t>Gadījumā, ja pretendents piedāvājuma iesniegšanas brīdī nav reģistrēts Latvijas Republikas Būvkomersantu reģistrā, tam līdz iepirkuma līguma noslēgšanai ir jāveic visas nepieciešamās darbības, lai tiktu reģistrēts Latvijas Republikas Būvkomersantu reģistrā.</w:t>
            </w:r>
            <w:r w:rsidR="00493989">
              <w:t xml:space="preserve"> </w:t>
            </w:r>
          </w:p>
        </w:tc>
        <w:tc>
          <w:tcPr>
            <w:tcW w:w="5276" w:type="dxa"/>
            <w:shd w:val="clear" w:color="auto" w:fill="auto"/>
          </w:tcPr>
          <w:p w14:paraId="147EF962" w14:textId="77777777" w:rsidR="000533D8" w:rsidRPr="0042796B" w:rsidRDefault="00A80D0D">
            <w:pPr>
              <w:jc w:val="both"/>
            </w:pPr>
            <w:r w:rsidRPr="0042796B">
              <w:t xml:space="preserve">3.2.7.1. Pretendenta </w:t>
            </w:r>
            <w:r w:rsidRPr="0042796B">
              <w:rPr>
                <w:b/>
              </w:rPr>
              <w:t>pieteikums</w:t>
            </w:r>
            <w:r w:rsidRPr="0042796B">
              <w:t>, kuru aizpilda atbilstoši Konkursa nolikuma pielikumam Nr.1 „Forma: pieteikums”.</w:t>
            </w:r>
          </w:p>
          <w:p w14:paraId="6631E749" w14:textId="77777777" w:rsidR="00A80D0D" w:rsidRPr="0042796B" w:rsidRDefault="00A80D0D" w:rsidP="007C07A5">
            <w:pPr>
              <w:jc w:val="both"/>
            </w:pPr>
            <w:r w:rsidRPr="0042796B">
              <w:t xml:space="preserve">3.2.7.2. </w:t>
            </w:r>
            <w:r w:rsidR="007C07A5" w:rsidRPr="0042796B">
              <w:t>Pretendenta r</w:t>
            </w:r>
            <w:r w:rsidRPr="0042796B">
              <w:t xml:space="preserve">eģistrācijas faktu </w:t>
            </w:r>
            <w:r w:rsidR="007C07A5" w:rsidRPr="0042796B">
              <w:t xml:space="preserve">Iepirkuma komisija pārbauda Uzņēmumu reģistra mājaslapā </w:t>
            </w:r>
            <w:r w:rsidR="0032368D" w:rsidRPr="0042796B">
              <w:t>(</w:t>
            </w:r>
            <w:hyperlink r:id="rId13" w:history="1">
              <w:r w:rsidR="007C07A5" w:rsidRPr="0042796B">
                <w:rPr>
                  <w:rStyle w:val="Hyperlink"/>
                  <w:color w:val="auto"/>
                </w:rPr>
                <w:t>www.ur.gov.lv</w:t>
              </w:r>
            </w:hyperlink>
            <w:r w:rsidR="0032368D" w:rsidRPr="0042796B">
              <w:t>)</w:t>
            </w:r>
            <w:r w:rsidR="007C07A5" w:rsidRPr="0042796B">
              <w:t>.</w:t>
            </w:r>
          </w:p>
          <w:p w14:paraId="5CC120B6" w14:textId="5E7E6DDB" w:rsidR="00304162" w:rsidRDefault="007C07A5" w:rsidP="0032368D">
            <w:pPr>
              <w:jc w:val="both"/>
            </w:pPr>
            <w:r w:rsidRPr="0042796B">
              <w:t>3.2.7.3. Pretendenta tiesības veikt būvdarbus Iepirkuma komisija pārbauda Būvniecības informācijas sistēmā</w:t>
            </w:r>
            <w:r w:rsidR="0032368D" w:rsidRPr="0042796B">
              <w:t xml:space="preserve"> (</w:t>
            </w:r>
            <w:hyperlink r:id="rId14" w:history="1">
              <w:r w:rsidR="0032368D" w:rsidRPr="0042796B">
                <w:rPr>
                  <w:rStyle w:val="Hyperlink"/>
                  <w:color w:val="auto"/>
                </w:rPr>
                <w:t>https://bis.gov.lv</w:t>
              </w:r>
            </w:hyperlink>
            <w:r w:rsidR="0032368D" w:rsidRPr="0042796B">
              <w:t>).</w:t>
            </w:r>
          </w:p>
          <w:p w14:paraId="33494945" w14:textId="4ACC8C27" w:rsidR="00304162" w:rsidRPr="0042796B" w:rsidRDefault="00304162" w:rsidP="0032368D">
            <w:pPr>
              <w:jc w:val="both"/>
            </w:pPr>
            <w:r>
              <w:t xml:space="preserve">3.2.7.4. Pretendenta kvalifikācijas klasi </w:t>
            </w:r>
            <w:r w:rsidRPr="0042796B">
              <w:t>Iepirkuma komisija pārbauda Būvniecības informācijas sistēmā (</w:t>
            </w:r>
            <w:hyperlink r:id="rId15" w:history="1">
              <w:r w:rsidRPr="0042796B">
                <w:rPr>
                  <w:rStyle w:val="Hyperlink"/>
                  <w:color w:val="auto"/>
                </w:rPr>
                <w:t>https://bis.gov.lv</w:t>
              </w:r>
            </w:hyperlink>
            <w:r w:rsidRPr="0042796B">
              <w:t>).</w:t>
            </w:r>
          </w:p>
          <w:p w14:paraId="6C3FF061" w14:textId="24298D69" w:rsidR="007C07A5" w:rsidRPr="0042796B" w:rsidRDefault="0032368D" w:rsidP="0032368D">
            <w:pPr>
              <w:jc w:val="both"/>
            </w:pPr>
            <w:r w:rsidRPr="0042796B">
              <w:t>3.2.7.</w:t>
            </w:r>
            <w:r w:rsidR="00304162">
              <w:t>5</w:t>
            </w:r>
            <w:r w:rsidRPr="0042796B">
              <w:t>. Ārvalstīs reģistrētam pretendentam, kurš nav reģistrēts Uzņēmumu reģistrā un/vai Būvkomersantu reģistrā, jāpievieno attiecīgos faktus apliecinoši dokumenti (kopijas).</w:t>
            </w:r>
          </w:p>
          <w:p w14:paraId="6BF5AD26" w14:textId="627FDE42" w:rsidR="00210205" w:rsidRPr="0042796B" w:rsidRDefault="00210205" w:rsidP="0032368D">
            <w:pPr>
              <w:jc w:val="both"/>
            </w:pPr>
            <w:r w:rsidRPr="0042796B">
              <w:t>3.2.7.</w:t>
            </w:r>
            <w:r w:rsidR="00304162">
              <w:t>6</w:t>
            </w:r>
            <w:r w:rsidRPr="0042796B">
              <w:t>. Gadījumā, ja pretendents piedāvājuma iesniegšanas brīdī nav reģistrēts Latvijas Republikas Būvkomersantu reģistrā, pretendents iesniedz apliecinājumu, kurā apliecina, ka līguma slēgšanas tiesību piešķiršanas gadījumā pretendents būs reģistrēts Latvijas Republikas Būvkomersantu reģistrā līdz iepirkuma līguma noslēgšanai.</w:t>
            </w:r>
          </w:p>
        </w:tc>
      </w:tr>
      <w:tr w:rsidR="0032368D" w:rsidRPr="0042796B" w14:paraId="0EDB1EC2" w14:textId="77777777">
        <w:tc>
          <w:tcPr>
            <w:tcW w:w="5096" w:type="dxa"/>
            <w:gridSpan w:val="2"/>
          </w:tcPr>
          <w:p w14:paraId="1834EC64" w14:textId="6E253216" w:rsidR="00EF278E" w:rsidRPr="00A473EC" w:rsidRDefault="0032368D" w:rsidP="00EF278E">
            <w:pPr>
              <w:jc w:val="both"/>
              <w:rPr>
                <w:iCs/>
              </w:rPr>
            </w:pPr>
            <w:r w:rsidRPr="003D6399">
              <w:t>3.2.8. Pretendenta gada vidējais apgrozījums būvniecībā par iepriekšējiem trīs noslēgtajiem finanšu gadiem (201</w:t>
            </w:r>
            <w:r w:rsidR="00455AE1">
              <w:t>9</w:t>
            </w:r>
            <w:r w:rsidRPr="003D6399">
              <w:t>., 20</w:t>
            </w:r>
            <w:r w:rsidR="00455AE1">
              <w:t>20</w:t>
            </w:r>
            <w:r w:rsidRPr="003D6399">
              <w:t>., 20</w:t>
            </w:r>
            <w:r w:rsidR="009B5256" w:rsidRPr="003D6399">
              <w:t>2</w:t>
            </w:r>
            <w:r w:rsidR="00455AE1">
              <w:t>1</w:t>
            </w:r>
            <w:r w:rsidRPr="003D6399">
              <w:t xml:space="preserve">.) </w:t>
            </w:r>
            <w:r w:rsidRPr="003D6399">
              <w:rPr>
                <w:iCs/>
              </w:rPr>
              <w:t>ir vismaz</w:t>
            </w:r>
            <w:r w:rsidR="00A473EC">
              <w:rPr>
                <w:iCs/>
              </w:rPr>
              <w:t xml:space="preserve"> </w:t>
            </w:r>
            <w:r w:rsidR="00A473EC">
              <w:rPr>
                <w:b/>
                <w:bCs/>
                <w:iCs/>
              </w:rPr>
              <w:t>100000</w:t>
            </w:r>
            <w:r w:rsidR="00EF278E" w:rsidRPr="00EF278E">
              <w:rPr>
                <w:b/>
                <w:bCs/>
                <w:iCs/>
              </w:rPr>
              <w:t xml:space="preserve"> EUR (</w:t>
            </w:r>
            <w:r w:rsidR="00A473EC">
              <w:rPr>
                <w:b/>
                <w:bCs/>
                <w:iCs/>
              </w:rPr>
              <w:t>viens simts</w:t>
            </w:r>
            <w:r w:rsidR="00EF278E" w:rsidRPr="00EF278E">
              <w:rPr>
                <w:b/>
                <w:bCs/>
                <w:iCs/>
              </w:rPr>
              <w:t xml:space="preserve"> tūkstoši eiro) bez PVN;</w:t>
            </w:r>
          </w:p>
          <w:p w14:paraId="6EE19D79" w14:textId="3A40DA8B" w:rsidR="0032368D" w:rsidRPr="003D6399" w:rsidRDefault="0032368D" w:rsidP="0032368D">
            <w:pPr>
              <w:jc w:val="both"/>
            </w:pPr>
            <w:r w:rsidRPr="003D6399">
              <w:rPr>
                <w:i/>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c>
          <w:tcPr>
            <w:tcW w:w="5276" w:type="dxa"/>
          </w:tcPr>
          <w:p w14:paraId="60630B50" w14:textId="77777777" w:rsidR="0032368D" w:rsidRPr="003D6399" w:rsidRDefault="0032368D" w:rsidP="0032368D">
            <w:pPr>
              <w:jc w:val="both"/>
            </w:pPr>
            <w:r w:rsidRPr="003D6399">
              <w:t xml:space="preserve">3.2.8.1. </w:t>
            </w:r>
            <w:r w:rsidRPr="003D6399">
              <w:rPr>
                <w:b/>
              </w:rPr>
              <w:t>Apliecinājums</w:t>
            </w:r>
            <w:r w:rsidRPr="003D6399">
              <w:t xml:space="preserve"> par atbilstību Konkursa Nolikuma prasībām, kuru aizpilda atbilstoši Konkursa nolikuma pielikumam Nr.2 „Forma: Kvalifikācijas apliecinājums”.</w:t>
            </w:r>
          </w:p>
          <w:p w14:paraId="52B5ECAE" w14:textId="77777777" w:rsidR="0032368D" w:rsidRPr="003D6399" w:rsidRDefault="0032368D" w:rsidP="0032368D">
            <w:pPr>
              <w:jc w:val="both"/>
            </w:pPr>
            <w:r w:rsidRPr="003D6399">
              <w:t>3.2.8.2. Iepirkuma Komisija pārbauda Būvniecības informācijas sistēmā (</w:t>
            </w:r>
            <w:hyperlink r:id="rId16" w:history="1">
              <w:r w:rsidRPr="003D6399">
                <w:rPr>
                  <w:rStyle w:val="Hyperlink"/>
                  <w:color w:val="auto"/>
                </w:rPr>
                <w:t>https://bis.gov.lv</w:t>
              </w:r>
            </w:hyperlink>
            <w:r w:rsidRPr="003D6399">
              <w:t>) pieejamo informāciju.</w:t>
            </w:r>
          </w:p>
          <w:p w14:paraId="2845A947" w14:textId="66CEE73C" w:rsidR="0032368D" w:rsidRPr="003D6399" w:rsidRDefault="0032368D" w:rsidP="0032368D">
            <w:pPr>
              <w:jc w:val="both"/>
            </w:pPr>
            <w:r w:rsidRPr="003D6399">
              <w:t xml:space="preserve">3.2.8.3. Pretendenta </w:t>
            </w:r>
            <w:r w:rsidRPr="003D6399">
              <w:rPr>
                <w:b/>
              </w:rPr>
              <w:t>peļņas un zaudējumu aprēķins par 201</w:t>
            </w:r>
            <w:r w:rsidR="00F021EB">
              <w:rPr>
                <w:b/>
              </w:rPr>
              <w:t>9</w:t>
            </w:r>
            <w:r w:rsidRPr="003D6399">
              <w:rPr>
                <w:b/>
              </w:rPr>
              <w:t>., 20</w:t>
            </w:r>
            <w:r w:rsidR="00F021EB">
              <w:rPr>
                <w:b/>
              </w:rPr>
              <w:t>20</w:t>
            </w:r>
            <w:r w:rsidRPr="003D6399">
              <w:rPr>
                <w:b/>
              </w:rPr>
              <w:t>. un 20</w:t>
            </w:r>
            <w:r w:rsidR="009B5256" w:rsidRPr="003D6399">
              <w:rPr>
                <w:b/>
              </w:rPr>
              <w:t>2</w:t>
            </w:r>
            <w:r w:rsidR="00F021EB">
              <w:rPr>
                <w:b/>
              </w:rPr>
              <w:t>1</w:t>
            </w:r>
            <w:r w:rsidRPr="003D6399">
              <w:rPr>
                <w:b/>
              </w:rPr>
              <w:t>.gadu</w:t>
            </w:r>
            <w:r w:rsidRPr="003D6399">
              <w:t>, ja Būvniecības informācijas sistēmā (</w:t>
            </w:r>
            <w:hyperlink r:id="rId17" w:history="1">
              <w:r w:rsidRPr="003D6399">
                <w:rPr>
                  <w:rStyle w:val="Hyperlink"/>
                  <w:color w:val="auto"/>
                </w:rPr>
                <w:t>https://bis.gov.lv</w:t>
              </w:r>
            </w:hyperlink>
            <w:r w:rsidRPr="003D6399">
              <w:t>) nav pieejama vai ir pieejama maldīga informācija par Pretendenta apgrozījumu būvniecībā.</w:t>
            </w:r>
          </w:p>
          <w:p w14:paraId="137BC902" w14:textId="77777777" w:rsidR="0032368D" w:rsidRPr="003D6399" w:rsidRDefault="0032368D" w:rsidP="0032368D">
            <w:pPr>
              <w:jc w:val="both"/>
            </w:pPr>
          </w:p>
        </w:tc>
      </w:tr>
      <w:tr w:rsidR="00480705" w:rsidRPr="0042796B" w14:paraId="2383F51D" w14:textId="77777777">
        <w:tc>
          <w:tcPr>
            <w:tcW w:w="5096" w:type="dxa"/>
            <w:gridSpan w:val="2"/>
          </w:tcPr>
          <w:p w14:paraId="2D357A28" w14:textId="5494D5B7" w:rsidR="00F22347" w:rsidRPr="007D5637" w:rsidRDefault="00480705" w:rsidP="00F22347">
            <w:pPr>
              <w:jc w:val="both"/>
            </w:pPr>
            <w:r w:rsidRPr="007D5637">
              <w:t>3.2.9.</w:t>
            </w:r>
            <w:r w:rsidR="00F22347" w:rsidRPr="007D5637">
              <w:t>Pretendentam ir pieredze vismaz 1 (viena) līgumu izpildē</w:t>
            </w:r>
            <w:r w:rsidR="00A473EC">
              <w:t xml:space="preserve"> - </w:t>
            </w:r>
            <w:r w:rsidR="00F22347" w:rsidRPr="007D5637">
              <w:t>veicis viena objekta energoefektivitātes paaugstināšanas pasākumus</w:t>
            </w:r>
            <w:r w:rsidR="00D61A9B" w:rsidRPr="007D5637">
              <w:t xml:space="preserve"> </w:t>
            </w:r>
            <w:r w:rsidR="00A473EC">
              <w:t xml:space="preserve">vai līdzīgus darbus. </w:t>
            </w:r>
            <w:r w:rsidR="00F22347" w:rsidRPr="007D5637">
              <w:t>Būvdarbi ir pabeigti un objekts pieņemts ekspluatācijā vai saņemts ieraksts apliecinājuma kartē (ja attiecināms) par būvdarbu pabeigšanu.</w:t>
            </w:r>
          </w:p>
          <w:p w14:paraId="0DBF9F68" w14:textId="0B53031F" w:rsidR="00746C51" w:rsidRPr="007D5637" w:rsidRDefault="00746C51" w:rsidP="00F22347">
            <w:pPr>
              <w:jc w:val="both"/>
            </w:pPr>
          </w:p>
          <w:p w14:paraId="0AAB616E" w14:textId="7406049F" w:rsidR="00746C51" w:rsidRPr="007D5637" w:rsidRDefault="00746C51" w:rsidP="00F22347">
            <w:pPr>
              <w:jc w:val="both"/>
            </w:pPr>
          </w:p>
          <w:p w14:paraId="779C2B91" w14:textId="77777777" w:rsidR="00F22347" w:rsidRPr="007D5637" w:rsidRDefault="00F22347" w:rsidP="00F22347">
            <w:pPr>
              <w:jc w:val="both"/>
            </w:pPr>
          </w:p>
          <w:p w14:paraId="05CA2A8E" w14:textId="77777777" w:rsidR="00F22347" w:rsidRPr="007D5637" w:rsidRDefault="00F22347" w:rsidP="00480705">
            <w:pPr>
              <w:jc w:val="both"/>
            </w:pPr>
          </w:p>
          <w:p w14:paraId="6F07A5D6" w14:textId="77777777" w:rsidR="00F22347" w:rsidRPr="007D5637" w:rsidRDefault="00F22347" w:rsidP="00480705">
            <w:pPr>
              <w:jc w:val="both"/>
            </w:pPr>
          </w:p>
          <w:p w14:paraId="179D1307" w14:textId="77777777" w:rsidR="00F22347" w:rsidRPr="007D5637" w:rsidRDefault="00F22347" w:rsidP="00480705">
            <w:pPr>
              <w:jc w:val="both"/>
            </w:pPr>
          </w:p>
          <w:p w14:paraId="2AF70986" w14:textId="77777777" w:rsidR="00F22347" w:rsidRPr="007D5637" w:rsidRDefault="00F22347" w:rsidP="00480705">
            <w:pPr>
              <w:jc w:val="both"/>
            </w:pPr>
          </w:p>
          <w:p w14:paraId="29EA3653" w14:textId="77777777" w:rsidR="00F22347" w:rsidRPr="007D5637" w:rsidRDefault="00F22347" w:rsidP="00480705">
            <w:pPr>
              <w:jc w:val="both"/>
            </w:pPr>
          </w:p>
          <w:p w14:paraId="4CFB7AFC" w14:textId="77777777" w:rsidR="00F22347" w:rsidRPr="007D5637" w:rsidRDefault="00F22347" w:rsidP="00480705">
            <w:pPr>
              <w:jc w:val="both"/>
            </w:pPr>
          </w:p>
          <w:p w14:paraId="21A4AB61" w14:textId="77777777" w:rsidR="00F22347" w:rsidRPr="007D5637" w:rsidRDefault="00F22347" w:rsidP="00480705">
            <w:pPr>
              <w:jc w:val="both"/>
            </w:pPr>
          </w:p>
          <w:p w14:paraId="124A3877" w14:textId="77777777" w:rsidR="00F22347" w:rsidRPr="007D5637" w:rsidRDefault="00F22347" w:rsidP="00480705">
            <w:pPr>
              <w:jc w:val="both"/>
            </w:pPr>
          </w:p>
          <w:p w14:paraId="6BE81E9D" w14:textId="77777777" w:rsidR="00F22347" w:rsidRPr="007D5637" w:rsidRDefault="00F22347" w:rsidP="00480705">
            <w:pPr>
              <w:jc w:val="both"/>
            </w:pPr>
          </w:p>
          <w:p w14:paraId="5C7A1287" w14:textId="77777777" w:rsidR="00F22347" w:rsidRPr="007D5637" w:rsidRDefault="00F22347" w:rsidP="00480705">
            <w:pPr>
              <w:jc w:val="both"/>
            </w:pPr>
          </w:p>
          <w:p w14:paraId="0737A177" w14:textId="199327F3" w:rsidR="00480705" w:rsidRPr="007D5637" w:rsidRDefault="00480705" w:rsidP="00F22347">
            <w:pPr>
              <w:jc w:val="both"/>
            </w:pPr>
          </w:p>
        </w:tc>
        <w:tc>
          <w:tcPr>
            <w:tcW w:w="5276" w:type="dxa"/>
          </w:tcPr>
          <w:p w14:paraId="7C3A136A" w14:textId="77777777" w:rsidR="00480705" w:rsidRPr="007D5637" w:rsidRDefault="00480705" w:rsidP="00480705">
            <w:pPr>
              <w:jc w:val="both"/>
            </w:pPr>
            <w:r w:rsidRPr="007D5637">
              <w:lastRenderedPageBreak/>
              <w:t xml:space="preserve">3.2.9.1. </w:t>
            </w:r>
            <w:r w:rsidRPr="007D5637">
              <w:rPr>
                <w:b/>
              </w:rPr>
              <w:t>Apliecinājums</w:t>
            </w:r>
            <w:r w:rsidRPr="007D5637">
              <w:t xml:space="preserve"> par atbilstību Konkursa Nolikuma prasībām, kuru aizpilda atbilstoši Konkursa nolikuma pielikumam Nr.2 „Forma: Kvalifikācijas apliecinājums”.</w:t>
            </w:r>
          </w:p>
          <w:p w14:paraId="5B07CAC2" w14:textId="77777777" w:rsidR="00480705" w:rsidRPr="007D5637" w:rsidRDefault="00480705" w:rsidP="002F7921">
            <w:pPr>
              <w:jc w:val="both"/>
            </w:pPr>
            <w:r w:rsidRPr="007D5637">
              <w:t xml:space="preserve">3.2.9.2. Ja pretendents </w:t>
            </w:r>
            <w:r w:rsidRPr="007D5637">
              <w:rPr>
                <w:b/>
              </w:rPr>
              <w:t>balstās uz apakšuzņēmēja iespējām</w:t>
            </w:r>
            <w:r w:rsidRPr="007D5637">
              <w:t xml:space="preserve">, lai apliecinātu, ka tā kvalifikācija atbilst paziņojumā par līgumu vai Konkursa nolikumā izvirzītajām prasībām, tad Konkursa nolikuma 3.2.9.1.apakšpunktā minēto dokumentu </w:t>
            </w:r>
            <w:r w:rsidRPr="007D5637">
              <w:rPr>
                <w:b/>
              </w:rPr>
              <w:t xml:space="preserve">iesniedz arī </w:t>
            </w:r>
            <w:r w:rsidRPr="007D5637">
              <w:rPr>
                <w:b/>
              </w:rPr>
              <w:lastRenderedPageBreak/>
              <w:t>par piesaistīto apakšuzņēmēju</w:t>
            </w:r>
            <w:r w:rsidRPr="007D5637">
              <w:t>, kurš piesaistīts, lai izpildītu Konkursa nolikuma 3.2.</w:t>
            </w:r>
            <w:r w:rsidR="002F7921" w:rsidRPr="007D5637">
              <w:t>9</w:t>
            </w:r>
            <w:r w:rsidRPr="007D5637">
              <w:t>.punktā noteikto prasību.</w:t>
            </w:r>
          </w:p>
          <w:p w14:paraId="54FA5B0D" w14:textId="32D16C55" w:rsidR="00066B8E" w:rsidRPr="007D5637" w:rsidRDefault="00066B8E" w:rsidP="002F7921">
            <w:pPr>
              <w:jc w:val="both"/>
              <w:rPr>
                <w:color w:val="000000" w:themeColor="text1"/>
              </w:rPr>
            </w:pPr>
            <w:r w:rsidRPr="007D5637">
              <w:rPr>
                <w:color w:val="000000" w:themeColor="text1"/>
              </w:rPr>
              <w:t xml:space="preserve">3.2.9.2. </w:t>
            </w:r>
            <w:r w:rsidRPr="007D5637">
              <w:rPr>
                <w:b/>
                <w:bCs/>
                <w:color w:val="000000" w:themeColor="text1"/>
              </w:rPr>
              <w:t xml:space="preserve">Vismaz </w:t>
            </w:r>
            <w:r w:rsidR="00A04BDA" w:rsidRPr="007D5637">
              <w:rPr>
                <w:b/>
                <w:bCs/>
                <w:color w:val="000000" w:themeColor="text1"/>
              </w:rPr>
              <w:t>1</w:t>
            </w:r>
            <w:r w:rsidRPr="007D5637">
              <w:rPr>
                <w:b/>
                <w:bCs/>
                <w:color w:val="000000" w:themeColor="text1"/>
              </w:rPr>
              <w:t xml:space="preserve"> (</w:t>
            </w:r>
            <w:r w:rsidR="00A04BDA" w:rsidRPr="007D5637">
              <w:rPr>
                <w:b/>
                <w:bCs/>
                <w:color w:val="000000" w:themeColor="text1"/>
              </w:rPr>
              <w:t>viena</w:t>
            </w:r>
            <w:r w:rsidRPr="007D5637">
              <w:rPr>
                <w:b/>
                <w:bCs/>
                <w:color w:val="000000" w:themeColor="text1"/>
              </w:rPr>
              <w:t xml:space="preserve">) attiecīgā </w:t>
            </w:r>
            <w:r w:rsidR="00E10FB6" w:rsidRPr="007D5637">
              <w:rPr>
                <w:b/>
                <w:bCs/>
                <w:color w:val="000000" w:themeColor="text1"/>
              </w:rPr>
              <w:t>būvniecības ierosinātāja</w:t>
            </w:r>
            <w:r w:rsidRPr="007D5637">
              <w:rPr>
                <w:b/>
                <w:bCs/>
                <w:color w:val="000000" w:themeColor="text1"/>
              </w:rPr>
              <w:t xml:space="preserve"> atsauksme</w:t>
            </w:r>
            <w:r w:rsidR="00DF2A89" w:rsidRPr="007D5637">
              <w:rPr>
                <w:b/>
                <w:bCs/>
                <w:color w:val="000000" w:themeColor="text1"/>
              </w:rPr>
              <w:t xml:space="preserve">, līguma kopija </w:t>
            </w:r>
            <w:r w:rsidR="00F22347" w:rsidRPr="007D5637">
              <w:rPr>
                <w:b/>
                <w:bCs/>
                <w:color w:val="000000" w:themeColor="text1"/>
              </w:rPr>
              <w:t>vai</w:t>
            </w:r>
            <w:r w:rsidR="00DF2A89" w:rsidRPr="007D5637">
              <w:rPr>
                <w:b/>
                <w:bCs/>
                <w:color w:val="000000" w:themeColor="text1"/>
              </w:rPr>
              <w:t xml:space="preserve"> galīg</w:t>
            </w:r>
            <w:r w:rsidR="00704E36" w:rsidRPr="007D5637">
              <w:rPr>
                <w:b/>
                <w:bCs/>
                <w:color w:val="000000" w:themeColor="text1"/>
              </w:rPr>
              <w:t>ā</w:t>
            </w:r>
            <w:r w:rsidR="00DF2A89" w:rsidRPr="007D5637">
              <w:rPr>
                <w:b/>
                <w:bCs/>
                <w:color w:val="000000" w:themeColor="text1"/>
              </w:rPr>
              <w:t xml:space="preserve"> darbu pieņemšanas</w:t>
            </w:r>
            <w:r w:rsidR="00704E36" w:rsidRPr="007D5637">
              <w:rPr>
                <w:b/>
                <w:bCs/>
                <w:color w:val="000000" w:themeColor="text1"/>
              </w:rPr>
              <w:t>-</w:t>
            </w:r>
            <w:r w:rsidR="00DF2A89" w:rsidRPr="007D5637">
              <w:rPr>
                <w:b/>
                <w:bCs/>
                <w:color w:val="000000" w:themeColor="text1"/>
              </w:rPr>
              <w:t>nodošanas akta kopija</w:t>
            </w:r>
            <w:r w:rsidRPr="007D5637">
              <w:rPr>
                <w:color w:val="000000" w:themeColor="text1"/>
              </w:rPr>
              <w:t xml:space="preserve"> par katru no </w:t>
            </w:r>
            <w:r w:rsidR="00A04BDA" w:rsidRPr="007D5637">
              <w:rPr>
                <w:color w:val="000000" w:themeColor="text1"/>
              </w:rPr>
              <w:t>kvalifikāciju apstiprinošiem</w:t>
            </w:r>
            <w:r w:rsidR="00177A7E" w:rsidRPr="007D5637">
              <w:rPr>
                <w:color w:val="000000" w:themeColor="text1"/>
              </w:rPr>
              <w:t xml:space="preserve"> objektiem</w:t>
            </w:r>
            <w:r w:rsidR="00A04BDA" w:rsidRPr="007D5637">
              <w:rPr>
                <w:color w:val="000000" w:themeColor="text1"/>
              </w:rPr>
              <w:t xml:space="preserve"> </w:t>
            </w:r>
            <w:r w:rsidR="006B7FF5" w:rsidRPr="007D5637">
              <w:rPr>
                <w:color w:val="000000" w:themeColor="text1"/>
              </w:rPr>
              <w:t xml:space="preserve">(ja attiecīgo būvdarbu pasūtītājs ir bijis Pasūtītājs un Pasūtītājs nav izvirzījis pretenzijas par veiktā darba kvalitāti, pretendents </w:t>
            </w:r>
            <w:r w:rsidR="0051751B" w:rsidRPr="007D5637">
              <w:rPr>
                <w:color w:val="000000" w:themeColor="text1"/>
              </w:rPr>
              <w:t xml:space="preserve">kvalifikācijas apliecinājumā norāda šos objektus, bet </w:t>
            </w:r>
            <w:r w:rsidR="006B7FF5" w:rsidRPr="007D5637">
              <w:rPr>
                <w:color w:val="000000" w:themeColor="text1"/>
              </w:rPr>
              <w:t>atsauksmi var nepievienot).</w:t>
            </w:r>
            <w:r w:rsidR="0027410A" w:rsidRPr="007D5637">
              <w:rPr>
                <w:color w:val="000000" w:themeColor="text1"/>
              </w:rPr>
              <w:t xml:space="preserve"> Atsauksmēs jānorāda informācija par konkrētiem darbu veidiem, kas tikuši veikti, lai Pasūtītājam būtu iespējams pārliecināties par Pretendenta pieredzi.</w:t>
            </w:r>
          </w:p>
        </w:tc>
      </w:tr>
      <w:tr w:rsidR="00480705" w:rsidRPr="0042796B" w14:paraId="4FC3186A" w14:textId="77777777">
        <w:tc>
          <w:tcPr>
            <w:tcW w:w="5096" w:type="dxa"/>
            <w:gridSpan w:val="2"/>
          </w:tcPr>
          <w:p w14:paraId="48B85674" w14:textId="25A3A66F" w:rsidR="00F22347" w:rsidRDefault="00480705" w:rsidP="00F22347">
            <w:pPr>
              <w:jc w:val="both"/>
            </w:pPr>
            <w:r w:rsidRPr="0042796B">
              <w:lastRenderedPageBreak/>
              <w:t>3.2.10.</w:t>
            </w:r>
            <w:r w:rsidR="00F22347">
              <w:t xml:space="preserve"> Līguma izpildei pretendenta rīcībā būs atbildīgais būvdarbu vadītājs ar spēkā esošu sertifikātu ēku būvdarbu vadīšanā, kuram iepriekšējo 5 (piecu) gadu (201</w:t>
            </w:r>
            <w:r w:rsidR="00F021EB">
              <w:t>7</w:t>
            </w:r>
            <w:r w:rsidR="00F22347">
              <w:t>., 201</w:t>
            </w:r>
            <w:r w:rsidR="00F021EB">
              <w:t>8</w:t>
            </w:r>
            <w:r w:rsidR="00F22347">
              <w:t>., 201</w:t>
            </w:r>
            <w:r w:rsidR="00F021EB">
              <w:t>9</w:t>
            </w:r>
            <w:r w:rsidR="00F22347">
              <w:t>., 20</w:t>
            </w:r>
            <w:r w:rsidR="00F021EB">
              <w:t>20</w:t>
            </w:r>
            <w:r w:rsidR="00F22347">
              <w:t>., 202</w:t>
            </w:r>
            <w:r w:rsidR="00F021EB">
              <w:t>1</w:t>
            </w:r>
            <w:r w:rsidR="00F22347">
              <w:t>. un 202</w:t>
            </w:r>
            <w:r w:rsidR="00F021EB">
              <w:t>2</w:t>
            </w:r>
            <w:r w:rsidR="00F22347">
              <w:t>. gadā līdz piedāvājuma iesniegšanai)  laikā ir pieredze</w:t>
            </w:r>
            <w:r w:rsidR="00A27557">
              <w:t xml:space="preserve">  </w:t>
            </w:r>
            <w:r w:rsidR="00F22347" w:rsidRPr="00F22347">
              <w:rPr>
                <w:b/>
                <w:bCs/>
              </w:rPr>
              <w:t>vismaz 1 (viena) objekta  energoefektivitātes paaugstināšanas   būvdarbu</w:t>
            </w:r>
            <w:r w:rsidR="00A27557">
              <w:rPr>
                <w:b/>
                <w:bCs/>
              </w:rPr>
              <w:t xml:space="preserve"> (vai līdzīgu darbu)</w:t>
            </w:r>
            <w:r w:rsidR="00F22347" w:rsidRPr="00F22347">
              <w:rPr>
                <w:b/>
                <w:bCs/>
              </w:rPr>
              <w:t xml:space="preserve"> vadīšanā, kā atbildīgajam būvdarbu vadītājam.</w:t>
            </w:r>
            <w:r w:rsidR="00F22347">
              <w:t xml:space="preserve"> Būvdarbi ir pabeigti un objekts pieņemts ekspluatācijā vai saņemts ieraksts apliecinājuma kartē (ja attiecināms) par būvdarbu pabeigšanu.</w:t>
            </w:r>
          </w:p>
          <w:p w14:paraId="185F28E3" w14:textId="1234BB41" w:rsidR="00480705" w:rsidRPr="0042796B" w:rsidRDefault="00480705" w:rsidP="00F22347">
            <w:pPr>
              <w:jc w:val="both"/>
            </w:pPr>
          </w:p>
        </w:tc>
        <w:tc>
          <w:tcPr>
            <w:tcW w:w="5276" w:type="dxa"/>
          </w:tcPr>
          <w:p w14:paraId="15B04DA8" w14:textId="77777777" w:rsidR="00480705" w:rsidRPr="0042796B" w:rsidRDefault="00480705" w:rsidP="00480705">
            <w:pPr>
              <w:jc w:val="both"/>
            </w:pPr>
            <w:r w:rsidRPr="0042796B">
              <w:t>3.2.</w:t>
            </w:r>
            <w:r w:rsidR="00CB0654" w:rsidRPr="0042796B">
              <w:t>10</w:t>
            </w:r>
            <w:r w:rsidRPr="0042796B">
              <w:t xml:space="preserve">.1. </w:t>
            </w:r>
            <w:r w:rsidRPr="0042796B">
              <w:rPr>
                <w:b/>
              </w:rPr>
              <w:t>Apliecinājums</w:t>
            </w:r>
            <w:r w:rsidRPr="0042796B">
              <w:t xml:space="preserve"> par atbilstību Konkursa Nolikuma prasībām, kuru aizpilda atbilstoši Konkursa nolikuma pielikumam Nr.2 „Forma: Kvalifikācijas apliecinājums”.</w:t>
            </w:r>
          </w:p>
          <w:p w14:paraId="279FDA8F" w14:textId="77777777" w:rsidR="00480705" w:rsidRPr="0042796B" w:rsidRDefault="00CB0654" w:rsidP="00480705">
            <w:pPr>
              <w:jc w:val="both"/>
            </w:pPr>
            <w:r w:rsidRPr="0042796B">
              <w:t>3.2.10</w:t>
            </w:r>
            <w:r w:rsidR="00480705" w:rsidRPr="0042796B">
              <w:t xml:space="preserve">.2. Sertificētā speciālista </w:t>
            </w:r>
            <w:r w:rsidR="00480705" w:rsidRPr="0042796B">
              <w:rPr>
                <w:b/>
              </w:rPr>
              <w:t>profesionalitāti apliecinoša dokumenta (sertifikāta) kopija</w:t>
            </w:r>
            <w:r w:rsidR="00480705" w:rsidRPr="0042796B">
              <w:t xml:space="preserve">. Sertifikāta kopiju var aizstāt ar precīzu norādi (linku) uz publisku datubāzi, kurā Iepirkuma komisija brīvi var pārbaudīt norādītā speciālista </w:t>
            </w:r>
            <w:r w:rsidR="002F7921" w:rsidRPr="0042796B">
              <w:t>sertifikācijas faktu</w:t>
            </w:r>
            <w:r w:rsidR="00480705" w:rsidRPr="0042796B">
              <w:t>.</w:t>
            </w:r>
          </w:p>
          <w:p w14:paraId="3E3299E0" w14:textId="6685D02A" w:rsidR="00480705" w:rsidRDefault="00CB0654" w:rsidP="00480705">
            <w:pPr>
              <w:jc w:val="both"/>
            </w:pPr>
            <w:r w:rsidRPr="0042796B">
              <w:t>3.2.10</w:t>
            </w:r>
            <w:r w:rsidR="00480705" w:rsidRPr="0042796B">
              <w:t xml:space="preserve">.3. Ja piedāvājuma iesniegšanas brīdī pretendenta personālsastāvā nav minētā speciālista, pretendentam jāiesniedz </w:t>
            </w:r>
            <w:r w:rsidR="00480705" w:rsidRPr="0042796B">
              <w:rPr>
                <w:b/>
              </w:rPr>
              <w:t>apliecinājums, kuru paraksta attiecīgais speciālists</w:t>
            </w:r>
            <w:r w:rsidR="00480705" w:rsidRPr="0042796B">
              <w:t xml:space="preserve">, kurš iepirkuma līguma slēgšanas gadījumā, piekrīt piedalīties būvdarbu līguma izpildē. </w:t>
            </w:r>
            <w:r w:rsidRPr="0042796B">
              <w:t xml:space="preserve">Šādā gadījumā Iepirkuma Komisija pārbaudīs informāciju par norādīto speciālistu, ievērojot Konkursa nolikuma </w:t>
            </w:r>
            <w:r w:rsidRPr="00395772">
              <w:t>3.2.6.1.punktu.</w:t>
            </w:r>
          </w:p>
          <w:p w14:paraId="3A906017" w14:textId="6F1BA25C" w:rsidR="0087171C" w:rsidRPr="00F22347" w:rsidRDefault="001861D2" w:rsidP="00480705">
            <w:pPr>
              <w:jc w:val="both"/>
              <w:rPr>
                <w:u w:val="single"/>
              </w:rPr>
            </w:pPr>
            <w:r w:rsidRPr="00F22347">
              <w:rPr>
                <w:u w:val="single"/>
              </w:rPr>
              <w:t xml:space="preserve">3.2.10.4. </w:t>
            </w:r>
            <w:r w:rsidR="00F22347" w:rsidRPr="00F22347">
              <w:rPr>
                <w:rFonts w:eastAsia="Calibri"/>
                <w:u w:val="single"/>
              </w:rPr>
              <w:t>Būvdarbu pasūtītāja izsniegta atsauksme un/vai alternatīva dokumentācija, ar ko pretendents apliecina speciālista pieredzi katrā objektā.</w:t>
            </w:r>
          </w:p>
        </w:tc>
      </w:tr>
      <w:tr w:rsidR="00F6066B" w:rsidRPr="0042796B" w14:paraId="3E07730C" w14:textId="77777777">
        <w:tc>
          <w:tcPr>
            <w:tcW w:w="5096" w:type="dxa"/>
            <w:gridSpan w:val="2"/>
          </w:tcPr>
          <w:p w14:paraId="0A8C6DFB" w14:textId="77777777" w:rsidR="00F6066B" w:rsidRPr="0042796B" w:rsidRDefault="00F6066B" w:rsidP="00480705">
            <w:pPr>
              <w:jc w:val="both"/>
            </w:pPr>
            <w:r w:rsidRPr="0042796B">
              <w:t>3.2.11. Pretendenta rīcībā ir vai būvdarbu izpildes laikā būs darba aizsardzības speciālists.</w:t>
            </w:r>
          </w:p>
        </w:tc>
        <w:tc>
          <w:tcPr>
            <w:tcW w:w="5276" w:type="dxa"/>
          </w:tcPr>
          <w:p w14:paraId="4863F6FF" w14:textId="77777777" w:rsidR="00F6066B" w:rsidRPr="0042796B" w:rsidRDefault="008F79F6" w:rsidP="00480705">
            <w:pPr>
              <w:jc w:val="both"/>
            </w:pPr>
            <w:r w:rsidRPr="0042796B">
              <w:t>3.2.11.1. Pretendents piedāvājumam pievieno informāciju par darba aizsardzības speciālistu, kā arī darba aizsardzības speciālista parakstītu apliecinājumu, ka viņš piekrīt būt par pretendenta darba aizsardzības speciālistu būvdarbu izpildes laikā. Apliecinājumam pievieno darba aizsardzības speciālista apliecību vai izglītības iestādes diplomu.</w:t>
            </w:r>
          </w:p>
        </w:tc>
      </w:tr>
      <w:tr w:rsidR="00A74DE1" w:rsidRPr="0042796B" w14:paraId="5F39ABDE" w14:textId="77777777">
        <w:tc>
          <w:tcPr>
            <w:tcW w:w="5096" w:type="dxa"/>
            <w:gridSpan w:val="2"/>
          </w:tcPr>
          <w:p w14:paraId="6BD4B165" w14:textId="6EF00386" w:rsidR="00A74DE1" w:rsidRPr="0042796B" w:rsidRDefault="00A74DE1" w:rsidP="00480705">
            <w:pPr>
              <w:jc w:val="both"/>
            </w:pPr>
            <w:r>
              <w:t xml:space="preserve">3.2.12. </w:t>
            </w:r>
            <w:r w:rsidRPr="00A74DE1">
              <w:t xml:space="preserve">Uz pretendentu neattiecas Starptautisko un Latvijas Republikas nacionālo </w:t>
            </w:r>
            <w:r w:rsidRPr="00A74DE1">
              <w:rPr>
                <w:rStyle w:val="highlight"/>
              </w:rPr>
              <w:t>sank</w:t>
            </w:r>
            <w:r w:rsidRPr="00A74DE1">
              <w:t>ciju likuma 11.1</w:t>
            </w:r>
            <w:r w:rsidR="00740579">
              <w:t>.</w:t>
            </w:r>
            <w:r w:rsidRPr="00A74DE1">
              <w:t>pantā minētie</w:t>
            </w:r>
            <w:r>
              <w:t xml:space="preserve"> </w:t>
            </w:r>
            <w:r w:rsidRPr="00A74DE1">
              <w:t>pretendentu izslēgšanas gadījumi</w:t>
            </w:r>
          </w:p>
        </w:tc>
        <w:tc>
          <w:tcPr>
            <w:tcW w:w="5276" w:type="dxa"/>
          </w:tcPr>
          <w:p w14:paraId="59A6633B" w14:textId="128764C8" w:rsidR="00A74DE1" w:rsidRPr="0042796B" w:rsidRDefault="00A74DE1" w:rsidP="00480705">
            <w:pPr>
              <w:jc w:val="both"/>
            </w:pPr>
            <w:r>
              <w:t xml:space="preserve">3.2.12. </w:t>
            </w:r>
            <w:r w:rsidRPr="00A74DE1">
              <w:t xml:space="preserve">Pirms iepirkuma līguma slēgšanas tiesību piešķiršanas komisija pārbauda pretendenta, kuram būtu piešķiramas iepirkuma līguma slēgšanas tiesības, atbilstību Starptautisko un Latvijas Republikas nacionālo </w:t>
            </w:r>
            <w:r w:rsidRPr="00A74DE1">
              <w:rPr>
                <w:rStyle w:val="highlight"/>
              </w:rPr>
              <w:t>sank</w:t>
            </w:r>
            <w:r w:rsidRPr="00A74DE1">
              <w:t>ciju likuma minētajiem gadījumiem un izslēdz pretendentu no</w:t>
            </w:r>
            <w:r>
              <w:t xml:space="preserve"> </w:t>
            </w:r>
            <w:r w:rsidRPr="00A74DE1">
              <w:t xml:space="preserve">turpmākās dalības iepirkumā, kā arī neizskata pretendenta piedāvājumu, jebkurā no Starptautisko un Latvijas Republikas nacionālo </w:t>
            </w:r>
            <w:r w:rsidRPr="00A74DE1">
              <w:rPr>
                <w:rStyle w:val="highlight"/>
              </w:rPr>
              <w:t>sank</w:t>
            </w:r>
            <w:r w:rsidRPr="00A74DE1">
              <w:t>ciju likuma 11.1pantā minētajiem gadījumiem.</w:t>
            </w:r>
          </w:p>
        </w:tc>
      </w:tr>
      <w:tr w:rsidR="00E964A3" w:rsidRPr="0042796B" w14:paraId="0242B7C7" w14:textId="77777777">
        <w:tc>
          <w:tcPr>
            <w:tcW w:w="5096" w:type="dxa"/>
            <w:gridSpan w:val="2"/>
          </w:tcPr>
          <w:p w14:paraId="03B363B1" w14:textId="1B1807DE" w:rsidR="00E964A3" w:rsidRPr="00191885" w:rsidRDefault="00E964A3" w:rsidP="00480705">
            <w:pPr>
              <w:jc w:val="both"/>
            </w:pPr>
            <w:r w:rsidRPr="00191885">
              <w:lastRenderedPageBreak/>
              <w:t>3.2.13. Pretendentam ir jāiesniedz galveno materiālu sarakstu</w:t>
            </w:r>
            <w:r w:rsidR="00927AE8" w:rsidRPr="00191885">
              <w:t>,atbilstoši Pielikumam Nr.7.</w:t>
            </w:r>
          </w:p>
        </w:tc>
        <w:tc>
          <w:tcPr>
            <w:tcW w:w="5276" w:type="dxa"/>
          </w:tcPr>
          <w:p w14:paraId="1404411D" w14:textId="74BB2036" w:rsidR="00E964A3" w:rsidRPr="00191885" w:rsidRDefault="00E964A3" w:rsidP="00480705">
            <w:pPr>
              <w:jc w:val="both"/>
            </w:pPr>
            <w:r w:rsidRPr="00191885">
              <w:t xml:space="preserve">Pretendentam ir jāiesniedz galveno materiālu sarakstu, iesniedzot aizpildītu pielikumu Nr.7. </w:t>
            </w:r>
          </w:p>
        </w:tc>
      </w:tr>
      <w:tr w:rsidR="00480705" w:rsidRPr="0042796B" w14:paraId="327AF0D2" w14:textId="77777777">
        <w:tc>
          <w:tcPr>
            <w:tcW w:w="3420" w:type="dxa"/>
            <w:shd w:val="clear" w:color="auto" w:fill="B3B3B3"/>
          </w:tcPr>
          <w:p w14:paraId="526BE7CF" w14:textId="77777777" w:rsidR="00480705" w:rsidRPr="0042796B" w:rsidRDefault="00480705" w:rsidP="00480705">
            <w:pPr>
              <w:jc w:val="both"/>
              <w:rPr>
                <w:b/>
              </w:rPr>
            </w:pPr>
            <w:r w:rsidRPr="0042796B">
              <w:rPr>
                <w:b/>
              </w:rPr>
              <w:t>3.3. Tehniskais un finanšu piedāvājums</w:t>
            </w:r>
          </w:p>
        </w:tc>
        <w:tc>
          <w:tcPr>
            <w:tcW w:w="6952" w:type="dxa"/>
            <w:gridSpan w:val="2"/>
          </w:tcPr>
          <w:p w14:paraId="10A8C53F" w14:textId="18FCA3D2" w:rsidR="00480705" w:rsidRPr="0042796B" w:rsidRDefault="00480705" w:rsidP="00480705">
            <w:pPr>
              <w:jc w:val="both"/>
              <w:rPr>
                <w:bCs/>
              </w:rPr>
            </w:pPr>
            <w:r w:rsidRPr="0042796B">
              <w:t xml:space="preserve">3.3.1. Pretendents iesniedz sagatavotu </w:t>
            </w:r>
            <w:r w:rsidRPr="0042796B">
              <w:rPr>
                <w:b/>
              </w:rPr>
              <w:t>finanšu piedāvājumu</w:t>
            </w:r>
            <w:r w:rsidRPr="0042796B">
              <w:t xml:space="preserve">, kuru aizpilda atbilstoši </w:t>
            </w:r>
            <w:r w:rsidRPr="0042796B">
              <w:rPr>
                <w:bCs/>
              </w:rPr>
              <w:t>Konkursa nolikuma pielikumam Nr.3 „</w:t>
            </w:r>
            <w:r w:rsidRPr="0042796B">
              <w:t>Forma: Finanšu piedāvājums</w:t>
            </w:r>
            <w:r w:rsidRPr="0042796B">
              <w:rPr>
                <w:bCs/>
              </w:rPr>
              <w:t>”.</w:t>
            </w:r>
            <w:r w:rsidR="009D6F7C" w:rsidRPr="0042796B">
              <w:rPr>
                <w:bCs/>
              </w:rPr>
              <w:t xml:space="preserve"> </w:t>
            </w:r>
            <w:r w:rsidR="001E2686" w:rsidRPr="001E2686">
              <w:rPr>
                <w:bCs/>
                <w:u w:val="single"/>
              </w:rPr>
              <w:t>Pretendents finanšu piedāvājumā paredz finanšu rezervi 3% (trīs procenti) apmērā no piedāvātās Līguma summas.</w:t>
            </w:r>
          </w:p>
          <w:p w14:paraId="35A3BB95" w14:textId="2015ADE2" w:rsidR="00480705" w:rsidRPr="006965C8" w:rsidRDefault="00480705" w:rsidP="00480705">
            <w:pPr>
              <w:jc w:val="both"/>
              <w:rPr>
                <w:bCs/>
              </w:rPr>
            </w:pPr>
            <w:r w:rsidRPr="0042796B">
              <w:rPr>
                <w:bCs/>
              </w:rPr>
              <w:t xml:space="preserve">3.3.2. Pretendents </w:t>
            </w:r>
            <w:r w:rsidRPr="003D6399">
              <w:rPr>
                <w:bCs/>
              </w:rPr>
              <w:t xml:space="preserve">iesniedz sagatavotu </w:t>
            </w:r>
            <w:r w:rsidRPr="003D6399">
              <w:rPr>
                <w:b/>
                <w:bCs/>
              </w:rPr>
              <w:t>kopsavilkumu, koptāmi un lokālās tāmes</w:t>
            </w:r>
            <w:r w:rsidRPr="003D6399">
              <w:rPr>
                <w:bCs/>
              </w:rPr>
              <w:t xml:space="preserve">, kuras aizpilda </w:t>
            </w:r>
            <w:r w:rsidRPr="003D6399">
              <w:t xml:space="preserve">atbilstoši </w:t>
            </w:r>
            <w:r w:rsidRPr="003D6399">
              <w:rPr>
                <w:bCs/>
              </w:rPr>
              <w:t>K</w:t>
            </w:r>
            <w:r w:rsidR="005F0C38" w:rsidRPr="003D6399">
              <w:rPr>
                <w:bCs/>
              </w:rPr>
              <w:t>onkursa nolikuma</w:t>
            </w:r>
            <w:r w:rsidR="001612F0" w:rsidRPr="003D6399">
              <w:rPr>
                <w:bCs/>
              </w:rPr>
              <w:t xml:space="preserve"> un tehniskās dokumentācijas</w:t>
            </w:r>
            <w:r w:rsidR="005F0C38" w:rsidRPr="003D6399">
              <w:rPr>
                <w:bCs/>
              </w:rPr>
              <w:t xml:space="preserve"> </w:t>
            </w:r>
            <w:r w:rsidR="006965C8" w:rsidRPr="003D6399">
              <w:rPr>
                <w:bCs/>
              </w:rPr>
              <w:t>prasībām.</w:t>
            </w:r>
            <w:r w:rsidR="00E64341">
              <w:rPr>
                <w:bCs/>
              </w:rPr>
              <w:t xml:space="preserve"> </w:t>
            </w:r>
            <w:r w:rsidR="00E64341" w:rsidRPr="00E64341">
              <w:rPr>
                <w:b/>
                <w:u w:val="single"/>
              </w:rPr>
              <w:t>Pretendentam ir jāizmanto tikai to lokālo tāmju formas, kas ir pievienotas pie iepirkuma tehniskās dokumentācijas.</w:t>
            </w:r>
          </w:p>
          <w:p w14:paraId="640D6DB1" w14:textId="72361529" w:rsidR="00E64341" w:rsidRDefault="00480705" w:rsidP="007964A8">
            <w:pPr>
              <w:jc w:val="both"/>
              <w:rPr>
                <w:b/>
                <w:bCs/>
              </w:rPr>
            </w:pPr>
            <w:r w:rsidRPr="0042796B">
              <w:rPr>
                <w:bCs/>
              </w:rPr>
              <w:t xml:space="preserve">3.3.3. </w:t>
            </w:r>
            <w:r w:rsidR="007964A8" w:rsidRPr="0042796B">
              <w:rPr>
                <w:bCs/>
              </w:rPr>
              <w:t xml:space="preserve">Ja Pretendents </w:t>
            </w:r>
            <w:r w:rsidR="007964A8" w:rsidRPr="0042796B">
              <w:rPr>
                <w:b/>
                <w:bCs/>
              </w:rPr>
              <w:t>ir paredzējis izmantot ekvivalentus materiālus</w:t>
            </w:r>
            <w:r w:rsidR="007964A8" w:rsidRPr="0042796B">
              <w:rPr>
                <w:bCs/>
              </w:rPr>
              <w:t xml:space="preserve">, tas iesniedz </w:t>
            </w:r>
            <w:r w:rsidR="007964A8" w:rsidRPr="0042796B">
              <w:rPr>
                <w:b/>
                <w:bCs/>
              </w:rPr>
              <w:t>vispusīgu informāciju</w:t>
            </w:r>
            <w:r w:rsidR="007964A8" w:rsidRPr="0042796B">
              <w:rPr>
                <w:bCs/>
              </w:rPr>
              <w:t xml:space="preserve"> par piedāvātajiem materiāliem (ražotājs, marka, īpašības, citi materiālu raksturojoši faktori). </w:t>
            </w:r>
            <w:r w:rsidR="007964A8" w:rsidRPr="0042796B">
              <w:rPr>
                <w:b/>
                <w:bCs/>
              </w:rPr>
              <w:t xml:space="preserve">Pretendenta pienākums ir </w:t>
            </w:r>
            <w:r w:rsidR="004E01DA">
              <w:rPr>
                <w:b/>
                <w:bCs/>
              </w:rPr>
              <w:t>aizpildīt tehnisko piedāvājumu, ierakstot konkrēto materiālu</w:t>
            </w:r>
            <w:r w:rsidR="004E01DA" w:rsidRPr="00E64341">
              <w:rPr>
                <w:b/>
                <w:bCs/>
                <w:u w:val="single"/>
              </w:rPr>
              <w:t xml:space="preserve"> (izdzēšot vārdus “vai ekvivalents”)  </w:t>
            </w:r>
            <w:r w:rsidR="004E01DA">
              <w:rPr>
                <w:b/>
                <w:bCs/>
              </w:rPr>
              <w:t xml:space="preserve">un </w:t>
            </w:r>
            <w:r w:rsidR="007964A8" w:rsidRPr="0042796B">
              <w:rPr>
                <w:b/>
                <w:bCs/>
              </w:rPr>
              <w:t xml:space="preserve">pierādīt, ka piedāvātais materiāls ir ekvivalents </w:t>
            </w:r>
            <w:r w:rsidR="00AD3BDD" w:rsidRPr="0042796B">
              <w:rPr>
                <w:b/>
                <w:bCs/>
              </w:rPr>
              <w:t>projekta dokumentācijā norādītajam.</w:t>
            </w:r>
          </w:p>
          <w:p w14:paraId="1D9E7094" w14:textId="2876A633" w:rsidR="00314DA6" w:rsidRDefault="00314DA6" w:rsidP="00314DA6">
            <w:pPr>
              <w:jc w:val="both"/>
              <w:rPr>
                <w:bCs/>
              </w:rPr>
            </w:pPr>
            <w:r>
              <w:rPr>
                <w:bCs/>
              </w:rPr>
              <w:t>3.3.</w:t>
            </w:r>
            <w:r w:rsidR="00626A9C">
              <w:rPr>
                <w:bCs/>
              </w:rPr>
              <w:t>4</w:t>
            </w:r>
            <w:r>
              <w:rPr>
                <w:bCs/>
              </w:rPr>
              <w:t xml:space="preserve">. </w:t>
            </w:r>
            <w:r w:rsidRPr="00063FC9">
              <w:rPr>
                <w:bCs/>
              </w:rPr>
              <w:t>Tehniskajās specifikācijās (tāmēs) norādītajām preču zīmēm (zīmoliem), standartiem ir informatīvs raksturs. Pretendentam ir 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14:paraId="6251A639" w14:textId="5B4B1FB7" w:rsidR="00314DA6" w:rsidRDefault="00314DA6" w:rsidP="00314DA6">
            <w:pPr>
              <w:jc w:val="both"/>
              <w:rPr>
                <w:bCs/>
              </w:rPr>
            </w:pPr>
            <w:r>
              <w:rPr>
                <w:bCs/>
              </w:rPr>
              <w:t>3.3.</w:t>
            </w:r>
            <w:r w:rsidR="00626A9C">
              <w:rPr>
                <w:bCs/>
              </w:rPr>
              <w:t>5</w:t>
            </w:r>
            <w:r>
              <w:rPr>
                <w:bCs/>
              </w:rPr>
              <w:t xml:space="preserve">. </w:t>
            </w:r>
            <w:r w:rsidRPr="00063FC9">
              <w:rPr>
                <w:bCs/>
              </w:rPr>
              <w:t>Izvēloties ekvivalentu materiālu vai izstrādājumu, tas ir skaidri jānorāda tāmes attiecīgajā rindā un piedāvājumam jāpievieno piedāvāto materiālu vai iekārtu ekvivalentās tehnisk</w:t>
            </w:r>
            <w:r w:rsidR="003430F9">
              <w:rPr>
                <w:bCs/>
              </w:rPr>
              <w:t>o</w:t>
            </w:r>
            <w:r w:rsidRPr="00063FC9">
              <w:rPr>
                <w:bCs/>
              </w:rPr>
              <w:t xml:space="preserve"> īpašīb</w:t>
            </w:r>
            <w:r w:rsidR="003430F9">
              <w:rPr>
                <w:bCs/>
              </w:rPr>
              <w:t xml:space="preserve">u salīdzinošo tabulu. </w:t>
            </w:r>
            <w:r w:rsidRPr="00063FC9">
              <w:rPr>
                <w:bCs/>
              </w:rPr>
              <w:t>Visi lokālajās tāmēs minētie materiāli vai izstrādājumi ir uzrādīti ar mērķi sagatavot pietiekami precīzu un skaidru līguma priekšmeta aprakstu</w:t>
            </w:r>
            <w:r w:rsidR="003430F9">
              <w:rPr>
                <w:bCs/>
              </w:rPr>
              <w:t>.</w:t>
            </w:r>
          </w:p>
          <w:p w14:paraId="7162BBFC" w14:textId="4BE6925C" w:rsidR="00314DA6" w:rsidRDefault="00314DA6" w:rsidP="00314DA6">
            <w:pPr>
              <w:jc w:val="both"/>
              <w:rPr>
                <w:bCs/>
              </w:rPr>
            </w:pPr>
            <w:r>
              <w:rPr>
                <w:bCs/>
              </w:rPr>
              <w:t xml:space="preserve">     3.3.</w:t>
            </w:r>
            <w:r w:rsidR="00626A9C">
              <w:rPr>
                <w:bCs/>
              </w:rPr>
              <w:t>5.</w:t>
            </w:r>
            <w:r>
              <w:rPr>
                <w:bCs/>
              </w:rPr>
              <w:t xml:space="preserve">1. </w:t>
            </w:r>
            <w:r w:rsidRPr="00063FC9">
              <w:rPr>
                <w:bCs/>
              </w:rPr>
              <w:t>Situācijā, ja izpildot iepirkuma līgumu nav iespējas izmantot materiālus, kas norādīti piedāvājumā, tad pirms citu materiālu lietošanas, ir jāsaskaņo ar pasūtītāju materiālu nomaiņa pret citu, kas nav norādīts tāmē.</w:t>
            </w:r>
          </w:p>
          <w:p w14:paraId="73403704" w14:textId="17556D03" w:rsidR="00314DA6" w:rsidRDefault="00314DA6" w:rsidP="00314DA6">
            <w:pPr>
              <w:jc w:val="both"/>
              <w:rPr>
                <w:bCs/>
              </w:rPr>
            </w:pPr>
            <w:r>
              <w:rPr>
                <w:bCs/>
              </w:rPr>
              <w:t>3.3.</w:t>
            </w:r>
            <w:r w:rsidR="00626A9C">
              <w:rPr>
                <w:bCs/>
              </w:rPr>
              <w:t>6</w:t>
            </w:r>
            <w:r>
              <w:rPr>
                <w:bCs/>
              </w:rPr>
              <w:t xml:space="preserve">. </w:t>
            </w:r>
            <w:r w:rsidRPr="008B549C">
              <w:rPr>
                <w:bCs/>
              </w:rPr>
              <w:t xml:space="preserve">Jāiesniedz </w:t>
            </w:r>
            <w:r w:rsidRPr="008B549C">
              <w:rPr>
                <w:b/>
              </w:rPr>
              <w:t>darba veikšanas kalendāro grafiku</w:t>
            </w:r>
            <w:r w:rsidRPr="008B549C">
              <w:rPr>
                <w:bCs/>
              </w:rPr>
              <w:t>. Detalizācijas pakāpe - nedēļa. Tabulas veidā jānorāda Darbu daudzuma sarakstā minēto darbu izpildes termiņi atbilstoši nolikuma, līguma projekta un tehniskajās specifikācijās norādītajām prasībām, un pretendenta piedāvātājam darbu izpildes laikam.</w:t>
            </w:r>
          </w:p>
          <w:p w14:paraId="6253A96A" w14:textId="77777777" w:rsidR="006965C8" w:rsidRDefault="00314DA6" w:rsidP="00314DA6">
            <w:pPr>
              <w:jc w:val="both"/>
              <w:rPr>
                <w:b/>
              </w:rPr>
            </w:pPr>
            <w:r>
              <w:rPr>
                <w:bCs/>
              </w:rPr>
              <w:t>3.3.</w:t>
            </w:r>
            <w:r w:rsidR="00626A9C">
              <w:rPr>
                <w:bCs/>
              </w:rPr>
              <w:t>8</w:t>
            </w:r>
            <w:r>
              <w:rPr>
                <w:bCs/>
              </w:rPr>
              <w:t xml:space="preserve">. </w:t>
            </w:r>
            <w:r w:rsidRPr="003D6399">
              <w:rPr>
                <w:b/>
                <w:sz w:val="28"/>
                <w:szCs w:val="28"/>
              </w:rPr>
              <w:t>Pretendentam jāiesniedz tāme elektroniskā datu nesējā Microsoft Excel formātā, saglabājot aprēķinos izmantotās formulas</w:t>
            </w:r>
            <w:r w:rsidR="006965C8" w:rsidRPr="003D6399">
              <w:rPr>
                <w:b/>
                <w:sz w:val="28"/>
                <w:szCs w:val="28"/>
              </w:rPr>
              <w:t>.</w:t>
            </w:r>
          </w:p>
          <w:p w14:paraId="2885A3B0" w14:textId="77777777" w:rsidR="00314DA6" w:rsidRDefault="006965C8" w:rsidP="00314DA6">
            <w:pPr>
              <w:jc w:val="both"/>
              <w:rPr>
                <w:b/>
                <w:sz w:val="28"/>
                <w:szCs w:val="28"/>
              </w:rPr>
            </w:pPr>
            <w:r>
              <w:rPr>
                <w:b/>
              </w:rPr>
              <w:t>3.3.9.</w:t>
            </w:r>
            <w:r w:rsidR="00314DA6" w:rsidRPr="003D6399">
              <w:rPr>
                <w:b/>
                <w:sz w:val="28"/>
                <w:szCs w:val="28"/>
              </w:rPr>
              <w:t>Pretendentam jāiesniedz piedāvājuma oriģināls elektroniskā formātā (saturs ieskenēts un saglabāts vienā PDF failā, kura lielums nepārsniedz 20MB (megabaitus)).</w:t>
            </w:r>
          </w:p>
          <w:p w14:paraId="656017B9" w14:textId="0C99D1E6" w:rsidR="002C4D65" w:rsidRPr="002C4D65" w:rsidRDefault="002C4D65" w:rsidP="00314DA6">
            <w:pPr>
              <w:jc w:val="both"/>
              <w:rPr>
                <w:bCs/>
              </w:rPr>
            </w:pPr>
            <w:r w:rsidRPr="00191885">
              <w:rPr>
                <w:bCs/>
              </w:rPr>
              <w:t xml:space="preserve">3.3.10. Gadījumā, ja pretendentam kāda no piedāvātā materiāla cena būtiski atšķiras no citu pretendentu piedāvātā materiāla cenas, </w:t>
            </w:r>
            <w:r w:rsidRPr="00191885">
              <w:rPr>
                <w:bCs/>
              </w:rPr>
              <w:lastRenderedPageBreak/>
              <w:t>Iepirkumu komisija ir tiesīg</w:t>
            </w:r>
            <w:r w:rsidR="00927AE8" w:rsidRPr="00191885">
              <w:rPr>
                <w:bCs/>
              </w:rPr>
              <w:t>a</w:t>
            </w:r>
            <w:r w:rsidRPr="00191885">
              <w:rPr>
                <w:bCs/>
              </w:rPr>
              <w:t xml:space="preserve"> pieparsīt apstiprinājumu no Pretendenta par to, ka Pretendents piegādās materiālu par tādu cenu, kāda ir norādīta piedāvājumā.</w:t>
            </w:r>
          </w:p>
        </w:tc>
      </w:tr>
      <w:tr w:rsidR="00480705" w:rsidRPr="0042796B" w14:paraId="01399E41" w14:textId="77777777">
        <w:tc>
          <w:tcPr>
            <w:tcW w:w="10372" w:type="dxa"/>
            <w:gridSpan w:val="3"/>
            <w:shd w:val="clear" w:color="auto" w:fill="B3B3B3"/>
          </w:tcPr>
          <w:p w14:paraId="31756F3F" w14:textId="77777777" w:rsidR="00480705" w:rsidRPr="0042796B" w:rsidRDefault="00480705" w:rsidP="00480705">
            <w:pPr>
              <w:jc w:val="center"/>
              <w:rPr>
                <w:b/>
              </w:rPr>
            </w:pPr>
            <w:r w:rsidRPr="0042796B">
              <w:rPr>
                <w:b/>
              </w:rPr>
              <w:lastRenderedPageBreak/>
              <w:t>4. PIEDĀVĀJUMA VĒRTĒŠANAS KĀRTĪBA UN PIEDĀVĀJUMA IZVĒLES KRITĒRIJS</w:t>
            </w:r>
          </w:p>
        </w:tc>
      </w:tr>
      <w:tr w:rsidR="00480705" w:rsidRPr="0042796B" w14:paraId="4B09CC8F" w14:textId="77777777">
        <w:tc>
          <w:tcPr>
            <w:tcW w:w="3420" w:type="dxa"/>
            <w:shd w:val="clear" w:color="auto" w:fill="B3B3B3"/>
          </w:tcPr>
          <w:p w14:paraId="1A78D957" w14:textId="77777777" w:rsidR="00480705" w:rsidRPr="0042796B" w:rsidRDefault="00480705" w:rsidP="00480705">
            <w:pPr>
              <w:jc w:val="both"/>
              <w:rPr>
                <w:b/>
              </w:rPr>
            </w:pPr>
            <w:r w:rsidRPr="0042796B">
              <w:rPr>
                <w:b/>
              </w:rPr>
              <w:t>4.1. Vispārīgā informācija</w:t>
            </w:r>
          </w:p>
        </w:tc>
        <w:tc>
          <w:tcPr>
            <w:tcW w:w="6952" w:type="dxa"/>
            <w:gridSpan w:val="2"/>
          </w:tcPr>
          <w:p w14:paraId="29369B27" w14:textId="77777777" w:rsidR="00480705" w:rsidRPr="0042796B" w:rsidRDefault="00480705" w:rsidP="00480705">
            <w:pPr>
              <w:jc w:val="both"/>
            </w:pPr>
            <w:r w:rsidRPr="0042796B">
              <w:t>4.1.1. Piedāvājumu noformējuma pārbaudi, pretendentu atlasi un piedāvājumu vērtēšanu Iepirkumu komisija veic slēgtā sēdē.</w:t>
            </w:r>
          </w:p>
          <w:p w14:paraId="2EEADD28" w14:textId="77777777" w:rsidR="00480705" w:rsidRPr="0042796B" w:rsidRDefault="00480705" w:rsidP="00480705">
            <w:pPr>
              <w:jc w:val="both"/>
            </w:pPr>
            <w:r w:rsidRPr="0042796B">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14:paraId="03330949" w14:textId="77777777" w:rsidR="00480705" w:rsidRPr="0042796B" w:rsidRDefault="00480705" w:rsidP="00480705">
            <w:pPr>
              <w:jc w:val="both"/>
            </w:pPr>
            <w:r w:rsidRPr="0042796B">
              <w:t>4.1.3. Iepirkumu komisijai ir tiesības pieprasīt, lai pretendents precizē sniegto informāciju, ja tas nepieciešams piedāvājuma noformējuma pārbaudei, pretendentu atlasei, kā arī piedāvājumu vērtēšanai un salīdzināšanai.</w:t>
            </w:r>
          </w:p>
          <w:p w14:paraId="57F7E4C3" w14:textId="77777777" w:rsidR="00480705" w:rsidRPr="0042796B" w:rsidRDefault="00480705" w:rsidP="00480705">
            <w:pPr>
              <w:jc w:val="both"/>
            </w:pPr>
            <w:r w:rsidRPr="0042796B">
              <w:t>4.1.4. Ja Iepirkumu komisijai rodas šaubas par iesniegtās dokumenta kopijas autentiskumu, tā pieprasa pretendentam iesniegt vai uzrādīt dokumenta oriģinālu.</w:t>
            </w:r>
          </w:p>
          <w:p w14:paraId="5C0FE79E" w14:textId="77777777" w:rsidR="004E0957" w:rsidRPr="0042796B" w:rsidRDefault="004E0957" w:rsidP="00480705">
            <w:pPr>
              <w:jc w:val="both"/>
            </w:pPr>
            <w:r w:rsidRPr="0042796B">
              <w:t>4.1.5. Izziņas un citus dokumentus, kurus izsniedz kompetentās institūcijas, Iepirkumu komisija pieņem un atzīst, ja tie izdoti ne agrāk kā vienu mēnesi pirms iesniegšanas dienas.</w:t>
            </w:r>
            <w:r w:rsidR="000D00A1" w:rsidRPr="0042796B">
              <w:t xml:space="preserve"> Ārvalstu izziņas ir derīgas, ja tās izdotas ne agrāk kā sešus mēnešus pirms iesniegšanas dienas, ja izziņas vai dokumenta izdevējs nav norādījis īsāku tā derīguma termiņu.</w:t>
            </w:r>
          </w:p>
          <w:p w14:paraId="6935783B" w14:textId="77777777" w:rsidR="00480705" w:rsidRPr="0042796B" w:rsidRDefault="004E0957" w:rsidP="00480705">
            <w:pPr>
              <w:jc w:val="both"/>
            </w:pPr>
            <w:r w:rsidRPr="0042796B">
              <w:t>4.1.6</w:t>
            </w:r>
            <w:r w:rsidR="00480705" w:rsidRPr="0042796B">
              <w:t>. Ja Iepirkumu komisija pieprasa, lai pretendents precizē iesniegto informāciju, tā nosaka termiņu, līdz kuram pretendentam jāsniedz atbilde.</w:t>
            </w:r>
          </w:p>
          <w:p w14:paraId="4352557C" w14:textId="77777777" w:rsidR="00480705" w:rsidRPr="0042796B" w:rsidRDefault="004E0957" w:rsidP="00480705">
            <w:pPr>
              <w:jc w:val="both"/>
            </w:pPr>
            <w:r w:rsidRPr="0042796B">
              <w:t>4.1.7</w:t>
            </w:r>
            <w:r w:rsidR="00480705" w:rsidRPr="0042796B">
              <w:t>. Ja pretendents neiesniedz Iepirkumu komisijas pieprasītās ziņas vai paskaidrojumus, komisija piedāvājumu vērtē pēc tiem dokumentiem, kas ir iekļauti piedāvājumā.</w:t>
            </w:r>
          </w:p>
          <w:p w14:paraId="48A65F05" w14:textId="77777777" w:rsidR="00480705" w:rsidRPr="0042796B" w:rsidRDefault="004E0957" w:rsidP="00480705">
            <w:pPr>
              <w:jc w:val="both"/>
            </w:pPr>
            <w:r w:rsidRPr="0042796B">
              <w:t>4.1.8</w:t>
            </w:r>
            <w:r w:rsidR="00480705" w:rsidRPr="0042796B">
              <w:t>. Piedāvājuma noformējuma pārbaudei, pretendentu atlasei, kā arī piedāvājumu vērtēšanai un salīdzināšanai Iepirkumu komisija var pieaicināt ekspertu.</w:t>
            </w:r>
          </w:p>
          <w:p w14:paraId="31982F04" w14:textId="77777777" w:rsidR="00480705" w:rsidRPr="0042796B" w:rsidRDefault="004E0957" w:rsidP="00480705">
            <w:pPr>
              <w:jc w:val="both"/>
            </w:pPr>
            <w:r w:rsidRPr="0042796B">
              <w:t>4.1.9</w:t>
            </w:r>
            <w:r w:rsidR="00480705" w:rsidRPr="0042796B">
              <w:t>.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36506B05" w14:textId="77777777" w:rsidR="00480705" w:rsidRPr="0042796B" w:rsidRDefault="004E0957" w:rsidP="00480705">
            <w:pPr>
              <w:jc w:val="both"/>
            </w:pPr>
            <w:r w:rsidRPr="0042796B">
              <w:t>4.1.10</w:t>
            </w:r>
            <w:r w:rsidR="00480705" w:rsidRPr="0042796B">
              <w:t>. Ekspertam ir tiesības iepazīties ar piedāvājumiem, kā arī lūgt komisiju pieprasīt no pretendenta papildu informāciju, kas ir nepieciešama atzinuma sagatavošanai.</w:t>
            </w:r>
          </w:p>
          <w:p w14:paraId="46266BFE" w14:textId="77777777" w:rsidR="00480705" w:rsidRPr="0042796B" w:rsidRDefault="004E0957" w:rsidP="00480705">
            <w:pPr>
              <w:jc w:val="both"/>
            </w:pPr>
            <w:r w:rsidRPr="0042796B">
              <w:t>4.1.11</w:t>
            </w:r>
            <w:r w:rsidR="00480705" w:rsidRPr="0042796B">
              <w:t>. Eksperts piedāvājumā ietverto un pretendenta papildus sniegto informāciju drīkst izmantot tikai sava atzinuma sniegšanai.</w:t>
            </w:r>
          </w:p>
        </w:tc>
      </w:tr>
      <w:tr w:rsidR="00480705" w:rsidRPr="0042796B" w14:paraId="6E42DD58" w14:textId="77777777" w:rsidTr="00CC0303">
        <w:tc>
          <w:tcPr>
            <w:tcW w:w="3420" w:type="dxa"/>
            <w:shd w:val="clear" w:color="auto" w:fill="B3B3B3"/>
          </w:tcPr>
          <w:p w14:paraId="51F96942" w14:textId="77777777" w:rsidR="00480705" w:rsidRPr="0042796B" w:rsidRDefault="00480705" w:rsidP="00480705">
            <w:pPr>
              <w:jc w:val="both"/>
              <w:rPr>
                <w:b/>
              </w:rPr>
            </w:pPr>
            <w:r w:rsidRPr="0042796B">
              <w:rPr>
                <w:b/>
              </w:rPr>
              <w:t>4.2. Piedāvājuma izvēles kritērijs</w:t>
            </w:r>
          </w:p>
        </w:tc>
        <w:tc>
          <w:tcPr>
            <w:tcW w:w="6952" w:type="dxa"/>
            <w:gridSpan w:val="2"/>
            <w:shd w:val="clear" w:color="auto" w:fill="auto"/>
          </w:tcPr>
          <w:p w14:paraId="291A3A7F" w14:textId="11AEDB90" w:rsidR="00ED116C" w:rsidRPr="005E6C5E" w:rsidRDefault="00480705" w:rsidP="00480705">
            <w:pPr>
              <w:jc w:val="both"/>
              <w:rPr>
                <w:rFonts w:eastAsia="ArialMT"/>
                <w:iCs/>
              </w:rPr>
            </w:pPr>
            <w:r w:rsidRPr="0001737D">
              <w:t>4.2.1.</w:t>
            </w:r>
            <w:r w:rsidRPr="0001737D">
              <w:rPr>
                <w:iCs/>
              </w:rPr>
              <w:t xml:space="preserve"> </w:t>
            </w:r>
            <w:r w:rsidR="000D00A1" w:rsidRPr="0001737D">
              <w:rPr>
                <w:rFonts w:eastAsia="ArialMT"/>
                <w:iCs/>
              </w:rPr>
              <w:t xml:space="preserve">Komisija piešķir līguma slēgšanas tiesības saimnieciski visizdevīgākajam piedāvājumam, </w:t>
            </w:r>
            <w:r w:rsidR="0001737D" w:rsidRPr="0001737D">
              <w:t xml:space="preserve">kurš tiks noteikts, ņemot vērā </w:t>
            </w:r>
            <w:r w:rsidR="0001737D" w:rsidRPr="0001737D">
              <w:rPr>
                <w:b/>
              </w:rPr>
              <w:t>tikai</w:t>
            </w:r>
            <w:r w:rsidR="0001737D" w:rsidRPr="0001737D">
              <w:t xml:space="preserve"> </w:t>
            </w:r>
            <w:r w:rsidR="0001737D" w:rsidRPr="0001737D">
              <w:rPr>
                <w:b/>
              </w:rPr>
              <w:t>cenu.</w:t>
            </w:r>
          </w:p>
        </w:tc>
      </w:tr>
      <w:tr w:rsidR="00480705" w:rsidRPr="0042796B" w14:paraId="35FDA6F5" w14:textId="77777777">
        <w:tc>
          <w:tcPr>
            <w:tcW w:w="3420" w:type="dxa"/>
            <w:shd w:val="clear" w:color="auto" w:fill="B3B3B3"/>
          </w:tcPr>
          <w:p w14:paraId="1632768D" w14:textId="77777777" w:rsidR="00480705" w:rsidRPr="0042796B" w:rsidRDefault="00480705" w:rsidP="00480705">
            <w:pPr>
              <w:jc w:val="both"/>
              <w:rPr>
                <w:b/>
              </w:rPr>
            </w:pPr>
            <w:r w:rsidRPr="0042796B">
              <w:rPr>
                <w:b/>
              </w:rPr>
              <w:t>4.3. Piedāvājuma vērtēšanas pamatnoteikumi</w:t>
            </w:r>
          </w:p>
        </w:tc>
        <w:tc>
          <w:tcPr>
            <w:tcW w:w="6952" w:type="dxa"/>
            <w:gridSpan w:val="2"/>
          </w:tcPr>
          <w:p w14:paraId="28FAC32F" w14:textId="77777777" w:rsidR="00480705" w:rsidRPr="0042796B" w:rsidRDefault="006413A8" w:rsidP="00480705">
            <w:pPr>
              <w:jc w:val="both"/>
            </w:pPr>
            <w:r w:rsidRPr="0042796B">
              <w:t>4.3</w:t>
            </w:r>
            <w:r w:rsidR="00480705" w:rsidRPr="0042796B">
              <w:t>.1. Iepirkuma komisija atlasa pretendentus saskaņā ar izvirzītajām kvalifikācijas prasībām, pārbauda piedāvājumu atbilstību Konkursa nolikumā noteiktajām prasībām un izvēlas piedāvājumu saskaņā ar noteikto piedāvājuma izvēles kritēriju.</w:t>
            </w:r>
          </w:p>
          <w:p w14:paraId="371EB240" w14:textId="77777777" w:rsidR="00480705" w:rsidRPr="0042796B" w:rsidRDefault="006413A8" w:rsidP="00480705">
            <w:pPr>
              <w:jc w:val="both"/>
            </w:pPr>
            <w:r w:rsidRPr="0042796B">
              <w:lastRenderedPageBreak/>
              <w:t>4.3</w:t>
            </w:r>
            <w:r w:rsidR="00480705" w:rsidRPr="0042796B">
              <w:t>.2. Iepirkuma komisija piedāvājumu vērtēšanu veic slēgtās sēdēs piecos posmos:</w:t>
            </w:r>
          </w:p>
          <w:p w14:paraId="2FA9025D" w14:textId="77777777" w:rsidR="00480705" w:rsidRPr="0042796B" w:rsidRDefault="006413A8" w:rsidP="00480705">
            <w:pPr>
              <w:jc w:val="both"/>
            </w:pPr>
            <w:r w:rsidRPr="0042796B">
              <w:t>4.3</w:t>
            </w:r>
            <w:r w:rsidR="00480705" w:rsidRPr="0042796B">
              <w:t>.2.1. piedāvājuma noformējuma pārbaude;</w:t>
            </w:r>
          </w:p>
          <w:p w14:paraId="01CC7DB5" w14:textId="77777777" w:rsidR="00480705" w:rsidRPr="0042796B" w:rsidRDefault="006413A8" w:rsidP="00480705">
            <w:pPr>
              <w:jc w:val="both"/>
            </w:pPr>
            <w:r w:rsidRPr="0042796B">
              <w:t>4.3</w:t>
            </w:r>
            <w:r w:rsidR="00480705" w:rsidRPr="0042796B">
              <w:t>.2.2. pretendentu atlase;</w:t>
            </w:r>
          </w:p>
          <w:p w14:paraId="1CFF4D04" w14:textId="77777777" w:rsidR="00480705" w:rsidRPr="0042796B" w:rsidRDefault="006413A8" w:rsidP="00480705">
            <w:pPr>
              <w:jc w:val="both"/>
            </w:pPr>
            <w:r w:rsidRPr="0042796B">
              <w:t>4.3</w:t>
            </w:r>
            <w:r w:rsidR="00480705" w:rsidRPr="0042796B">
              <w:t>.2.3. tehniskā piedāvājuma pārbaude;</w:t>
            </w:r>
          </w:p>
          <w:p w14:paraId="093A5824" w14:textId="77777777" w:rsidR="00480705" w:rsidRPr="0042796B" w:rsidRDefault="006413A8" w:rsidP="00480705">
            <w:pPr>
              <w:jc w:val="both"/>
            </w:pPr>
            <w:r w:rsidRPr="0042796B">
              <w:t>4.3</w:t>
            </w:r>
            <w:r w:rsidR="00480705" w:rsidRPr="0042796B">
              <w:t>.2.4. finanšu piedāvājuma pārbaude;</w:t>
            </w:r>
          </w:p>
          <w:p w14:paraId="1E5424B6" w14:textId="77777777" w:rsidR="00480705" w:rsidRPr="0042796B" w:rsidRDefault="006413A8" w:rsidP="00480705">
            <w:pPr>
              <w:jc w:val="both"/>
            </w:pPr>
            <w:r w:rsidRPr="0042796B">
              <w:t>4.3</w:t>
            </w:r>
            <w:r w:rsidR="00480705" w:rsidRPr="0042796B">
              <w:t>.2.5. piedāvājuma izvēle.</w:t>
            </w:r>
          </w:p>
          <w:p w14:paraId="1D112679" w14:textId="77777777" w:rsidR="00480705" w:rsidRPr="0042796B" w:rsidRDefault="006413A8" w:rsidP="00480705">
            <w:pPr>
              <w:jc w:val="both"/>
            </w:pPr>
            <w:r w:rsidRPr="0042796B">
              <w:t>4.3</w:t>
            </w:r>
            <w:r w:rsidR="00480705" w:rsidRPr="0042796B">
              <w:t>.3. Katrā vērtēšanas posmā vērtē tikai to pretendentu piedāvājumus, kuri nav noraidīti iepriekšējā vērtēšanas posmā.</w:t>
            </w:r>
          </w:p>
        </w:tc>
      </w:tr>
      <w:tr w:rsidR="00480705" w:rsidRPr="0042796B" w14:paraId="060FEFAA" w14:textId="77777777">
        <w:tc>
          <w:tcPr>
            <w:tcW w:w="3420" w:type="dxa"/>
            <w:shd w:val="clear" w:color="auto" w:fill="B3B3B3"/>
          </w:tcPr>
          <w:p w14:paraId="5EFAC4EB" w14:textId="77777777" w:rsidR="00480705" w:rsidRPr="0042796B" w:rsidRDefault="00480705" w:rsidP="00480705">
            <w:pPr>
              <w:jc w:val="both"/>
              <w:rPr>
                <w:b/>
              </w:rPr>
            </w:pPr>
            <w:r w:rsidRPr="0042796B">
              <w:rPr>
                <w:b/>
              </w:rPr>
              <w:lastRenderedPageBreak/>
              <w:t>4.4. Piedāvājuma noformējuma pārbaude</w:t>
            </w:r>
          </w:p>
        </w:tc>
        <w:tc>
          <w:tcPr>
            <w:tcW w:w="6952" w:type="dxa"/>
            <w:gridSpan w:val="2"/>
          </w:tcPr>
          <w:p w14:paraId="556142E3" w14:textId="77777777" w:rsidR="00480705" w:rsidRPr="0042796B" w:rsidRDefault="00480705" w:rsidP="00480705">
            <w:pPr>
              <w:jc w:val="both"/>
            </w:pPr>
            <w:r w:rsidRPr="0042796B">
              <w:t>4.4.1. Iepirkuma komisija pārbauda, vai pretendenta iesniegtais piedāvājums noformēts atbilstoši Konkursa nolikuma 1.10.punktā noteiktajām prasībām.</w:t>
            </w:r>
          </w:p>
          <w:p w14:paraId="0F4FDE4D" w14:textId="77777777" w:rsidR="00480705" w:rsidRPr="0042796B" w:rsidRDefault="00480705" w:rsidP="00480705">
            <w:pPr>
              <w:jc w:val="both"/>
            </w:pPr>
            <w:r w:rsidRPr="0042796B">
              <w:t xml:space="preserve">4.4.2. Iepirkuma komisija var izslēgt pretendentu no turpmākās dalības Konkursā, un tā piedāvājumu tālāk nevērtēt, ja piedāvājums nav noformēts atbilstoši Konkursa nolikuma </w:t>
            </w:r>
            <w:hyperlink w:anchor="page4" w:history="1">
              <w:r w:rsidRPr="0042796B">
                <w:t xml:space="preserve"> 1.10.</w:t>
              </w:r>
            </w:hyperlink>
            <w:r w:rsidRPr="0042796B">
              <w:t xml:space="preserve"> punkta prasībām.</w:t>
            </w:r>
          </w:p>
        </w:tc>
      </w:tr>
      <w:tr w:rsidR="00480705" w:rsidRPr="0042796B" w14:paraId="201965CF" w14:textId="77777777">
        <w:tc>
          <w:tcPr>
            <w:tcW w:w="3420" w:type="dxa"/>
            <w:shd w:val="clear" w:color="auto" w:fill="B3B3B3"/>
          </w:tcPr>
          <w:p w14:paraId="2C6A0F5F" w14:textId="77777777" w:rsidR="00480705" w:rsidRPr="0042796B" w:rsidRDefault="00480705" w:rsidP="00480705">
            <w:pPr>
              <w:jc w:val="both"/>
              <w:rPr>
                <w:b/>
              </w:rPr>
            </w:pPr>
            <w:r w:rsidRPr="0042796B">
              <w:rPr>
                <w:b/>
              </w:rPr>
              <w:t>4.5. Pretendentu atlase</w:t>
            </w:r>
          </w:p>
        </w:tc>
        <w:tc>
          <w:tcPr>
            <w:tcW w:w="6952" w:type="dxa"/>
            <w:gridSpan w:val="2"/>
          </w:tcPr>
          <w:p w14:paraId="7BDC7557" w14:textId="77777777" w:rsidR="00480705" w:rsidRPr="0042796B" w:rsidRDefault="00480705" w:rsidP="00480705">
            <w:pPr>
              <w:jc w:val="both"/>
            </w:pPr>
            <w:r w:rsidRPr="0042796B">
              <w:t>4.5.1. Iepirkuma komisija novērtē piedāvājumu noformējuma pārbaudi izturējušā pretendenta atbilstību Konkursa nolikuma 3.nodaļā noteiktajām pretendentu atlases prasībām.</w:t>
            </w:r>
          </w:p>
          <w:p w14:paraId="538E95E5" w14:textId="77777777" w:rsidR="00480705" w:rsidRPr="0042796B" w:rsidRDefault="00480705" w:rsidP="00480705">
            <w:pPr>
              <w:jc w:val="both"/>
            </w:pPr>
            <w:r w:rsidRPr="0042796B">
              <w:t xml:space="preserve">4.5.2. Ja Iepirkumu komisija konstatē, ka pretendents neatbilst kādai no Konkursa nolikuma </w:t>
            </w:r>
            <w:hyperlink w:anchor="page8" w:history="1">
              <w:r w:rsidRPr="0042796B">
                <w:t xml:space="preserve"> 3.2.</w:t>
              </w:r>
            </w:hyperlink>
            <w:r w:rsidRPr="0042796B">
              <w:t xml:space="preserve"> punktā noteiktajām pretendentu atlases prasībām, tā izslēdz pretendentu no turpmākās dalības Konkursā un tā piedāvājumu tālāk nevērtē.</w:t>
            </w:r>
          </w:p>
        </w:tc>
      </w:tr>
      <w:tr w:rsidR="00480705" w:rsidRPr="0042796B" w14:paraId="2FB4002A" w14:textId="77777777">
        <w:tc>
          <w:tcPr>
            <w:tcW w:w="3420" w:type="dxa"/>
            <w:shd w:val="clear" w:color="auto" w:fill="B3B3B3"/>
          </w:tcPr>
          <w:p w14:paraId="09637418" w14:textId="77777777" w:rsidR="00480705" w:rsidRPr="0042796B" w:rsidRDefault="00480705" w:rsidP="00480705">
            <w:pPr>
              <w:jc w:val="both"/>
              <w:rPr>
                <w:b/>
              </w:rPr>
            </w:pPr>
            <w:r w:rsidRPr="0042796B">
              <w:rPr>
                <w:b/>
              </w:rPr>
              <w:t>4.6. Tehniskā piedāvājuma atbilstības pārbaude</w:t>
            </w:r>
          </w:p>
        </w:tc>
        <w:tc>
          <w:tcPr>
            <w:tcW w:w="6952" w:type="dxa"/>
            <w:gridSpan w:val="2"/>
          </w:tcPr>
          <w:p w14:paraId="4769718B" w14:textId="77777777" w:rsidR="00480705" w:rsidRPr="0042796B" w:rsidRDefault="00480705" w:rsidP="00480705">
            <w:pPr>
              <w:jc w:val="both"/>
            </w:pPr>
            <w:r w:rsidRPr="0042796B">
              <w:t>4.6.1. Iepirkumu komisija novērtē pretendentu atlasi izturējušā pretendenta tehniskā piedāvājuma atbilstību Konkursa nolikumā izvirzītajām prasībām.</w:t>
            </w:r>
          </w:p>
          <w:p w14:paraId="3335BD82" w14:textId="77777777" w:rsidR="00480705" w:rsidRPr="0042796B" w:rsidRDefault="00480705" w:rsidP="00480705">
            <w:pPr>
              <w:jc w:val="both"/>
            </w:pPr>
            <w:r w:rsidRPr="0042796B">
              <w:t>4.6.2. Ja tehniskais piedāvājums neatbilst Konkursa nolikumā izvirzītajam prasību līmenim, Iepirkumu komisija attiecīgo pretendentu izslēdz no turpmākās dalības Konkursā un tā piedāvājumu tālāk nevērtē.</w:t>
            </w:r>
          </w:p>
        </w:tc>
      </w:tr>
      <w:tr w:rsidR="00480705" w:rsidRPr="0042796B" w14:paraId="214FF833" w14:textId="77777777">
        <w:tc>
          <w:tcPr>
            <w:tcW w:w="3420" w:type="dxa"/>
            <w:shd w:val="clear" w:color="auto" w:fill="B3B3B3"/>
          </w:tcPr>
          <w:p w14:paraId="2777203A" w14:textId="77777777" w:rsidR="00480705" w:rsidRPr="0042796B" w:rsidRDefault="00480705" w:rsidP="00480705">
            <w:pPr>
              <w:jc w:val="both"/>
              <w:rPr>
                <w:b/>
              </w:rPr>
            </w:pPr>
            <w:r w:rsidRPr="0042796B">
              <w:rPr>
                <w:b/>
              </w:rPr>
              <w:t>4.7. Finanšu piedāvājuma pārbaude</w:t>
            </w:r>
          </w:p>
        </w:tc>
        <w:tc>
          <w:tcPr>
            <w:tcW w:w="6952" w:type="dxa"/>
            <w:gridSpan w:val="2"/>
          </w:tcPr>
          <w:p w14:paraId="201C2A2A" w14:textId="77777777" w:rsidR="00480705" w:rsidRPr="0042796B" w:rsidRDefault="00480705" w:rsidP="00480705">
            <w:pPr>
              <w:jc w:val="both"/>
            </w:pPr>
            <w:r w:rsidRPr="0042796B">
              <w:t>4.7.1. Iepirkumu komisija novērtē pretendentu finanšu piedāvājumu atbilstību Konkursa nolikumā izvirzītajām prasībām.</w:t>
            </w:r>
          </w:p>
          <w:p w14:paraId="738A3F9B" w14:textId="77777777" w:rsidR="00480705" w:rsidRPr="0042796B" w:rsidRDefault="00480705" w:rsidP="00480705">
            <w:pPr>
              <w:jc w:val="both"/>
            </w:pPr>
            <w:r w:rsidRPr="0042796B">
              <w:t>4.7.</w:t>
            </w:r>
            <w:r w:rsidR="008933DD">
              <w:t>2</w:t>
            </w:r>
            <w:r w:rsidRPr="0042796B">
              <w:t>. 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p w14:paraId="19B71FE9" w14:textId="77777777" w:rsidR="00480705" w:rsidRPr="0042796B" w:rsidRDefault="00480705" w:rsidP="00480705">
            <w:pPr>
              <w:jc w:val="both"/>
            </w:pPr>
            <w:r w:rsidRPr="0042796B">
              <w:t>4.7.</w:t>
            </w:r>
            <w:r w:rsidR="008933DD">
              <w:t>3</w:t>
            </w:r>
            <w:r w:rsidRPr="0042796B">
              <w:t>. Ja finanšu piedāvājums neatbilst Konkursa nolikumā izvirzītajam prasību līmenim, Iepirkumu komisija attiecīgo pretendentu izslēdz no turpmākās dalības Konkursā un tā piedāvājumu tālāk nevērtē.</w:t>
            </w:r>
          </w:p>
        </w:tc>
      </w:tr>
      <w:tr w:rsidR="00480705" w:rsidRPr="0042796B" w14:paraId="5CFA57A8" w14:textId="77777777" w:rsidTr="00CC0303">
        <w:tc>
          <w:tcPr>
            <w:tcW w:w="3420" w:type="dxa"/>
            <w:shd w:val="clear" w:color="auto" w:fill="B3B3B3"/>
          </w:tcPr>
          <w:p w14:paraId="13F18C1B" w14:textId="77777777" w:rsidR="00480705" w:rsidRPr="0042796B" w:rsidRDefault="00480705" w:rsidP="00480705">
            <w:pPr>
              <w:jc w:val="both"/>
              <w:rPr>
                <w:b/>
              </w:rPr>
            </w:pPr>
            <w:r w:rsidRPr="0042796B">
              <w:rPr>
                <w:b/>
              </w:rPr>
              <w:t>4.8. Piedāvājuma izvēle</w:t>
            </w:r>
          </w:p>
        </w:tc>
        <w:tc>
          <w:tcPr>
            <w:tcW w:w="6952" w:type="dxa"/>
            <w:gridSpan w:val="2"/>
            <w:shd w:val="clear" w:color="auto" w:fill="auto"/>
          </w:tcPr>
          <w:p w14:paraId="3498978A" w14:textId="647F7C11" w:rsidR="00480705" w:rsidRPr="0042796B" w:rsidRDefault="00480705" w:rsidP="00480705">
            <w:pPr>
              <w:jc w:val="both"/>
            </w:pPr>
            <w:r w:rsidRPr="0042796B">
              <w:t xml:space="preserve">Iepirkumu komisija izvēlas </w:t>
            </w:r>
            <w:r w:rsidR="000D00A1" w:rsidRPr="0042796B">
              <w:rPr>
                <w:rFonts w:eastAsia="ArialMT"/>
                <w:iCs/>
              </w:rPr>
              <w:t>saimnieciski visizdevīgāk</w:t>
            </w:r>
            <w:r w:rsidR="00FB49B1" w:rsidRPr="0042796B">
              <w:rPr>
                <w:rFonts w:eastAsia="ArialMT"/>
                <w:iCs/>
              </w:rPr>
              <w:t>o</w:t>
            </w:r>
            <w:r w:rsidR="000D00A1" w:rsidRPr="0042796B">
              <w:rPr>
                <w:rFonts w:eastAsia="ArialMT"/>
                <w:iCs/>
              </w:rPr>
              <w:t xml:space="preserve"> piedāvājumu, kuru nosaka, ņemot vērā tikai </w:t>
            </w:r>
            <w:r w:rsidR="000D00A1" w:rsidRPr="0042796B">
              <w:rPr>
                <w:rFonts w:eastAsia="ArialMT"/>
                <w:b/>
                <w:iCs/>
              </w:rPr>
              <w:t xml:space="preserve">piedāvāto </w:t>
            </w:r>
            <w:r w:rsidR="0001737D">
              <w:rPr>
                <w:rFonts w:eastAsia="ArialMT"/>
                <w:b/>
                <w:iCs/>
              </w:rPr>
              <w:t>zemāko</w:t>
            </w:r>
            <w:r w:rsidR="000D00A1" w:rsidRPr="0042796B">
              <w:rPr>
                <w:rFonts w:eastAsia="ArialMT"/>
                <w:b/>
                <w:iCs/>
              </w:rPr>
              <w:t xml:space="preserve"> cenu</w:t>
            </w:r>
            <w:r w:rsidRPr="0042796B">
              <w:t xml:space="preserve"> no</w:t>
            </w:r>
            <w:r w:rsidR="000D00A1" w:rsidRPr="0042796B">
              <w:t xml:space="preserve"> tiem</w:t>
            </w:r>
            <w:r w:rsidRPr="0042796B">
              <w:t xml:space="preserve"> piedāvājumiem, kuri atbilst Konkursa nolikuma prasībām. </w:t>
            </w:r>
          </w:p>
        </w:tc>
      </w:tr>
      <w:tr w:rsidR="00480705" w:rsidRPr="0042796B" w14:paraId="5ABCA1E3" w14:textId="77777777">
        <w:tc>
          <w:tcPr>
            <w:tcW w:w="10372" w:type="dxa"/>
            <w:gridSpan w:val="3"/>
            <w:shd w:val="clear" w:color="auto" w:fill="B3B3B3"/>
          </w:tcPr>
          <w:p w14:paraId="0B01AFA9" w14:textId="77777777" w:rsidR="00480705" w:rsidRPr="0042796B" w:rsidRDefault="00480705" w:rsidP="00480705">
            <w:pPr>
              <w:jc w:val="center"/>
              <w:rPr>
                <w:b/>
              </w:rPr>
            </w:pPr>
            <w:r w:rsidRPr="0042796B">
              <w:rPr>
                <w:b/>
              </w:rPr>
              <w:t>5. LĒMUMA PAR KONKURSA REZULTĀTU PIEŅEMŠANA, PAZIŅOŠANA UN IEPIRKUMA LĪGUMA SLĒGŠANA</w:t>
            </w:r>
          </w:p>
        </w:tc>
      </w:tr>
      <w:tr w:rsidR="00480705" w:rsidRPr="003D6399" w14:paraId="488C1F54" w14:textId="77777777">
        <w:tc>
          <w:tcPr>
            <w:tcW w:w="3420" w:type="dxa"/>
            <w:shd w:val="clear" w:color="auto" w:fill="B3B3B3"/>
          </w:tcPr>
          <w:p w14:paraId="56462371" w14:textId="78602951" w:rsidR="00480705" w:rsidRPr="003D6399" w:rsidRDefault="00480705" w:rsidP="00480705">
            <w:pPr>
              <w:jc w:val="both"/>
              <w:rPr>
                <w:b/>
              </w:rPr>
            </w:pPr>
            <w:r w:rsidRPr="003D6399">
              <w:rPr>
                <w:b/>
              </w:rPr>
              <w:t>5.</w:t>
            </w:r>
            <w:r w:rsidR="009116BB" w:rsidRPr="003D6399">
              <w:rPr>
                <w:b/>
              </w:rPr>
              <w:t>1</w:t>
            </w:r>
            <w:r w:rsidRPr="003D6399">
              <w:rPr>
                <w:b/>
              </w:rPr>
              <w:t>. Lēmuma par Konkursa rezultātu pieņemšana un paziņošana</w:t>
            </w:r>
          </w:p>
        </w:tc>
        <w:tc>
          <w:tcPr>
            <w:tcW w:w="6952" w:type="dxa"/>
            <w:gridSpan w:val="2"/>
          </w:tcPr>
          <w:p w14:paraId="5BCA8FA0" w14:textId="469161FF" w:rsidR="00480705" w:rsidRPr="003D6399" w:rsidRDefault="00480705" w:rsidP="00480705">
            <w:pPr>
              <w:jc w:val="both"/>
            </w:pPr>
            <w:r w:rsidRPr="003D6399">
              <w:t>5.</w:t>
            </w:r>
            <w:r w:rsidR="009116BB" w:rsidRPr="003D6399">
              <w:t>1</w:t>
            </w:r>
            <w:r w:rsidRPr="003D6399">
              <w:t>.1. Iepirkuma līguma slēgšanas tiesības tiks piešķirtas pretendentam, kurš būs iesniedzis Konkursa nolikuma prasībām atbilstošu piedāvājumu ar viszemāko cenu.</w:t>
            </w:r>
          </w:p>
          <w:p w14:paraId="04F4C458" w14:textId="2A97CC79" w:rsidR="00480705" w:rsidRPr="003D6399" w:rsidRDefault="00480705" w:rsidP="00480705">
            <w:pPr>
              <w:jc w:val="both"/>
            </w:pPr>
            <w:r w:rsidRPr="003D6399">
              <w:t>5.</w:t>
            </w:r>
            <w:r w:rsidR="009116BB" w:rsidRPr="003D6399">
              <w:t>1</w:t>
            </w:r>
            <w:r w:rsidRPr="003D6399">
              <w:t>.2. Visi pretendenti tiek rakstveidā informēti par Konkursa rezultātu 3 (trīs) darba dienu laikā no lēmuma pieņemšanas dienas.</w:t>
            </w:r>
          </w:p>
          <w:p w14:paraId="3D1D27EE" w14:textId="3A136423" w:rsidR="00480705" w:rsidRPr="003D6399" w:rsidRDefault="00480705" w:rsidP="00480705">
            <w:pPr>
              <w:jc w:val="both"/>
            </w:pPr>
            <w:r w:rsidRPr="003D6399">
              <w:lastRenderedPageBreak/>
              <w:t>5.</w:t>
            </w:r>
            <w:r w:rsidR="009116BB" w:rsidRPr="003D6399">
              <w:t>1</w:t>
            </w:r>
            <w:r w:rsidRPr="003D6399">
              <w:t>.3. Ja Konkursā nav iesniegti piedāvājumi, Iepirkumu komisija pieņem lēmumu izbeigt Konkursu un 3 (trīs) darbdienu laikā pēc tam, kad pieņemts šajā punktā minētais lēmums</w:t>
            </w:r>
            <w:r w:rsidR="00E573CE" w:rsidRPr="003D6399">
              <w:t>.</w:t>
            </w:r>
          </w:p>
          <w:p w14:paraId="68FE740A" w14:textId="77777777" w:rsidR="00AC788E" w:rsidRPr="003D6399" w:rsidRDefault="00480705" w:rsidP="00AC788E">
            <w:pPr>
              <w:jc w:val="both"/>
            </w:pPr>
            <w:r w:rsidRPr="003D6399">
              <w:t>5.</w:t>
            </w:r>
            <w:r w:rsidR="009116BB" w:rsidRPr="003D6399">
              <w:t>1</w:t>
            </w:r>
            <w:r w:rsidRPr="003D6399">
              <w:t>.4. Iepirkumu komisija var jebkurā brīdī pārtraukt Konkursu, ja tam ir objektīvs pamatojums. Iepirkuma komisija 3 (trīs) darbdienu laikā vienlaikus (vienā dienā) informē visus pretendentus par visiem iemesliem, kuru dēļ Konkurss tiek pārtraukts.</w:t>
            </w:r>
          </w:p>
          <w:p w14:paraId="6BCC8455" w14:textId="539D7AB8" w:rsidR="00AC788E" w:rsidRDefault="00AC788E" w:rsidP="003B6DA2">
            <w:pPr>
              <w:jc w:val="both"/>
              <w:rPr>
                <w:rFonts w:eastAsia="Calibri"/>
                <w:iCs/>
              </w:rPr>
            </w:pPr>
            <w:r w:rsidRPr="003D6399">
              <w:t>5.1.5.</w:t>
            </w:r>
            <w:r w:rsidRPr="003D6399">
              <w:rPr>
                <w:rFonts w:eastAsia="Calibri"/>
                <w:iCs/>
              </w:rPr>
              <w:t xml:space="preserve">Izvērtējot savas finansiālās iespējas, dzīvojamās mājas dzīvokļa īpašniekiem ir tiesības samazināt maksimālo atvēlēto finansējumu, pieņemot attiecīgo lēmumu normatīvajos aktos noteiktajā kārtībā. Gadījumā, ja pretendenta, kuram atbilstoši citām konkursa dokumentos noteiktajām prasībām un piedāvājuma izvēles kritērijam būtu piešķiramas līguma slēgšanas tiesības, piedāvātā līgumcena pārsniedz pasūtītājam pieejamos finanšu līdzekļus, Komisijai ir tiesības pirms lēmuma pieņemšanas par līguma slēgšanas tiesību piešķiršanu samazināt līgumā paredzētos darbu apjomus, un atbilstoši pārrēķināt piedāvāto līgumcenu. </w:t>
            </w:r>
            <w:r w:rsidR="00574F4F" w:rsidRPr="00574F4F">
              <w:rPr>
                <w:rFonts w:eastAsia="Calibri"/>
                <w:iCs/>
              </w:rPr>
              <w:t xml:space="preserve">Līguma paredzēto darbu apjomu samazināšana tiek veikta no </w:t>
            </w:r>
            <w:r w:rsidR="00574F4F">
              <w:rPr>
                <w:rFonts w:eastAsia="Calibri"/>
                <w:iCs/>
              </w:rPr>
              <w:t>būvdarbu apjomiem</w:t>
            </w:r>
            <w:r w:rsidR="00574F4F" w:rsidRPr="00574F4F">
              <w:rPr>
                <w:rFonts w:eastAsia="Calibri"/>
                <w:iCs/>
              </w:rPr>
              <w:t xml:space="preserve"> izslēdzot darbu apjomus šādā prioritārā secībā:</w:t>
            </w:r>
          </w:p>
          <w:p w14:paraId="5B79CDAB" w14:textId="6AD3F761" w:rsidR="003847AC" w:rsidRDefault="003847AC" w:rsidP="003B6DA2">
            <w:pPr>
              <w:jc w:val="both"/>
              <w:rPr>
                <w:rFonts w:eastAsia="Calibri"/>
                <w:iCs/>
              </w:rPr>
            </w:pPr>
          </w:p>
          <w:p w14:paraId="60C63168" w14:textId="20D238EB" w:rsidR="003847AC" w:rsidRPr="003847AC" w:rsidRDefault="003847AC" w:rsidP="003B6DA2">
            <w:pPr>
              <w:jc w:val="both"/>
              <w:rPr>
                <w:rFonts w:eastAsia="Calibri"/>
                <w:i/>
                <w:u w:val="single"/>
              </w:rPr>
            </w:pPr>
            <w:r w:rsidRPr="003847AC">
              <w:rPr>
                <w:rFonts w:eastAsia="Calibri"/>
                <w:i/>
                <w:u w:val="single"/>
              </w:rPr>
              <w:t>Vērtējot iepirkuma 1.daļu:</w:t>
            </w:r>
          </w:p>
          <w:p w14:paraId="303DAA7B" w14:textId="77777777" w:rsidR="00574F4F" w:rsidRDefault="00574F4F" w:rsidP="003B6DA2">
            <w:pPr>
              <w:jc w:val="both"/>
              <w:rPr>
                <w:rFonts w:eastAsia="Calibri"/>
                <w:iCs/>
              </w:rPr>
            </w:pPr>
          </w:p>
          <w:p w14:paraId="5CF5DF9E" w14:textId="0B9584F2" w:rsidR="003847AC" w:rsidRDefault="00574F4F" w:rsidP="003B6DA2">
            <w:pPr>
              <w:jc w:val="both"/>
              <w:rPr>
                <w:rFonts w:eastAsia="Calibri"/>
                <w:iCs/>
              </w:rPr>
            </w:pPr>
            <w:r>
              <w:rPr>
                <w:rFonts w:eastAsia="Calibri"/>
                <w:iCs/>
              </w:rPr>
              <w:t>1) Lokālā tāme Nr.</w:t>
            </w:r>
            <w:r w:rsidR="003847AC">
              <w:rPr>
                <w:rFonts w:eastAsia="Calibri"/>
                <w:iCs/>
              </w:rPr>
              <w:t>7</w:t>
            </w:r>
            <w:r>
              <w:rPr>
                <w:rFonts w:eastAsia="Calibri"/>
                <w:iCs/>
              </w:rPr>
              <w:t xml:space="preserve"> “</w:t>
            </w:r>
            <w:r w:rsidR="003847AC" w:rsidRPr="003847AC">
              <w:rPr>
                <w:rFonts w:eastAsia="Calibri"/>
                <w:iCs/>
              </w:rPr>
              <w:t>Ārejie sadzīves, lietus kanalizācijas un drenāžas tīkli</w:t>
            </w:r>
            <w:r w:rsidR="003847AC">
              <w:rPr>
                <w:rFonts w:eastAsia="Calibri"/>
                <w:iCs/>
              </w:rPr>
              <w:t>”</w:t>
            </w:r>
          </w:p>
          <w:p w14:paraId="532877AD" w14:textId="77777777" w:rsidR="00A27557" w:rsidRDefault="00574F4F" w:rsidP="00A27557">
            <w:pPr>
              <w:jc w:val="both"/>
              <w:rPr>
                <w:rFonts w:eastAsia="Calibri"/>
                <w:iCs/>
              </w:rPr>
            </w:pPr>
            <w:r>
              <w:rPr>
                <w:rFonts w:eastAsia="Calibri"/>
                <w:iCs/>
              </w:rPr>
              <w:t>2) Lokālā tāmē Nr.3 “Pagraba pārseguma siltināšana” (visus lokālā tāmē paredzētos darbus)</w:t>
            </w:r>
          </w:p>
          <w:p w14:paraId="11743014" w14:textId="4BE96084" w:rsidR="00574F4F" w:rsidRPr="00A27557" w:rsidRDefault="001F54D3" w:rsidP="00A27557">
            <w:pPr>
              <w:jc w:val="both"/>
              <w:rPr>
                <w:rFonts w:eastAsia="Calibri"/>
                <w:iCs/>
              </w:rPr>
            </w:pPr>
            <w:r w:rsidRPr="00A27557">
              <w:rPr>
                <w:iCs/>
              </w:rPr>
              <w:tab/>
            </w:r>
            <w:r w:rsidRPr="00A27557">
              <w:rPr>
                <w:iCs/>
              </w:rPr>
              <w:tab/>
            </w:r>
            <w:r w:rsidRPr="00A27557">
              <w:rPr>
                <w:iCs/>
              </w:rPr>
              <w:tab/>
            </w:r>
            <w:r w:rsidRPr="00A27557">
              <w:rPr>
                <w:iCs/>
              </w:rPr>
              <w:tab/>
            </w:r>
            <w:r w:rsidRPr="00A27557">
              <w:rPr>
                <w:iCs/>
              </w:rPr>
              <w:tab/>
            </w:r>
          </w:p>
          <w:p w14:paraId="1FFD9DFA" w14:textId="501F8A20" w:rsidR="00AC788E" w:rsidRPr="003D6399" w:rsidRDefault="001F54D3" w:rsidP="00AC788E">
            <w:pPr>
              <w:spacing w:after="60"/>
              <w:jc w:val="both"/>
              <w:rPr>
                <w:rFonts w:eastAsia="Calibri"/>
                <w:iCs/>
              </w:rPr>
            </w:pPr>
            <w:r>
              <w:rPr>
                <w:rFonts w:eastAsia="Calibri"/>
                <w:iCs/>
              </w:rPr>
              <w:t>5.1.6.</w:t>
            </w:r>
            <w:r w:rsidR="00AC788E" w:rsidRPr="003D6399">
              <w:rPr>
                <w:rFonts w:eastAsia="Calibri"/>
                <w:iCs/>
              </w:rPr>
              <w:t xml:space="preserve">Ja iestājas Nolikuma 5.1.5.punktā noteiktie apstākļi un Komisija  izmanto tajā noteiktās tiesības samazināt darbu apjomus, Komisija veic attiecīgus aritmētiskos aprēķinus pretendentu, kuri nav noraidīti piedāvājumu vērtēšanas </w:t>
            </w:r>
            <w:r w:rsidR="008947F0" w:rsidRPr="003D6399">
              <w:rPr>
                <w:rFonts w:eastAsia="Calibri"/>
                <w:iCs/>
              </w:rPr>
              <w:t>4</w:t>
            </w:r>
            <w:r w:rsidR="00AC788E" w:rsidRPr="003D6399">
              <w:rPr>
                <w:rFonts w:eastAsia="Calibri"/>
                <w:iCs/>
              </w:rPr>
              <w:t>.</w:t>
            </w:r>
            <w:r w:rsidR="008947F0" w:rsidRPr="003D6399">
              <w:rPr>
                <w:rFonts w:eastAsia="Calibri"/>
                <w:iCs/>
              </w:rPr>
              <w:t>4</w:t>
            </w:r>
            <w:r w:rsidR="00AC788E" w:rsidRPr="003D6399">
              <w:rPr>
                <w:rFonts w:eastAsia="Calibri"/>
                <w:iCs/>
              </w:rPr>
              <w:t>-</w:t>
            </w:r>
            <w:r w:rsidR="008947F0" w:rsidRPr="003D6399">
              <w:rPr>
                <w:rFonts w:eastAsia="Calibri"/>
                <w:iCs/>
              </w:rPr>
              <w:t>4</w:t>
            </w:r>
            <w:r w:rsidR="00AC788E" w:rsidRPr="003D6399">
              <w:rPr>
                <w:rFonts w:eastAsia="Calibri"/>
                <w:iCs/>
              </w:rPr>
              <w:t>.</w:t>
            </w:r>
            <w:r w:rsidR="008947F0" w:rsidRPr="003D6399">
              <w:rPr>
                <w:rFonts w:eastAsia="Calibri"/>
                <w:iCs/>
              </w:rPr>
              <w:t>7</w:t>
            </w:r>
            <w:r w:rsidR="00AC788E" w:rsidRPr="003D6399">
              <w:rPr>
                <w:rFonts w:eastAsia="Calibri"/>
                <w:iCs/>
              </w:rPr>
              <w:t>.punktos noteiktajos posmos, finanšu piedāvājumos (Kopsavilkuma aprēķinos pa darbu veidiem vai konstruktīvajiem elementiem un Būvniecības koptāmē) un aprēķina piedāvājumu līgumcenas bez izslēgto attiecīgo lokālo tāmju darbu apjomu izmaksām. Komisija informē pretendentus par samazinātajiem darbu apjomiem un veiktajiem aprēķiniem.</w:t>
            </w:r>
          </w:p>
          <w:p w14:paraId="2291A5A3" w14:textId="2E893AC6" w:rsidR="00AC788E" w:rsidRPr="003D6399" w:rsidRDefault="00AC788E" w:rsidP="00480705">
            <w:pPr>
              <w:jc w:val="both"/>
            </w:pPr>
          </w:p>
        </w:tc>
      </w:tr>
      <w:tr w:rsidR="00480705" w:rsidRPr="003D6399" w14:paraId="12C6145D" w14:textId="77777777">
        <w:tc>
          <w:tcPr>
            <w:tcW w:w="3420" w:type="dxa"/>
            <w:shd w:val="clear" w:color="auto" w:fill="B3B3B3"/>
          </w:tcPr>
          <w:p w14:paraId="429AAD6F" w14:textId="1F6C1C91" w:rsidR="00480705" w:rsidRPr="003D6399" w:rsidRDefault="00480705" w:rsidP="00480705">
            <w:pPr>
              <w:jc w:val="both"/>
              <w:rPr>
                <w:b/>
              </w:rPr>
            </w:pPr>
            <w:r w:rsidRPr="003D6399">
              <w:rPr>
                <w:b/>
              </w:rPr>
              <w:lastRenderedPageBreak/>
              <w:t>5.</w:t>
            </w:r>
            <w:r w:rsidR="009116BB" w:rsidRPr="003D6399">
              <w:rPr>
                <w:b/>
              </w:rPr>
              <w:t>2</w:t>
            </w:r>
            <w:r w:rsidRPr="003D6399">
              <w:rPr>
                <w:b/>
              </w:rPr>
              <w:t>. Iepirkuma līguma slēgšana</w:t>
            </w:r>
          </w:p>
        </w:tc>
        <w:tc>
          <w:tcPr>
            <w:tcW w:w="6952" w:type="dxa"/>
            <w:gridSpan w:val="2"/>
          </w:tcPr>
          <w:p w14:paraId="42FC65F3" w14:textId="2A4B61AB" w:rsidR="00480705" w:rsidRPr="003D6399" w:rsidRDefault="00480705" w:rsidP="00480705">
            <w:pPr>
              <w:jc w:val="both"/>
            </w:pPr>
            <w:r w:rsidRPr="003D6399">
              <w:t>5.</w:t>
            </w:r>
            <w:r w:rsidR="009116BB" w:rsidRPr="003D6399">
              <w:t>2</w:t>
            </w:r>
            <w:r w:rsidRPr="003D6399">
              <w:t>.1. Iepirkuma līgums tiek sagatavots, pamatojoties uz Pasūtītāja lēmumu par iepirkuma līguma slēgšanu un Konkursa uzvarētāja iesniegto piedāvājumu.</w:t>
            </w:r>
          </w:p>
          <w:p w14:paraId="67DFE0F5" w14:textId="77777777" w:rsidR="00480705" w:rsidRPr="003D6399" w:rsidRDefault="00480705" w:rsidP="00480705">
            <w:pPr>
              <w:jc w:val="both"/>
            </w:pPr>
            <w:r w:rsidRPr="003D6399">
              <w:t>5.3.2. 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480705" w:rsidRPr="003D6399" w14:paraId="4D962EA4" w14:textId="77777777">
        <w:tc>
          <w:tcPr>
            <w:tcW w:w="10372" w:type="dxa"/>
            <w:gridSpan w:val="3"/>
            <w:shd w:val="clear" w:color="auto" w:fill="B3B3B3"/>
          </w:tcPr>
          <w:p w14:paraId="5407E2D7" w14:textId="77777777" w:rsidR="00480705" w:rsidRPr="003D6399" w:rsidRDefault="00480705" w:rsidP="00480705">
            <w:pPr>
              <w:jc w:val="center"/>
              <w:rPr>
                <w:b/>
              </w:rPr>
            </w:pPr>
            <w:r w:rsidRPr="003D6399">
              <w:rPr>
                <w:b/>
              </w:rPr>
              <w:t>6. KONKURSA NOLIKUMA PIELIKUMI</w:t>
            </w:r>
          </w:p>
        </w:tc>
      </w:tr>
      <w:tr w:rsidR="00480705" w:rsidRPr="003D6399" w14:paraId="33A26EA1" w14:textId="77777777">
        <w:tc>
          <w:tcPr>
            <w:tcW w:w="3420" w:type="dxa"/>
            <w:shd w:val="clear" w:color="auto" w:fill="B3B3B3"/>
          </w:tcPr>
          <w:p w14:paraId="15882FEF" w14:textId="77777777" w:rsidR="00480705" w:rsidRPr="003D6399" w:rsidRDefault="00480705" w:rsidP="00480705">
            <w:pPr>
              <w:jc w:val="both"/>
            </w:pPr>
            <w:r w:rsidRPr="003D6399">
              <w:t>Pielikums Nr.1</w:t>
            </w:r>
          </w:p>
        </w:tc>
        <w:tc>
          <w:tcPr>
            <w:tcW w:w="6952" w:type="dxa"/>
            <w:gridSpan w:val="2"/>
          </w:tcPr>
          <w:p w14:paraId="24A39BF3" w14:textId="77777777" w:rsidR="00480705" w:rsidRPr="003D6399" w:rsidRDefault="00480705" w:rsidP="00480705">
            <w:pPr>
              <w:jc w:val="both"/>
            </w:pPr>
            <w:r w:rsidRPr="003D6399">
              <w:t xml:space="preserve">Forma: pieteikums </w:t>
            </w:r>
          </w:p>
        </w:tc>
      </w:tr>
      <w:tr w:rsidR="00480705" w:rsidRPr="003D6399" w14:paraId="3ED6F897" w14:textId="77777777">
        <w:tc>
          <w:tcPr>
            <w:tcW w:w="3420" w:type="dxa"/>
            <w:shd w:val="clear" w:color="auto" w:fill="B3B3B3"/>
          </w:tcPr>
          <w:p w14:paraId="797AD68C" w14:textId="77777777" w:rsidR="00480705" w:rsidRPr="003D6399" w:rsidRDefault="00480705" w:rsidP="00480705">
            <w:pPr>
              <w:jc w:val="both"/>
            </w:pPr>
            <w:r w:rsidRPr="003D6399">
              <w:t>Pielikums Nr.2</w:t>
            </w:r>
          </w:p>
        </w:tc>
        <w:tc>
          <w:tcPr>
            <w:tcW w:w="6952" w:type="dxa"/>
            <w:gridSpan w:val="2"/>
          </w:tcPr>
          <w:p w14:paraId="7885C4AC" w14:textId="77777777" w:rsidR="00480705" w:rsidRPr="003D6399" w:rsidRDefault="00480705" w:rsidP="00480705">
            <w:pPr>
              <w:jc w:val="both"/>
            </w:pPr>
            <w:r w:rsidRPr="003D6399">
              <w:t>Forma: Kvalifikācijas apliecinājums</w:t>
            </w:r>
          </w:p>
        </w:tc>
      </w:tr>
      <w:tr w:rsidR="00480705" w:rsidRPr="003D6399" w14:paraId="7537453F" w14:textId="77777777">
        <w:tc>
          <w:tcPr>
            <w:tcW w:w="3420" w:type="dxa"/>
            <w:shd w:val="clear" w:color="auto" w:fill="B3B3B3"/>
          </w:tcPr>
          <w:p w14:paraId="580B874E" w14:textId="77777777" w:rsidR="00480705" w:rsidRPr="003D6399" w:rsidRDefault="00480705" w:rsidP="00480705">
            <w:pPr>
              <w:jc w:val="both"/>
            </w:pPr>
            <w:r w:rsidRPr="003D6399">
              <w:t>Pielikums Nr.3</w:t>
            </w:r>
          </w:p>
        </w:tc>
        <w:tc>
          <w:tcPr>
            <w:tcW w:w="6952" w:type="dxa"/>
            <w:gridSpan w:val="2"/>
          </w:tcPr>
          <w:p w14:paraId="4D529BFE" w14:textId="77777777" w:rsidR="00480705" w:rsidRPr="003D6399" w:rsidRDefault="00480705" w:rsidP="00480705">
            <w:pPr>
              <w:jc w:val="both"/>
            </w:pPr>
            <w:r w:rsidRPr="003D6399">
              <w:t>Forma: Finanšu piedāvājums</w:t>
            </w:r>
          </w:p>
        </w:tc>
      </w:tr>
      <w:tr w:rsidR="00480705" w:rsidRPr="003D6399" w14:paraId="4A11C204" w14:textId="77777777">
        <w:tc>
          <w:tcPr>
            <w:tcW w:w="3420" w:type="dxa"/>
            <w:shd w:val="clear" w:color="auto" w:fill="B3B3B3"/>
          </w:tcPr>
          <w:p w14:paraId="64688A41" w14:textId="77777777" w:rsidR="00480705" w:rsidRPr="003D6399" w:rsidRDefault="00480705" w:rsidP="00480705">
            <w:pPr>
              <w:jc w:val="both"/>
            </w:pPr>
            <w:r w:rsidRPr="003D6399">
              <w:t>Pielikum</w:t>
            </w:r>
            <w:r w:rsidR="00305581" w:rsidRPr="003D6399">
              <w:t>s Nr.4</w:t>
            </w:r>
          </w:p>
        </w:tc>
        <w:tc>
          <w:tcPr>
            <w:tcW w:w="6952" w:type="dxa"/>
            <w:gridSpan w:val="2"/>
          </w:tcPr>
          <w:p w14:paraId="198CCFEF" w14:textId="77777777" w:rsidR="00480705" w:rsidRPr="003D6399" w:rsidRDefault="00480705" w:rsidP="00480705">
            <w:pPr>
              <w:jc w:val="both"/>
            </w:pPr>
            <w:r w:rsidRPr="003D6399">
              <w:t>Darbu apjomi</w:t>
            </w:r>
          </w:p>
        </w:tc>
      </w:tr>
      <w:tr w:rsidR="006C620F" w:rsidRPr="003D6399" w14:paraId="0525A8D0" w14:textId="77777777">
        <w:tc>
          <w:tcPr>
            <w:tcW w:w="3420" w:type="dxa"/>
            <w:shd w:val="clear" w:color="auto" w:fill="B3B3B3"/>
          </w:tcPr>
          <w:p w14:paraId="0C86D08C" w14:textId="761C6985" w:rsidR="006C620F" w:rsidRPr="003D6399" w:rsidRDefault="006C620F" w:rsidP="00480705">
            <w:pPr>
              <w:jc w:val="both"/>
            </w:pPr>
            <w:r w:rsidRPr="003D6399">
              <w:t>Pielikums Nr.5</w:t>
            </w:r>
          </w:p>
        </w:tc>
        <w:tc>
          <w:tcPr>
            <w:tcW w:w="6952" w:type="dxa"/>
            <w:gridSpan w:val="2"/>
          </w:tcPr>
          <w:p w14:paraId="2AFB48D4" w14:textId="37E8E7DC" w:rsidR="006C620F" w:rsidRPr="003D6399" w:rsidRDefault="006C620F" w:rsidP="00480705">
            <w:pPr>
              <w:jc w:val="both"/>
            </w:pPr>
            <w:r w:rsidRPr="003D6399">
              <w:t>Līguma projekts</w:t>
            </w:r>
          </w:p>
        </w:tc>
      </w:tr>
      <w:tr w:rsidR="00BC45B2" w:rsidRPr="003D6399" w14:paraId="5492DF41" w14:textId="77777777">
        <w:tc>
          <w:tcPr>
            <w:tcW w:w="3420" w:type="dxa"/>
            <w:shd w:val="clear" w:color="auto" w:fill="B3B3B3"/>
          </w:tcPr>
          <w:p w14:paraId="602300A3" w14:textId="0671F37E" w:rsidR="00BC45B2" w:rsidRPr="003D6399" w:rsidRDefault="00BC45B2" w:rsidP="00480705">
            <w:pPr>
              <w:jc w:val="both"/>
            </w:pPr>
            <w:r w:rsidRPr="003D6399">
              <w:lastRenderedPageBreak/>
              <w:t>Pielikums Nr.6</w:t>
            </w:r>
          </w:p>
        </w:tc>
        <w:tc>
          <w:tcPr>
            <w:tcW w:w="6952" w:type="dxa"/>
            <w:gridSpan w:val="2"/>
          </w:tcPr>
          <w:p w14:paraId="39DC5418" w14:textId="38BF327D" w:rsidR="00BC45B2" w:rsidRPr="003D6399" w:rsidRDefault="00395772" w:rsidP="00480705">
            <w:pPr>
              <w:jc w:val="both"/>
            </w:pPr>
            <w:r w:rsidRPr="003D6399">
              <w:t>Tehniskā dokumentācija</w:t>
            </w:r>
            <w:r w:rsidR="005B253D" w:rsidRPr="003D6399">
              <w:t xml:space="preserve">    </w:t>
            </w:r>
          </w:p>
        </w:tc>
      </w:tr>
      <w:tr w:rsidR="00E964A3" w:rsidRPr="003D6399" w14:paraId="65779DE3" w14:textId="77777777">
        <w:tc>
          <w:tcPr>
            <w:tcW w:w="3420" w:type="dxa"/>
            <w:shd w:val="clear" w:color="auto" w:fill="B3B3B3"/>
          </w:tcPr>
          <w:p w14:paraId="61480191" w14:textId="3C210BBD" w:rsidR="00E964A3" w:rsidRPr="003D6399" w:rsidRDefault="00E964A3" w:rsidP="00480705">
            <w:pPr>
              <w:jc w:val="both"/>
            </w:pPr>
            <w:r>
              <w:t>Pielikums Nr.7</w:t>
            </w:r>
          </w:p>
        </w:tc>
        <w:tc>
          <w:tcPr>
            <w:tcW w:w="6952" w:type="dxa"/>
            <w:gridSpan w:val="2"/>
          </w:tcPr>
          <w:p w14:paraId="2271091F" w14:textId="6907FD2D" w:rsidR="00E964A3" w:rsidRPr="003D6399" w:rsidRDefault="00E964A3" w:rsidP="00480705">
            <w:pPr>
              <w:jc w:val="both"/>
            </w:pPr>
            <w:r>
              <w:t>Galveno materiālu saraksts</w:t>
            </w:r>
          </w:p>
        </w:tc>
      </w:tr>
    </w:tbl>
    <w:p w14:paraId="5182E1EE" w14:textId="77777777" w:rsidR="001747F6" w:rsidRPr="003D6399" w:rsidRDefault="001747F6">
      <w:pPr>
        <w:jc w:val="right"/>
        <w:rPr>
          <w:b/>
        </w:rPr>
      </w:pPr>
    </w:p>
    <w:p w14:paraId="2522384F" w14:textId="36AB3A57" w:rsidR="00D17B51" w:rsidRPr="003D6399" w:rsidRDefault="001747F6">
      <w:pPr>
        <w:jc w:val="right"/>
        <w:rPr>
          <w:b/>
        </w:rPr>
      </w:pPr>
      <w:r w:rsidRPr="003D6399">
        <w:rPr>
          <w:b/>
        </w:rPr>
        <w:br w:type="page"/>
      </w:r>
      <w:r w:rsidR="00D17B51" w:rsidRPr="003D6399">
        <w:rPr>
          <w:b/>
        </w:rPr>
        <w:lastRenderedPageBreak/>
        <w:t xml:space="preserve">Pielikums Nr.1 </w:t>
      </w:r>
    </w:p>
    <w:p w14:paraId="61E9F452" w14:textId="47877EE2" w:rsidR="00395772" w:rsidRPr="003D6399" w:rsidRDefault="00395772" w:rsidP="00395772">
      <w:pPr>
        <w:widowControl w:val="0"/>
        <w:spacing w:before="120"/>
        <w:jc w:val="center"/>
        <w:rPr>
          <w:b/>
        </w:rPr>
      </w:pPr>
      <w:r w:rsidRPr="003D6399">
        <w:rPr>
          <w:b/>
        </w:rPr>
        <w:t>Iepirkumam ar Id.Nr.</w:t>
      </w:r>
      <w:r w:rsidR="00211541">
        <w:rPr>
          <w:b/>
        </w:rPr>
        <w:t>RN2022/27</w:t>
      </w:r>
      <w:r w:rsidRPr="003D6399">
        <w:rPr>
          <w:b/>
        </w:rPr>
        <w:t xml:space="preserve"> „Daudzdzīvokļu dzīvojamās mājas </w:t>
      </w:r>
      <w:r w:rsidR="009B538D">
        <w:rPr>
          <w:b/>
        </w:rPr>
        <w:t>Metālistu ielā 7</w:t>
      </w:r>
      <w:r w:rsidRPr="003D6399">
        <w:rPr>
          <w:b/>
        </w:rPr>
        <w:t>, Rēzeknē energoefektivitātes paaugstināšanas pasākumi</w:t>
      </w:r>
      <w:r w:rsidR="00E964A3">
        <w:rPr>
          <w:b/>
        </w:rPr>
        <w:t xml:space="preserve"> </w:t>
      </w:r>
      <w:r w:rsidR="00A27557">
        <w:rPr>
          <w:b/>
          <w:bCs/>
        </w:rPr>
        <w:t>(vispārceltniecības darbi)</w:t>
      </w:r>
    </w:p>
    <w:p w14:paraId="2CD7082A" w14:textId="77777777" w:rsidR="00D17B51" w:rsidRPr="003D6399" w:rsidRDefault="00D17B51">
      <w:pPr>
        <w:jc w:val="both"/>
      </w:pPr>
    </w:p>
    <w:p w14:paraId="358E11C6" w14:textId="4343D1ED" w:rsidR="00D17B51" w:rsidRPr="00D94334" w:rsidRDefault="00D17B51" w:rsidP="00D94334">
      <w:pPr>
        <w:jc w:val="center"/>
        <w:rPr>
          <w:b/>
        </w:rPr>
      </w:pPr>
      <w:r w:rsidRPr="003D6399">
        <w:rPr>
          <w:b/>
        </w:rPr>
        <w:t>PIETEIKUMS DALĪBAI IEPIRKUMĀ</w:t>
      </w:r>
    </w:p>
    <w:p w14:paraId="264CA549" w14:textId="77777777" w:rsidR="00D17B51" w:rsidRPr="003D6399" w:rsidRDefault="00D17B51">
      <w:pPr>
        <w:jc w:val="both"/>
      </w:pPr>
    </w:p>
    <w:p w14:paraId="656D9884" w14:textId="1E7BEF8F" w:rsidR="00D17B51" w:rsidRPr="003D6399" w:rsidRDefault="00D17B51">
      <w:pPr>
        <w:spacing w:line="360" w:lineRule="auto"/>
        <w:jc w:val="both"/>
      </w:pPr>
      <w:r w:rsidRPr="003D6399">
        <w:t xml:space="preserve">Ar šo ____________________________, vien. reģ. Nr.___________________, kuras vārdā saskaņā ar _________________________, rīkojas _______________________ piesakās piedalīties </w:t>
      </w:r>
      <w:r w:rsidR="0084245D" w:rsidRPr="003D6399">
        <w:rPr>
          <w:sz w:val="22"/>
          <w:szCs w:val="22"/>
        </w:rPr>
        <w:t>SIA “</w:t>
      </w:r>
      <w:r w:rsidR="007E362A" w:rsidRPr="003D6399">
        <w:rPr>
          <w:sz w:val="22"/>
          <w:szCs w:val="22"/>
        </w:rPr>
        <w:t>Rēzeknes Namsaimnieks</w:t>
      </w:r>
      <w:r w:rsidR="0084245D" w:rsidRPr="003D6399">
        <w:rPr>
          <w:sz w:val="22"/>
          <w:szCs w:val="22"/>
        </w:rPr>
        <w:t xml:space="preserve">“ </w:t>
      </w:r>
      <w:r w:rsidRPr="003D6399">
        <w:t xml:space="preserve">rīkotajā konkursā </w:t>
      </w:r>
      <w:r w:rsidRPr="00E964A3">
        <w:rPr>
          <w:b/>
          <w:bCs/>
        </w:rPr>
        <w:t>„</w:t>
      </w:r>
      <w:r w:rsidRPr="003D6399">
        <w:rPr>
          <w:b/>
          <w:bCs/>
        </w:rPr>
        <w:t xml:space="preserve">Daudzdzīvokļu dzīvojamās mājas, kas atrodas </w:t>
      </w:r>
      <w:r w:rsidR="009B538D">
        <w:rPr>
          <w:b/>
          <w:bCs/>
        </w:rPr>
        <w:t>Metālistu ielā 7</w:t>
      </w:r>
      <w:r w:rsidR="007E362A" w:rsidRPr="003D6399">
        <w:rPr>
          <w:b/>
          <w:bCs/>
        </w:rPr>
        <w:t>, Rēzeknē</w:t>
      </w:r>
      <w:r w:rsidR="00DB58BF" w:rsidRPr="003D6399">
        <w:rPr>
          <w:b/>
          <w:bCs/>
        </w:rPr>
        <w:t>,</w:t>
      </w:r>
      <w:r w:rsidRPr="003D6399">
        <w:rPr>
          <w:b/>
          <w:bCs/>
        </w:rPr>
        <w:t xml:space="preserve"> energoefektivitātes paaugstināšanas pasākumi</w:t>
      </w:r>
      <w:r w:rsidR="00A27557">
        <w:rPr>
          <w:b/>
          <w:bCs/>
        </w:rPr>
        <w:t xml:space="preserve"> (vispārceltniecības darbi)</w:t>
      </w:r>
      <w:r w:rsidR="00E964A3">
        <w:rPr>
          <w:b/>
          <w:bCs/>
        </w:rPr>
        <w:t xml:space="preserve"> </w:t>
      </w:r>
      <w:r w:rsidR="00040C65" w:rsidRPr="003D6399">
        <w:t>(</w:t>
      </w:r>
      <w:r w:rsidR="00211541">
        <w:rPr>
          <w:sz w:val="22"/>
          <w:szCs w:val="22"/>
        </w:rPr>
        <w:t>RN2022/27</w:t>
      </w:r>
      <w:r w:rsidRPr="003D6399">
        <w:t>).</w:t>
      </w:r>
    </w:p>
    <w:p w14:paraId="3880E63B" w14:textId="77777777" w:rsidR="00D17B51" w:rsidRPr="003D6399" w:rsidRDefault="00D17B51">
      <w:pPr>
        <w:spacing w:line="360" w:lineRule="auto"/>
        <w:jc w:val="both"/>
      </w:pPr>
    </w:p>
    <w:p w14:paraId="440D3CF3" w14:textId="77777777" w:rsidR="00D17B51" w:rsidRPr="003D6399" w:rsidRDefault="00D17B51">
      <w:pPr>
        <w:spacing w:line="360" w:lineRule="auto"/>
        <w:jc w:val="both"/>
      </w:pPr>
      <w:r w:rsidRPr="003D6399">
        <w:t xml:space="preserve">Apliecinām, ka </w:t>
      </w:r>
    </w:p>
    <w:p w14:paraId="4AE8161C" w14:textId="6146F0E3" w:rsidR="00D17B51" w:rsidRPr="003D6399" w:rsidRDefault="00D17B51">
      <w:pPr>
        <w:spacing w:line="360" w:lineRule="auto"/>
        <w:jc w:val="both"/>
      </w:pPr>
      <w:r w:rsidRPr="003D6399">
        <w:t xml:space="preserve">1. esam iepazinušies un pilnībā piekrītam </w:t>
      </w:r>
      <w:r w:rsidR="0011742A" w:rsidRPr="003D6399">
        <w:t>konkursa</w:t>
      </w:r>
      <w:r w:rsidRPr="003D6399">
        <w:t xml:space="preserve"> nolikuma un līguma projekta prasībām;</w:t>
      </w:r>
    </w:p>
    <w:p w14:paraId="7028F087" w14:textId="30AF77F4" w:rsidR="00EF278E" w:rsidRPr="00A27557" w:rsidRDefault="00D17B51" w:rsidP="00EF278E">
      <w:pPr>
        <w:spacing w:line="360" w:lineRule="auto"/>
        <w:jc w:val="both"/>
      </w:pPr>
      <w:r w:rsidRPr="003D6399">
        <w:t>2. gada vidējais apgrozījums būvniecībā par iepriekšējiem trīs noslēgtajiem finanšu gadiem (201</w:t>
      </w:r>
      <w:r w:rsidR="003123F5">
        <w:t>9</w:t>
      </w:r>
      <w:r w:rsidRPr="003D6399">
        <w:t>., 20</w:t>
      </w:r>
      <w:r w:rsidR="003123F5">
        <w:t>20</w:t>
      </w:r>
      <w:r w:rsidRPr="003D6399">
        <w:t>., 20</w:t>
      </w:r>
      <w:r w:rsidR="0001737D" w:rsidRPr="003D6399">
        <w:t>2</w:t>
      </w:r>
      <w:r w:rsidR="003123F5">
        <w:t>1</w:t>
      </w:r>
      <w:r w:rsidRPr="003D6399">
        <w:t>.)</w:t>
      </w:r>
      <w:r w:rsidR="00387A0E" w:rsidRPr="003D6399">
        <w:t xml:space="preserve"> </w:t>
      </w:r>
      <w:r w:rsidR="00E964A3" w:rsidRPr="00E964A3">
        <w:t xml:space="preserve">ir </w:t>
      </w:r>
      <w:r w:rsidR="00A27557">
        <w:rPr>
          <w:b/>
          <w:bCs/>
          <w:iCs/>
        </w:rPr>
        <w:t>100</w:t>
      </w:r>
      <w:r w:rsidR="00EF278E" w:rsidRPr="00EF278E">
        <w:rPr>
          <w:b/>
          <w:bCs/>
          <w:iCs/>
        </w:rPr>
        <w:t>000 EUR (simt</w:t>
      </w:r>
      <w:r w:rsidR="00A27557">
        <w:rPr>
          <w:b/>
          <w:bCs/>
          <w:iCs/>
        </w:rPr>
        <w:t>s</w:t>
      </w:r>
      <w:r w:rsidR="00EF278E" w:rsidRPr="00EF278E">
        <w:rPr>
          <w:b/>
          <w:bCs/>
          <w:iCs/>
        </w:rPr>
        <w:t xml:space="preserve"> tūkstoši eiro) bez PVN;</w:t>
      </w:r>
    </w:p>
    <w:p w14:paraId="51E00C68" w14:textId="3BE97C53" w:rsidR="0011742A" w:rsidRPr="003D6399" w:rsidRDefault="00616FC8">
      <w:pPr>
        <w:spacing w:line="360" w:lineRule="auto"/>
        <w:jc w:val="both"/>
      </w:pPr>
      <w:r w:rsidRPr="003D6399">
        <w:t>3</w:t>
      </w:r>
      <w:r w:rsidR="0011742A" w:rsidRPr="003D6399">
        <w:t>. Piedāvājums ir sagatavots individuāli un nav saskaņots ar konkurentiem;</w:t>
      </w:r>
    </w:p>
    <w:p w14:paraId="47A70788" w14:textId="1BD946AB" w:rsidR="00D17B51" w:rsidRPr="003D6399" w:rsidRDefault="00616FC8">
      <w:pPr>
        <w:spacing w:line="360" w:lineRule="auto"/>
        <w:jc w:val="both"/>
      </w:pPr>
      <w:r w:rsidRPr="003D6399">
        <w:t>4</w:t>
      </w:r>
      <w:r w:rsidR="00D17B51" w:rsidRPr="003D6399">
        <w:t>. visas piedāvājumā sniegtās ziņas ir patiesas.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D17B51" w:rsidRPr="003D6399" w14:paraId="3579E96F" w14:textId="77777777">
        <w:tc>
          <w:tcPr>
            <w:tcW w:w="4261" w:type="dxa"/>
          </w:tcPr>
          <w:p w14:paraId="6DD8CBB6" w14:textId="77777777" w:rsidR="00D17B51" w:rsidRPr="003D6399" w:rsidRDefault="00D17B51">
            <w:pPr>
              <w:spacing w:line="360" w:lineRule="auto"/>
              <w:jc w:val="both"/>
              <w:rPr>
                <w:b/>
              </w:rPr>
            </w:pPr>
            <w:r w:rsidRPr="003D6399">
              <w:rPr>
                <w:b/>
              </w:rPr>
              <w:t>Nosaukums</w:t>
            </w:r>
          </w:p>
        </w:tc>
        <w:tc>
          <w:tcPr>
            <w:tcW w:w="4261" w:type="dxa"/>
          </w:tcPr>
          <w:p w14:paraId="310C071E" w14:textId="77777777" w:rsidR="00D17B51" w:rsidRPr="003D6399" w:rsidRDefault="00D17B51">
            <w:pPr>
              <w:spacing w:line="360" w:lineRule="auto"/>
              <w:jc w:val="both"/>
            </w:pPr>
          </w:p>
        </w:tc>
      </w:tr>
      <w:tr w:rsidR="00D17B51" w:rsidRPr="003D6399" w14:paraId="26E925B4" w14:textId="77777777">
        <w:tc>
          <w:tcPr>
            <w:tcW w:w="4261" w:type="dxa"/>
          </w:tcPr>
          <w:p w14:paraId="20FD1181" w14:textId="77777777" w:rsidR="00D17B51" w:rsidRPr="003D6399" w:rsidRDefault="00D17B51">
            <w:pPr>
              <w:spacing w:line="360" w:lineRule="auto"/>
              <w:jc w:val="both"/>
              <w:rPr>
                <w:b/>
              </w:rPr>
            </w:pPr>
            <w:r w:rsidRPr="003D6399">
              <w:rPr>
                <w:b/>
              </w:rPr>
              <w:t>Juridiskā adrese</w:t>
            </w:r>
          </w:p>
        </w:tc>
        <w:tc>
          <w:tcPr>
            <w:tcW w:w="4261" w:type="dxa"/>
          </w:tcPr>
          <w:p w14:paraId="279554F6" w14:textId="77777777" w:rsidR="00D17B51" w:rsidRPr="003D6399" w:rsidRDefault="00D17B51">
            <w:pPr>
              <w:spacing w:line="360" w:lineRule="auto"/>
              <w:jc w:val="both"/>
            </w:pPr>
          </w:p>
        </w:tc>
      </w:tr>
      <w:tr w:rsidR="00D17B51" w:rsidRPr="003D6399" w14:paraId="651DE170" w14:textId="77777777">
        <w:tc>
          <w:tcPr>
            <w:tcW w:w="4261" w:type="dxa"/>
          </w:tcPr>
          <w:p w14:paraId="5958370B" w14:textId="77777777" w:rsidR="00D17B51" w:rsidRPr="003D6399" w:rsidRDefault="00D17B51">
            <w:pPr>
              <w:spacing w:line="360" w:lineRule="auto"/>
              <w:jc w:val="both"/>
              <w:rPr>
                <w:b/>
              </w:rPr>
            </w:pPr>
            <w:r w:rsidRPr="003D6399">
              <w:rPr>
                <w:b/>
              </w:rPr>
              <w:t>Korespondences adrese</w:t>
            </w:r>
          </w:p>
        </w:tc>
        <w:tc>
          <w:tcPr>
            <w:tcW w:w="4261" w:type="dxa"/>
          </w:tcPr>
          <w:p w14:paraId="284473DE" w14:textId="77777777" w:rsidR="00D17B51" w:rsidRPr="003D6399" w:rsidRDefault="00D17B51">
            <w:pPr>
              <w:spacing w:line="360" w:lineRule="auto"/>
              <w:jc w:val="both"/>
            </w:pPr>
          </w:p>
        </w:tc>
      </w:tr>
      <w:tr w:rsidR="00D17B51" w:rsidRPr="003D6399" w14:paraId="7AFA7417" w14:textId="77777777">
        <w:tc>
          <w:tcPr>
            <w:tcW w:w="4261" w:type="dxa"/>
          </w:tcPr>
          <w:p w14:paraId="465E8511" w14:textId="77777777" w:rsidR="00D17B51" w:rsidRPr="003D6399" w:rsidRDefault="00D17B51">
            <w:pPr>
              <w:spacing w:line="360" w:lineRule="auto"/>
              <w:jc w:val="both"/>
              <w:rPr>
                <w:b/>
              </w:rPr>
            </w:pPr>
            <w:r w:rsidRPr="003D6399">
              <w:rPr>
                <w:b/>
              </w:rPr>
              <w:t>Kontaktpersona</w:t>
            </w:r>
          </w:p>
        </w:tc>
        <w:tc>
          <w:tcPr>
            <w:tcW w:w="4261" w:type="dxa"/>
          </w:tcPr>
          <w:p w14:paraId="3323AEEC" w14:textId="77777777" w:rsidR="00D17B51" w:rsidRPr="003D6399" w:rsidRDefault="00D17B51">
            <w:pPr>
              <w:spacing w:line="360" w:lineRule="auto"/>
              <w:jc w:val="both"/>
            </w:pPr>
          </w:p>
        </w:tc>
      </w:tr>
      <w:tr w:rsidR="00D17B51" w:rsidRPr="003D6399" w14:paraId="35C7590F" w14:textId="77777777">
        <w:tc>
          <w:tcPr>
            <w:tcW w:w="4261" w:type="dxa"/>
          </w:tcPr>
          <w:p w14:paraId="754486D2" w14:textId="77777777" w:rsidR="00D17B51" w:rsidRPr="003D6399" w:rsidRDefault="00D17B51">
            <w:pPr>
              <w:spacing w:line="360" w:lineRule="auto"/>
              <w:jc w:val="both"/>
              <w:rPr>
                <w:b/>
              </w:rPr>
            </w:pPr>
            <w:r w:rsidRPr="003D6399">
              <w:rPr>
                <w:b/>
              </w:rPr>
              <w:t>Tālruņa, Faksa numurs</w:t>
            </w:r>
          </w:p>
        </w:tc>
        <w:tc>
          <w:tcPr>
            <w:tcW w:w="4261" w:type="dxa"/>
          </w:tcPr>
          <w:p w14:paraId="60F518DA" w14:textId="77777777" w:rsidR="00D17B51" w:rsidRPr="003D6399" w:rsidRDefault="00D17B51">
            <w:pPr>
              <w:spacing w:line="360" w:lineRule="auto"/>
              <w:jc w:val="both"/>
            </w:pPr>
          </w:p>
        </w:tc>
      </w:tr>
      <w:tr w:rsidR="00D17B51" w:rsidRPr="003D6399" w14:paraId="16A8A09D" w14:textId="77777777">
        <w:tc>
          <w:tcPr>
            <w:tcW w:w="4261" w:type="dxa"/>
          </w:tcPr>
          <w:p w14:paraId="3BB06393" w14:textId="77777777" w:rsidR="00D17B51" w:rsidRPr="003D6399" w:rsidRDefault="00D17B51">
            <w:pPr>
              <w:spacing w:line="360" w:lineRule="auto"/>
              <w:jc w:val="both"/>
              <w:rPr>
                <w:b/>
              </w:rPr>
            </w:pPr>
            <w:r w:rsidRPr="003D6399">
              <w:rPr>
                <w:b/>
              </w:rPr>
              <w:t>e-pasta adrese</w:t>
            </w:r>
          </w:p>
        </w:tc>
        <w:tc>
          <w:tcPr>
            <w:tcW w:w="4261" w:type="dxa"/>
          </w:tcPr>
          <w:p w14:paraId="78E8D10C" w14:textId="77777777" w:rsidR="00D17B51" w:rsidRPr="003D6399" w:rsidRDefault="00D17B51">
            <w:pPr>
              <w:spacing w:line="360" w:lineRule="auto"/>
              <w:jc w:val="both"/>
            </w:pPr>
          </w:p>
        </w:tc>
      </w:tr>
      <w:tr w:rsidR="00D17B51" w:rsidRPr="003D6399" w14:paraId="5C69DBAC" w14:textId="77777777">
        <w:tc>
          <w:tcPr>
            <w:tcW w:w="4261" w:type="dxa"/>
          </w:tcPr>
          <w:p w14:paraId="5E266633" w14:textId="77777777" w:rsidR="00D17B51" w:rsidRPr="003D6399" w:rsidRDefault="00D17B51">
            <w:pPr>
              <w:spacing w:line="360" w:lineRule="auto"/>
              <w:jc w:val="both"/>
              <w:rPr>
                <w:b/>
              </w:rPr>
            </w:pPr>
            <w:r w:rsidRPr="003D6399">
              <w:rPr>
                <w:b/>
              </w:rPr>
              <w:t>Pieteikumu parakstītāja amats, vārds, uzvārds</w:t>
            </w:r>
          </w:p>
        </w:tc>
        <w:tc>
          <w:tcPr>
            <w:tcW w:w="4261" w:type="dxa"/>
          </w:tcPr>
          <w:p w14:paraId="022B9117" w14:textId="77777777" w:rsidR="00D17B51" w:rsidRPr="003D6399" w:rsidRDefault="00D17B51">
            <w:pPr>
              <w:spacing w:line="360" w:lineRule="auto"/>
              <w:jc w:val="both"/>
            </w:pPr>
          </w:p>
        </w:tc>
      </w:tr>
      <w:tr w:rsidR="00D17B51" w:rsidRPr="003D6399" w14:paraId="1B2331FC" w14:textId="77777777">
        <w:tc>
          <w:tcPr>
            <w:tcW w:w="4261" w:type="dxa"/>
          </w:tcPr>
          <w:p w14:paraId="641D37CA" w14:textId="77777777" w:rsidR="00D17B51" w:rsidRPr="003D6399" w:rsidRDefault="00D17B51">
            <w:pPr>
              <w:spacing w:line="360" w:lineRule="auto"/>
              <w:jc w:val="both"/>
              <w:rPr>
                <w:b/>
              </w:rPr>
            </w:pPr>
            <w:r w:rsidRPr="003D6399">
              <w:rPr>
                <w:b/>
              </w:rPr>
              <w:t>Paraksts un zīmogs</w:t>
            </w:r>
          </w:p>
        </w:tc>
        <w:tc>
          <w:tcPr>
            <w:tcW w:w="4261" w:type="dxa"/>
          </w:tcPr>
          <w:p w14:paraId="4FF23D36" w14:textId="77777777" w:rsidR="00D17B51" w:rsidRPr="003D6399" w:rsidRDefault="00D17B51">
            <w:pPr>
              <w:spacing w:line="360" w:lineRule="auto"/>
              <w:jc w:val="both"/>
            </w:pPr>
          </w:p>
        </w:tc>
      </w:tr>
    </w:tbl>
    <w:p w14:paraId="30416392" w14:textId="77777777" w:rsidR="00D17B51" w:rsidRPr="003D6399" w:rsidRDefault="00D17B51">
      <w:pPr>
        <w:jc w:val="both"/>
      </w:pPr>
    </w:p>
    <w:p w14:paraId="57959567" w14:textId="77777777" w:rsidR="00D17B51" w:rsidRPr="003D6399" w:rsidRDefault="00D17B51">
      <w:pPr>
        <w:jc w:val="both"/>
      </w:pPr>
    </w:p>
    <w:p w14:paraId="0A0A2516" w14:textId="3BC3D2B8" w:rsidR="00D17B51" w:rsidRDefault="00D17B51">
      <w:pPr>
        <w:jc w:val="both"/>
      </w:pPr>
    </w:p>
    <w:p w14:paraId="6277B3FC" w14:textId="51C60427" w:rsidR="004D63EF" w:rsidRDefault="004D63EF">
      <w:pPr>
        <w:jc w:val="both"/>
      </w:pPr>
    </w:p>
    <w:p w14:paraId="349A31B2" w14:textId="2E89FDC1" w:rsidR="00E964A3" w:rsidRDefault="00E964A3">
      <w:pPr>
        <w:jc w:val="both"/>
      </w:pPr>
    </w:p>
    <w:p w14:paraId="7ED8AF19" w14:textId="31308891" w:rsidR="00211541" w:rsidRDefault="00211541">
      <w:pPr>
        <w:jc w:val="both"/>
      </w:pPr>
    </w:p>
    <w:p w14:paraId="2DF3ECDB" w14:textId="01D260A8" w:rsidR="00A62633" w:rsidRDefault="00A62633">
      <w:pPr>
        <w:jc w:val="both"/>
      </w:pPr>
    </w:p>
    <w:p w14:paraId="7ED2D15D" w14:textId="78B6CFCD" w:rsidR="00A62633" w:rsidRDefault="00A62633">
      <w:pPr>
        <w:jc w:val="both"/>
      </w:pPr>
    </w:p>
    <w:p w14:paraId="184ED559" w14:textId="235B8423" w:rsidR="00A62633" w:rsidRDefault="00A62633">
      <w:pPr>
        <w:jc w:val="both"/>
      </w:pPr>
    </w:p>
    <w:p w14:paraId="08E8ED2A" w14:textId="77777777" w:rsidR="00A62633" w:rsidRDefault="00A62633">
      <w:pPr>
        <w:jc w:val="both"/>
      </w:pPr>
    </w:p>
    <w:p w14:paraId="0FB8E23D" w14:textId="77777777" w:rsidR="00211541" w:rsidRDefault="00211541">
      <w:pPr>
        <w:jc w:val="both"/>
      </w:pPr>
    </w:p>
    <w:p w14:paraId="65717689" w14:textId="4CDD4993" w:rsidR="00E964A3" w:rsidRDefault="00E964A3">
      <w:pPr>
        <w:jc w:val="both"/>
      </w:pPr>
    </w:p>
    <w:p w14:paraId="605C6424" w14:textId="77777777" w:rsidR="00E964A3" w:rsidRPr="003D6399" w:rsidRDefault="00E964A3">
      <w:pPr>
        <w:jc w:val="both"/>
      </w:pPr>
    </w:p>
    <w:p w14:paraId="5C6E8E78" w14:textId="77777777" w:rsidR="005B2B1D" w:rsidRPr="003D6399" w:rsidRDefault="00D17B51">
      <w:pPr>
        <w:jc w:val="right"/>
        <w:rPr>
          <w:b/>
        </w:rPr>
      </w:pPr>
      <w:r w:rsidRPr="003D6399">
        <w:rPr>
          <w:b/>
        </w:rPr>
        <w:lastRenderedPageBreak/>
        <w:t xml:space="preserve">Pielikums Nr.2 </w:t>
      </w:r>
    </w:p>
    <w:p w14:paraId="49FC5E2C" w14:textId="1534FD3F" w:rsidR="00D17B51" w:rsidRPr="003D6399" w:rsidRDefault="005B2B1D" w:rsidP="005B2B1D">
      <w:pPr>
        <w:widowControl w:val="0"/>
        <w:spacing w:before="120"/>
        <w:jc w:val="center"/>
        <w:rPr>
          <w:b/>
        </w:rPr>
      </w:pPr>
      <w:r w:rsidRPr="003D6399">
        <w:rPr>
          <w:b/>
        </w:rPr>
        <w:t>Iepirkumam ar Id.Nr.</w:t>
      </w:r>
      <w:r w:rsidR="00211541">
        <w:rPr>
          <w:b/>
        </w:rPr>
        <w:t>RN2022/27</w:t>
      </w:r>
      <w:r w:rsidRPr="003D6399">
        <w:rPr>
          <w:b/>
        </w:rPr>
        <w:t xml:space="preserve"> „Daudzdzīvokļu dzīvojamās mājas </w:t>
      </w:r>
      <w:r w:rsidR="009B538D">
        <w:rPr>
          <w:b/>
        </w:rPr>
        <w:t>Metālistu ielā 7</w:t>
      </w:r>
      <w:r w:rsidRPr="003D6399">
        <w:rPr>
          <w:b/>
        </w:rPr>
        <w:t>, Rēzeknē energoefektivitātes paaugstināšanas pasākumi</w:t>
      </w:r>
      <w:r w:rsidR="003B7AED">
        <w:rPr>
          <w:b/>
        </w:rPr>
        <w:t xml:space="preserve"> </w:t>
      </w:r>
      <w:r w:rsidR="003B7AED" w:rsidRPr="003B7AED">
        <w:rPr>
          <w:b/>
        </w:rPr>
        <w:t>(vispārceltniecības darbi)</w:t>
      </w:r>
      <w:r w:rsidRPr="003D6399">
        <w:rPr>
          <w:b/>
        </w:rPr>
        <w:t>”</w:t>
      </w:r>
    </w:p>
    <w:p w14:paraId="5B26CCDC" w14:textId="77777777" w:rsidR="005B2B1D" w:rsidRPr="003D6399" w:rsidRDefault="005B2B1D" w:rsidP="005B2B1D">
      <w:pPr>
        <w:widowControl w:val="0"/>
        <w:spacing w:before="120"/>
        <w:jc w:val="center"/>
        <w:rPr>
          <w:b/>
        </w:rPr>
      </w:pPr>
    </w:p>
    <w:p w14:paraId="71B58DDB" w14:textId="77777777" w:rsidR="00D17B51" w:rsidRPr="003D6399" w:rsidRDefault="00D17B51">
      <w:pPr>
        <w:jc w:val="center"/>
        <w:rPr>
          <w:b/>
        </w:rPr>
      </w:pPr>
      <w:r w:rsidRPr="003D6399">
        <w:rPr>
          <w:b/>
        </w:rPr>
        <w:t>KVALIFIKĀCIJAS APLIECINĀJUMS</w:t>
      </w:r>
    </w:p>
    <w:p w14:paraId="5D0FFC86" w14:textId="77777777" w:rsidR="00D17B51" w:rsidRPr="003D6399" w:rsidRDefault="00D17B51">
      <w:pPr>
        <w:jc w:val="both"/>
      </w:pPr>
    </w:p>
    <w:p w14:paraId="49578529" w14:textId="77777777" w:rsidR="00D17B51" w:rsidRPr="003D6399" w:rsidRDefault="00D17B51">
      <w:pPr>
        <w:jc w:val="center"/>
        <w:rPr>
          <w:i/>
          <w:sz w:val="20"/>
          <w:szCs w:val="20"/>
        </w:rPr>
      </w:pPr>
      <w:r w:rsidRPr="003D6399">
        <w:rPr>
          <w:i/>
          <w:sz w:val="20"/>
          <w:szCs w:val="20"/>
        </w:rPr>
        <w:t>(aizpilda pēc nepieciešamības: pats pretendents, piegādātāju apvienības biedri, apakšuzņēmēji)</w:t>
      </w:r>
    </w:p>
    <w:p w14:paraId="3D9C3FA0" w14:textId="77777777" w:rsidR="00D17B51" w:rsidRPr="003D6399" w:rsidRDefault="00D17B51">
      <w:pPr>
        <w:jc w:val="both"/>
      </w:pPr>
    </w:p>
    <w:p w14:paraId="2E41ACC6" w14:textId="77777777" w:rsidR="00D17B51" w:rsidRPr="003D6399" w:rsidRDefault="00D17B51">
      <w:pPr>
        <w:jc w:val="both"/>
      </w:pPr>
    </w:p>
    <w:p w14:paraId="18000D0A" w14:textId="307BB413" w:rsidR="00EF278E" w:rsidRPr="00A27557" w:rsidRDefault="00A82C24" w:rsidP="00EF278E">
      <w:pPr>
        <w:jc w:val="both"/>
      </w:pPr>
      <w:r>
        <w:t xml:space="preserve">1. </w:t>
      </w:r>
      <w:r w:rsidR="00D17B51" w:rsidRPr="003D6399">
        <w:t>Pretendenta gada vidējais apgrozījums būvniecībā par iepriekšējiem trīs noslēgtajiem finanšu gadiem (201</w:t>
      </w:r>
      <w:r w:rsidR="003B7AED">
        <w:t>9</w:t>
      </w:r>
      <w:r w:rsidR="00D17B51" w:rsidRPr="003D6399">
        <w:t>., 20</w:t>
      </w:r>
      <w:r w:rsidR="003B7AED">
        <w:t>20</w:t>
      </w:r>
      <w:r w:rsidR="00D17B51" w:rsidRPr="003D6399">
        <w:t>., 20</w:t>
      </w:r>
      <w:r w:rsidR="0001737D" w:rsidRPr="003D6399">
        <w:t>2</w:t>
      </w:r>
      <w:r w:rsidR="003B7AED">
        <w:t>1</w:t>
      </w:r>
      <w:r w:rsidR="00D17B51" w:rsidRPr="003D6399">
        <w:t>.) ir vismaz</w:t>
      </w:r>
      <w:r w:rsidR="00A27557">
        <w:t xml:space="preserve"> </w:t>
      </w:r>
      <w:r w:rsidR="00A27557">
        <w:rPr>
          <w:b/>
          <w:bCs/>
          <w:iCs/>
        </w:rPr>
        <w:t>100</w:t>
      </w:r>
      <w:r w:rsidR="00EF278E" w:rsidRPr="00EF278E">
        <w:rPr>
          <w:b/>
          <w:bCs/>
          <w:iCs/>
        </w:rPr>
        <w:t>000 EUR (simt</w:t>
      </w:r>
      <w:r w:rsidR="00A27557">
        <w:rPr>
          <w:b/>
          <w:bCs/>
          <w:iCs/>
        </w:rPr>
        <w:t>s</w:t>
      </w:r>
      <w:r w:rsidR="00EF278E" w:rsidRPr="00EF278E">
        <w:rPr>
          <w:b/>
          <w:bCs/>
          <w:iCs/>
        </w:rPr>
        <w:t xml:space="preserve"> tūkstoši eiro) bez PVN;</w:t>
      </w:r>
    </w:p>
    <w:p w14:paraId="703422EA" w14:textId="77777777" w:rsidR="00EF278E" w:rsidRPr="003D6399" w:rsidRDefault="00EF278E" w:rsidP="00EF278E">
      <w:pPr>
        <w:jc w:val="both"/>
      </w:pPr>
    </w:p>
    <w:p w14:paraId="288E04FE" w14:textId="062945D4" w:rsidR="00D17B51" w:rsidRPr="003D6399" w:rsidRDefault="00CB0654" w:rsidP="00177A7E">
      <w:r w:rsidRPr="003D6399">
        <w:rPr>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r w:rsidR="00D17B51" w:rsidRPr="003D6399">
        <w:t>.</w:t>
      </w:r>
    </w:p>
    <w:p w14:paraId="6B624EAD" w14:textId="77777777" w:rsidR="00D17B51" w:rsidRPr="003D6399"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1676"/>
        <w:gridCol w:w="1676"/>
        <w:gridCol w:w="1677"/>
        <w:gridCol w:w="1580"/>
      </w:tblGrid>
      <w:tr w:rsidR="00D17B51" w:rsidRPr="003D6399" w14:paraId="0B442943" w14:textId="77777777">
        <w:tc>
          <w:tcPr>
            <w:tcW w:w="1779" w:type="dxa"/>
            <w:shd w:val="clear" w:color="auto" w:fill="B3B3B3"/>
          </w:tcPr>
          <w:p w14:paraId="35712AD9" w14:textId="77777777" w:rsidR="00D17B51" w:rsidRPr="003D6399" w:rsidRDefault="00D17B51">
            <w:pPr>
              <w:jc w:val="center"/>
              <w:rPr>
                <w:b/>
              </w:rPr>
            </w:pPr>
            <w:r w:rsidRPr="003D6399">
              <w:rPr>
                <w:b/>
              </w:rPr>
              <w:t>Gads</w:t>
            </w:r>
          </w:p>
        </w:tc>
        <w:tc>
          <w:tcPr>
            <w:tcW w:w="1676" w:type="dxa"/>
            <w:shd w:val="clear" w:color="auto" w:fill="B3B3B3"/>
          </w:tcPr>
          <w:p w14:paraId="5185A52A" w14:textId="4F3CB212" w:rsidR="00D17B51" w:rsidRPr="003D6399" w:rsidRDefault="00D17B51" w:rsidP="00040C65">
            <w:pPr>
              <w:jc w:val="center"/>
              <w:rPr>
                <w:b/>
              </w:rPr>
            </w:pPr>
            <w:r w:rsidRPr="003D6399">
              <w:rPr>
                <w:b/>
              </w:rPr>
              <w:t>201</w:t>
            </w:r>
            <w:r w:rsidR="003123F5">
              <w:rPr>
                <w:b/>
              </w:rPr>
              <w:t>9</w:t>
            </w:r>
          </w:p>
        </w:tc>
        <w:tc>
          <w:tcPr>
            <w:tcW w:w="1676" w:type="dxa"/>
            <w:shd w:val="clear" w:color="auto" w:fill="B3B3B3"/>
          </w:tcPr>
          <w:p w14:paraId="0F1E3066" w14:textId="38D2AEA5" w:rsidR="00D17B51" w:rsidRPr="003D6399" w:rsidRDefault="00D17B51" w:rsidP="00DB58BF">
            <w:pPr>
              <w:jc w:val="center"/>
              <w:rPr>
                <w:b/>
              </w:rPr>
            </w:pPr>
            <w:r w:rsidRPr="003D6399">
              <w:rPr>
                <w:b/>
              </w:rPr>
              <w:t>20</w:t>
            </w:r>
            <w:r w:rsidR="003123F5">
              <w:rPr>
                <w:b/>
              </w:rPr>
              <w:t>20</w:t>
            </w:r>
          </w:p>
        </w:tc>
        <w:tc>
          <w:tcPr>
            <w:tcW w:w="1677" w:type="dxa"/>
            <w:shd w:val="clear" w:color="auto" w:fill="B3B3B3"/>
          </w:tcPr>
          <w:p w14:paraId="1433815D" w14:textId="0583CF55" w:rsidR="00D17B51" w:rsidRPr="003D6399" w:rsidRDefault="00D17B51" w:rsidP="00DB58BF">
            <w:pPr>
              <w:jc w:val="center"/>
              <w:rPr>
                <w:b/>
              </w:rPr>
            </w:pPr>
            <w:r w:rsidRPr="003D6399">
              <w:rPr>
                <w:b/>
              </w:rPr>
              <w:t>20</w:t>
            </w:r>
            <w:r w:rsidR="003D6399" w:rsidRPr="003D6399">
              <w:rPr>
                <w:b/>
              </w:rPr>
              <w:t>2</w:t>
            </w:r>
            <w:r w:rsidR="003123F5">
              <w:rPr>
                <w:b/>
              </w:rPr>
              <w:t>1</w:t>
            </w:r>
          </w:p>
        </w:tc>
        <w:tc>
          <w:tcPr>
            <w:tcW w:w="1580" w:type="dxa"/>
            <w:shd w:val="clear" w:color="auto" w:fill="B3B3B3"/>
          </w:tcPr>
          <w:p w14:paraId="16F68B21" w14:textId="77777777" w:rsidR="00D17B51" w:rsidRPr="003D6399" w:rsidRDefault="00D17B51">
            <w:pPr>
              <w:jc w:val="center"/>
              <w:rPr>
                <w:b/>
              </w:rPr>
            </w:pPr>
            <w:r w:rsidRPr="003D6399">
              <w:rPr>
                <w:b/>
              </w:rPr>
              <w:t>vidējais</w:t>
            </w:r>
          </w:p>
        </w:tc>
      </w:tr>
      <w:tr w:rsidR="00D17B51" w:rsidRPr="003D6399" w14:paraId="2E1E51C1" w14:textId="77777777">
        <w:tc>
          <w:tcPr>
            <w:tcW w:w="1779" w:type="dxa"/>
            <w:shd w:val="clear" w:color="auto" w:fill="B3B3B3"/>
          </w:tcPr>
          <w:p w14:paraId="50EFB2A0" w14:textId="77777777" w:rsidR="00D17B51" w:rsidRPr="003D6399" w:rsidRDefault="00D17B51">
            <w:pPr>
              <w:jc w:val="center"/>
              <w:rPr>
                <w:b/>
              </w:rPr>
            </w:pPr>
            <w:r w:rsidRPr="003D6399">
              <w:rPr>
                <w:b/>
              </w:rPr>
              <w:t>Apgrozījums (EUR bez PVN)</w:t>
            </w:r>
          </w:p>
        </w:tc>
        <w:tc>
          <w:tcPr>
            <w:tcW w:w="1676" w:type="dxa"/>
          </w:tcPr>
          <w:p w14:paraId="16A48250" w14:textId="77777777" w:rsidR="00D17B51" w:rsidRPr="003D6399" w:rsidRDefault="00D17B51">
            <w:pPr>
              <w:jc w:val="both"/>
              <w:rPr>
                <w:b/>
              </w:rPr>
            </w:pPr>
          </w:p>
        </w:tc>
        <w:tc>
          <w:tcPr>
            <w:tcW w:w="1676" w:type="dxa"/>
          </w:tcPr>
          <w:p w14:paraId="4027F6E7" w14:textId="77777777" w:rsidR="00D17B51" w:rsidRPr="003D6399" w:rsidRDefault="00D17B51">
            <w:pPr>
              <w:jc w:val="both"/>
              <w:rPr>
                <w:b/>
              </w:rPr>
            </w:pPr>
          </w:p>
        </w:tc>
        <w:tc>
          <w:tcPr>
            <w:tcW w:w="1677" w:type="dxa"/>
          </w:tcPr>
          <w:p w14:paraId="5837CC77" w14:textId="77777777" w:rsidR="00D17B51" w:rsidRPr="003D6399" w:rsidRDefault="00D17B51">
            <w:pPr>
              <w:jc w:val="both"/>
              <w:rPr>
                <w:b/>
              </w:rPr>
            </w:pPr>
          </w:p>
        </w:tc>
        <w:tc>
          <w:tcPr>
            <w:tcW w:w="1580" w:type="dxa"/>
          </w:tcPr>
          <w:p w14:paraId="6FABD52F" w14:textId="77777777" w:rsidR="00D17B51" w:rsidRPr="003D6399" w:rsidRDefault="00D17B51">
            <w:pPr>
              <w:jc w:val="both"/>
              <w:rPr>
                <w:b/>
              </w:rPr>
            </w:pPr>
          </w:p>
        </w:tc>
      </w:tr>
    </w:tbl>
    <w:p w14:paraId="5C331F52" w14:textId="77777777" w:rsidR="00D17B51" w:rsidRPr="003D6399" w:rsidRDefault="00D17B51">
      <w:pPr>
        <w:jc w:val="both"/>
      </w:pPr>
    </w:p>
    <w:tbl>
      <w:tblPr>
        <w:tblW w:w="0" w:type="auto"/>
        <w:tblLook w:val="04A0" w:firstRow="1" w:lastRow="0" w:firstColumn="1" w:lastColumn="0" w:noHBand="0" w:noVBand="1"/>
      </w:tblPr>
      <w:tblGrid>
        <w:gridCol w:w="2266"/>
        <w:gridCol w:w="453"/>
        <w:gridCol w:w="1359"/>
        <w:gridCol w:w="453"/>
        <w:gridCol w:w="4530"/>
      </w:tblGrid>
      <w:tr w:rsidR="00966376" w:rsidRPr="003D6399" w14:paraId="144D6D8A" w14:textId="77777777" w:rsidTr="0079628B">
        <w:tc>
          <w:tcPr>
            <w:tcW w:w="2266" w:type="dxa"/>
            <w:tcBorders>
              <w:right w:val="single" w:sz="4" w:space="0" w:color="auto"/>
            </w:tcBorders>
            <w:shd w:val="clear" w:color="auto" w:fill="auto"/>
          </w:tcPr>
          <w:p w14:paraId="30456E32" w14:textId="77777777" w:rsidR="00966376" w:rsidRPr="003D6399" w:rsidRDefault="00966376" w:rsidP="0079628B">
            <w:pPr>
              <w:suppressAutoHyphens/>
              <w:jc w:val="right"/>
              <w:rPr>
                <w:sz w:val="22"/>
                <w:szCs w:val="22"/>
              </w:rPr>
            </w:pPr>
            <w:r w:rsidRPr="003D6399">
              <w:rPr>
                <w:sz w:val="22"/>
                <w:szCs w:val="22"/>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72A15318" w14:textId="77777777" w:rsidR="00966376" w:rsidRPr="003D6399" w:rsidRDefault="00966376" w:rsidP="0079628B">
            <w:pPr>
              <w:suppressAutoHyphens/>
              <w:jc w:val="both"/>
              <w:rPr>
                <w:sz w:val="22"/>
                <w:szCs w:val="22"/>
              </w:rPr>
            </w:pPr>
          </w:p>
        </w:tc>
        <w:tc>
          <w:tcPr>
            <w:tcW w:w="1359" w:type="dxa"/>
            <w:tcBorders>
              <w:left w:val="single" w:sz="4" w:space="0" w:color="auto"/>
              <w:right w:val="single" w:sz="4" w:space="0" w:color="auto"/>
            </w:tcBorders>
            <w:shd w:val="clear" w:color="auto" w:fill="auto"/>
          </w:tcPr>
          <w:p w14:paraId="31FDC53E" w14:textId="77777777" w:rsidR="00966376" w:rsidRPr="003D6399" w:rsidRDefault="00966376" w:rsidP="0079628B">
            <w:pPr>
              <w:suppressAutoHyphens/>
              <w:jc w:val="right"/>
              <w:rPr>
                <w:sz w:val="22"/>
                <w:szCs w:val="22"/>
              </w:rPr>
            </w:pPr>
            <w:r w:rsidRPr="003D6399">
              <w:rPr>
                <w:sz w:val="22"/>
                <w:szCs w:val="22"/>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6F84A95F" w14:textId="77777777" w:rsidR="00966376" w:rsidRPr="003D6399" w:rsidRDefault="00966376" w:rsidP="0079628B">
            <w:pPr>
              <w:suppressAutoHyphens/>
              <w:jc w:val="both"/>
              <w:rPr>
                <w:sz w:val="22"/>
                <w:szCs w:val="22"/>
              </w:rPr>
            </w:pPr>
          </w:p>
        </w:tc>
        <w:tc>
          <w:tcPr>
            <w:tcW w:w="4530" w:type="dxa"/>
            <w:tcBorders>
              <w:left w:val="single" w:sz="4" w:space="0" w:color="auto"/>
            </w:tcBorders>
            <w:shd w:val="clear" w:color="auto" w:fill="auto"/>
          </w:tcPr>
          <w:p w14:paraId="4F629726" w14:textId="77777777" w:rsidR="00966376" w:rsidRPr="003D6399" w:rsidRDefault="00966376" w:rsidP="0079628B">
            <w:pPr>
              <w:suppressAutoHyphens/>
              <w:jc w:val="both"/>
              <w:rPr>
                <w:sz w:val="22"/>
                <w:szCs w:val="22"/>
              </w:rPr>
            </w:pPr>
            <w:r w:rsidRPr="003D6399">
              <w:rPr>
                <w:b/>
                <w:sz w:val="22"/>
                <w:szCs w:val="22"/>
              </w:rPr>
              <w:t>mazā vai vidējā uzņēmuma</w:t>
            </w:r>
            <w:r w:rsidRPr="003D6399">
              <w:rPr>
                <w:sz w:val="22"/>
                <w:szCs w:val="22"/>
              </w:rPr>
              <w:t xml:space="preserve"> statusam </w:t>
            </w:r>
            <w:r w:rsidRPr="003D6399">
              <w:rPr>
                <w:rStyle w:val="FootnoteReference"/>
                <w:sz w:val="22"/>
                <w:szCs w:val="22"/>
              </w:rPr>
              <w:footnoteReference w:id="1"/>
            </w:r>
          </w:p>
        </w:tc>
      </w:tr>
    </w:tbl>
    <w:p w14:paraId="79700DB6" w14:textId="77777777" w:rsidR="00D17B51" w:rsidRPr="003D6399" w:rsidRDefault="00D17B51">
      <w:pPr>
        <w:jc w:val="both"/>
      </w:pPr>
    </w:p>
    <w:p w14:paraId="5ACB035D" w14:textId="77777777" w:rsidR="00966376" w:rsidRPr="003D6399" w:rsidRDefault="00966376">
      <w:pPr>
        <w:jc w:val="both"/>
      </w:pPr>
    </w:p>
    <w:p w14:paraId="36AFC6F4" w14:textId="45A4A080" w:rsidR="00D61A9B" w:rsidRDefault="00D17B51" w:rsidP="00D61A9B">
      <w:pPr>
        <w:jc w:val="both"/>
      </w:pPr>
      <w:r w:rsidRPr="003D6399">
        <w:t xml:space="preserve">2. Pretendentam </w:t>
      </w:r>
      <w:r w:rsidR="0011742A" w:rsidRPr="003D6399">
        <w:t>iepriekšējo 5 (piecu)</w:t>
      </w:r>
      <w:r w:rsidRPr="003D6399">
        <w:t xml:space="preserve"> gad</w:t>
      </w:r>
      <w:r w:rsidR="0011742A" w:rsidRPr="003D6399">
        <w:t>u laikā</w:t>
      </w:r>
      <w:r w:rsidRPr="003D6399">
        <w:t xml:space="preserve"> līdz piedāvājuma iesniegšanas brīdim ir </w:t>
      </w:r>
      <w:r w:rsidR="00AD2CC6" w:rsidRPr="003D6399">
        <w:t>pieredze</w:t>
      </w:r>
      <w:r w:rsidR="00AD2CC6">
        <w:t xml:space="preserve"> </w:t>
      </w:r>
      <w:r w:rsidR="00D61A9B">
        <w:t xml:space="preserve">vismaz 1 (viena) līgumu izpildē </w:t>
      </w:r>
      <w:r w:rsidR="00A27557">
        <w:t xml:space="preserve">- </w:t>
      </w:r>
      <w:r w:rsidR="00D61A9B">
        <w:t>veicis viena objekta energoefektivitātes paaugstināšanas pasākumus</w:t>
      </w:r>
      <w:r w:rsidR="00A27557">
        <w:t xml:space="preserve"> vai līdzīgus darbus</w:t>
      </w:r>
      <w:r w:rsidR="00D61A9B">
        <w:t>. Būvdarbi ir pabeigti un objekts pieņemts ekspluatācijā vai saņemts ieraksts apliecinājuma kartē (ja attiecināms) par būvdarbu pabeigšanu.</w:t>
      </w:r>
    </w:p>
    <w:p w14:paraId="2EDACDED" w14:textId="66A2ADBC" w:rsidR="00781157" w:rsidRPr="003D6399" w:rsidRDefault="00781157" w:rsidP="00781157">
      <w:pPr>
        <w:jc w:val="both"/>
      </w:pPr>
    </w:p>
    <w:p w14:paraId="58C1C439" w14:textId="77777777" w:rsidR="00D17B51" w:rsidRPr="003D6399" w:rsidRDefault="00D17B51">
      <w:pPr>
        <w:jc w:val="both"/>
      </w:pPr>
    </w:p>
    <w:tbl>
      <w:tblPr>
        <w:tblW w:w="8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74"/>
        <w:gridCol w:w="1260"/>
        <w:gridCol w:w="1760"/>
        <w:gridCol w:w="1871"/>
        <w:gridCol w:w="1531"/>
      </w:tblGrid>
      <w:tr w:rsidR="00CB0654" w:rsidRPr="003D6399" w14:paraId="70C69049" w14:textId="77777777" w:rsidTr="001F7A4D">
        <w:tc>
          <w:tcPr>
            <w:tcW w:w="648" w:type="dxa"/>
            <w:shd w:val="clear" w:color="auto" w:fill="B3B3B3"/>
          </w:tcPr>
          <w:p w14:paraId="1C919D0B" w14:textId="77777777" w:rsidR="00CB0654" w:rsidRPr="003D6399" w:rsidRDefault="00CB0654">
            <w:pPr>
              <w:jc w:val="center"/>
              <w:rPr>
                <w:b/>
                <w:sz w:val="20"/>
                <w:szCs w:val="20"/>
              </w:rPr>
            </w:pPr>
            <w:r w:rsidRPr="003D6399">
              <w:rPr>
                <w:b/>
                <w:sz w:val="20"/>
                <w:szCs w:val="20"/>
              </w:rPr>
              <w:t>Nr.</w:t>
            </w:r>
          </w:p>
          <w:p w14:paraId="19427CC6" w14:textId="77777777" w:rsidR="00CB0654" w:rsidRPr="003D6399" w:rsidRDefault="00CB0654">
            <w:pPr>
              <w:jc w:val="center"/>
              <w:rPr>
                <w:b/>
                <w:sz w:val="20"/>
                <w:szCs w:val="20"/>
              </w:rPr>
            </w:pPr>
            <w:r w:rsidRPr="003D6399">
              <w:rPr>
                <w:b/>
                <w:sz w:val="20"/>
                <w:szCs w:val="20"/>
              </w:rPr>
              <w:t>p.k.</w:t>
            </w:r>
          </w:p>
        </w:tc>
        <w:tc>
          <w:tcPr>
            <w:tcW w:w="1474" w:type="dxa"/>
            <w:shd w:val="clear" w:color="auto" w:fill="B3B3B3"/>
          </w:tcPr>
          <w:p w14:paraId="26B9803D" w14:textId="5E4E89A8" w:rsidR="00CB0654" w:rsidRPr="003D6399" w:rsidRDefault="00CB0654">
            <w:pPr>
              <w:jc w:val="center"/>
              <w:rPr>
                <w:b/>
                <w:sz w:val="20"/>
                <w:szCs w:val="20"/>
              </w:rPr>
            </w:pPr>
            <w:r w:rsidRPr="003D6399">
              <w:rPr>
                <w:b/>
                <w:sz w:val="20"/>
                <w:szCs w:val="20"/>
              </w:rPr>
              <w:t>Objekta nosaukums un adrese</w:t>
            </w:r>
            <w:r w:rsidR="001F7A4D" w:rsidRPr="003D6399">
              <w:rPr>
                <w:b/>
                <w:sz w:val="20"/>
                <w:szCs w:val="20"/>
              </w:rPr>
              <w:t>,līguma summa</w:t>
            </w:r>
          </w:p>
        </w:tc>
        <w:tc>
          <w:tcPr>
            <w:tcW w:w="1260" w:type="dxa"/>
            <w:shd w:val="clear" w:color="auto" w:fill="B3B3B3"/>
          </w:tcPr>
          <w:p w14:paraId="35796280" w14:textId="77777777" w:rsidR="00CB0654" w:rsidRPr="003D6399" w:rsidRDefault="00CB0654">
            <w:pPr>
              <w:jc w:val="center"/>
              <w:rPr>
                <w:b/>
                <w:sz w:val="20"/>
                <w:szCs w:val="20"/>
              </w:rPr>
            </w:pPr>
            <w:r w:rsidRPr="003D6399">
              <w:rPr>
                <w:b/>
                <w:sz w:val="20"/>
                <w:szCs w:val="20"/>
              </w:rPr>
              <w:t>Pasūtītāja nosaukums</w:t>
            </w:r>
          </w:p>
        </w:tc>
        <w:tc>
          <w:tcPr>
            <w:tcW w:w="1760" w:type="dxa"/>
            <w:shd w:val="clear" w:color="auto" w:fill="B3B3B3"/>
          </w:tcPr>
          <w:p w14:paraId="0CC4A723" w14:textId="77777777" w:rsidR="00CB0654" w:rsidRPr="003D6399" w:rsidRDefault="00CB0654">
            <w:pPr>
              <w:jc w:val="center"/>
              <w:rPr>
                <w:b/>
                <w:sz w:val="20"/>
                <w:szCs w:val="20"/>
              </w:rPr>
            </w:pPr>
            <w:r w:rsidRPr="003D6399">
              <w:rPr>
                <w:b/>
                <w:sz w:val="20"/>
                <w:szCs w:val="20"/>
              </w:rPr>
              <w:t>Pasūtītāja kontaktpersona (vārds, uzvārds, kontakttālrunis)</w:t>
            </w:r>
          </w:p>
        </w:tc>
        <w:tc>
          <w:tcPr>
            <w:tcW w:w="1871" w:type="dxa"/>
            <w:shd w:val="clear" w:color="auto" w:fill="B3B3B3"/>
          </w:tcPr>
          <w:p w14:paraId="6F4CACFF" w14:textId="79612454" w:rsidR="00CB0654" w:rsidRPr="003D6399" w:rsidRDefault="00CB0654">
            <w:pPr>
              <w:jc w:val="center"/>
              <w:rPr>
                <w:b/>
                <w:sz w:val="20"/>
                <w:szCs w:val="20"/>
              </w:rPr>
            </w:pPr>
            <w:r w:rsidRPr="003D6399">
              <w:rPr>
                <w:b/>
                <w:sz w:val="20"/>
                <w:szCs w:val="20"/>
              </w:rPr>
              <w:t>Galvenie darbu veidi</w:t>
            </w:r>
            <w:r w:rsidR="001F7A4D" w:rsidRPr="003D6399">
              <w:rPr>
                <w:rStyle w:val="FootnoteReference"/>
                <w:b/>
                <w:sz w:val="20"/>
                <w:szCs w:val="20"/>
              </w:rPr>
              <w:footnoteReference w:id="2"/>
            </w:r>
          </w:p>
        </w:tc>
        <w:tc>
          <w:tcPr>
            <w:tcW w:w="1531" w:type="dxa"/>
            <w:shd w:val="clear" w:color="auto" w:fill="B3B3B3"/>
          </w:tcPr>
          <w:p w14:paraId="6B95B72F" w14:textId="77777777" w:rsidR="00CB0654" w:rsidRPr="003D6399" w:rsidRDefault="00CB0654">
            <w:pPr>
              <w:jc w:val="center"/>
              <w:rPr>
                <w:b/>
                <w:sz w:val="20"/>
                <w:szCs w:val="20"/>
              </w:rPr>
            </w:pPr>
            <w:r w:rsidRPr="003D6399">
              <w:rPr>
                <w:b/>
                <w:sz w:val="20"/>
                <w:szCs w:val="20"/>
              </w:rPr>
              <w:t xml:space="preserve">Objekta realizācijas </w:t>
            </w:r>
          </w:p>
          <w:p w14:paraId="69A16C59" w14:textId="77777777" w:rsidR="00CB0654" w:rsidRPr="003D6399" w:rsidRDefault="00CB0654">
            <w:pPr>
              <w:jc w:val="center"/>
              <w:rPr>
                <w:b/>
                <w:sz w:val="20"/>
                <w:szCs w:val="20"/>
              </w:rPr>
            </w:pPr>
            <w:r w:rsidRPr="003D6399">
              <w:rPr>
                <w:b/>
                <w:sz w:val="20"/>
                <w:szCs w:val="20"/>
              </w:rPr>
              <w:t>gads</w:t>
            </w:r>
          </w:p>
        </w:tc>
      </w:tr>
      <w:tr w:rsidR="00CB0654" w:rsidRPr="003D6399" w14:paraId="39629FD8" w14:textId="77777777" w:rsidTr="001F7A4D">
        <w:tc>
          <w:tcPr>
            <w:tcW w:w="648" w:type="dxa"/>
          </w:tcPr>
          <w:p w14:paraId="0C9A2753" w14:textId="77777777" w:rsidR="00CB0654" w:rsidRPr="003D6399" w:rsidRDefault="00CB0654">
            <w:pPr>
              <w:jc w:val="both"/>
              <w:rPr>
                <w:b/>
              </w:rPr>
            </w:pPr>
          </w:p>
        </w:tc>
        <w:tc>
          <w:tcPr>
            <w:tcW w:w="1474" w:type="dxa"/>
          </w:tcPr>
          <w:p w14:paraId="10E356B9" w14:textId="77777777" w:rsidR="00CB0654" w:rsidRPr="003D6399" w:rsidRDefault="00CB0654">
            <w:pPr>
              <w:jc w:val="both"/>
              <w:rPr>
                <w:b/>
              </w:rPr>
            </w:pPr>
          </w:p>
        </w:tc>
        <w:tc>
          <w:tcPr>
            <w:tcW w:w="1260" w:type="dxa"/>
          </w:tcPr>
          <w:p w14:paraId="7C82BA31" w14:textId="77777777" w:rsidR="00CB0654" w:rsidRPr="003D6399" w:rsidRDefault="00CB0654">
            <w:pPr>
              <w:jc w:val="both"/>
              <w:rPr>
                <w:b/>
              </w:rPr>
            </w:pPr>
          </w:p>
        </w:tc>
        <w:tc>
          <w:tcPr>
            <w:tcW w:w="1760" w:type="dxa"/>
          </w:tcPr>
          <w:p w14:paraId="3E2DD27A" w14:textId="77777777" w:rsidR="00CB0654" w:rsidRPr="003D6399" w:rsidRDefault="00CB0654">
            <w:pPr>
              <w:jc w:val="both"/>
              <w:rPr>
                <w:b/>
              </w:rPr>
            </w:pPr>
          </w:p>
        </w:tc>
        <w:tc>
          <w:tcPr>
            <w:tcW w:w="1871" w:type="dxa"/>
          </w:tcPr>
          <w:p w14:paraId="7EF062B7" w14:textId="77777777" w:rsidR="00CB0654" w:rsidRPr="003D6399" w:rsidRDefault="00CB0654">
            <w:pPr>
              <w:jc w:val="both"/>
              <w:rPr>
                <w:b/>
              </w:rPr>
            </w:pPr>
          </w:p>
        </w:tc>
        <w:tc>
          <w:tcPr>
            <w:tcW w:w="1531" w:type="dxa"/>
          </w:tcPr>
          <w:p w14:paraId="670802DC" w14:textId="77777777" w:rsidR="00CB0654" w:rsidRPr="003D6399" w:rsidRDefault="00CB0654">
            <w:pPr>
              <w:jc w:val="both"/>
              <w:rPr>
                <w:b/>
              </w:rPr>
            </w:pPr>
          </w:p>
        </w:tc>
      </w:tr>
      <w:tr w:rsidR="00CB0654" w:rsidRPr="003D6399" w14:paraId="290FD8CC" w14:textId="77777777" w:rsidTr="001F7A4D">
        <w:tc>
          <w:tcPr>
            <w:tcW w:w="648" w:type="dxa"/>
          </w:tcPr>
          <w:p w14:paraId="179AE6DB" w14:textId="77777777" w:rsidR="00CB0654" w:rsidRPr="003D6399" w:rsidRDefault="00CB0654">
            <w:pPr>
              <w:jc w:val="both"/>
              <w:rPr>
                <w:b/>
              </w:rPr>
            </w:pPr>
          </w:p>
        </w:tc>
        <w:tc>
          <w:tcPr>
            <w:tcW w:w="1474" w:type="dxa"/>
          </w:tcPr>
          <w:p w14:paraId="2C971AAE" w14:textId="77777777" w:rsidR="00CB0654" w:rsidRPr="003D6399" w:rsidRDefault="00CB0654">
            <w:pPr>
              <w:jc w:val="both"/>
              <w:rPr>
                <w:b/>
              </w:rPr>
            </w:pPr>
          </w:p>
        </w:tc>
        <w:tc>
          <w:tcPr>
            <w:tcW w:w="1260" w:type="dxa"/>
          </w:tcPr>
          <w:p w14:paraId="3BE744C0" w14:textId="77777777" w:rsidR="00CB0654" w:rsidRPr="003D6399" w:rsidRDefault="00CB0654">
            <w:pPr>
              <w:jc w:val="both"/>
              <w:rPr>
                <w:b/>
              </w:rPr>
            </w:pPr>
          </w:p>
        </w:tc>
        <w:tc>
          <w:tcPr>
            <w:tcW w:w="1760" w:type="dxa"/>
          </w:tcPr>
          <w:p w14:paraId="324554CA" w14:textId="77777777" w:rsidR="00CB0654" w:rsidRPr="003D6399" w:rsidRDefault="00CB0654">
            <w:pPr>
              <w:jc w:val="both"/>
              <w:rPr>
                <w:b/>
              </w:rPr>
            </w:pPr>
          </w:p>
        </w:tc>
        <w:tc>
          <w:tcPr>
            <w:tcW w:w="1871" w:type="dxa"/>
          </w:tcPr>
          <w:p w14:paraId="28D29776" w14:textId="77777777" w:rsidR="00CB0654" w:rsidRPr="003D6399" w:rsidRDefault="00CB0654">
            <w:pPr>
              <w:jc w:val="both"/>
              <w:rPr>
                <w:b/>
              </w:rPr>
            </w:pPr>
          </w:p>
        </w:tc>
        <w:tc>
          <w:tcPr>
            <w:tcW w:w="1531" w:type="dxa"/>
          </w:tcPr>
          <w:p w14:paraId="320947AF" w14:textId="77777777" w:rsidR="00CB0654" w:rsidRPr="003D6399" w:rsidRDefault="00CB0654">
            <w:pPr>
              <w:jc w:val="both"/>
              <w:rPr>
                <w:b/>
              </w:rPr>
            </w:pPr>
          </w:p>
        </w:tc>
      </w:tr>
      <w:tr w:rsidR="00CB0654" w:rsidRPr="003D6399" w14:paraId="5294C912" w14:textId="77777777" w:rsidTr="001F7A4D">
        <w:tc>
          <w:tcPr>
            <w:tcW w:w="648" w:type="dxa"/>
          </w:tcPr>
          <w:p w14:paraId="5FFCC3E1" w14:textId="77777777" w:rsidR="00CB0654" w:rsidRPr="003D6399" w:rsidRDefault="00CB0654">
            <w:pPr>
              <w:jc w:val="both"/>
              <w:rPr>
                <w:b/>
              </w:rPr>
            </w:pPr>
          </w:p>
        </w:tc>
        <w:tc>
          <w:tcPr>
            <w:tcW w:w="1474" w:type="dxa"/>
          </w:tcPr>
          <w:p w14:paraId="7EF36A4C" w14:textId="77777777" w:rsidR="00CB0654" w:rsidRPr="003D6399" w:rsidRDefault="00CB0654">
            <w:pPr>
              <w:jc w:val="both"/>
              <w:rPr>
                <w:b/>
              </w:rPr>
            </w:pPr>
          </w:p>
        </w:tc>
        <w:tc>
          <w:tcPr>
            <w:tcW w:w="1260" w:type="dxa"/>
          </w:tcPr>
          <w:p w14:paraId="5B41E476" w14:textId="77777777" w:rsidR="00CB0654" w:rsidRPr="003D6399" w:rsidRDefault="00CB0654">
            <w:pPr>
              <w:jc w:val="both"/>
              <w:rPr>
                <w:b/>
              </w:rPr>
            </w:pPr>
          </w:p>
        </w:tc>
        <w:tc>
          <w:tcPr>
            <w:tcW w:w="1760" w:type="dxa"/>
          </w:tcPr>
          <w:p w14:paraId="09E670A4" w14:textId="77777777" w:rsidR="00CB0654" w:rsidRPr="003D6399" w:rsidRDefault="00CB0654">
            <w:pPr>
              <w:jc w:val="both"/>
              <w:rPr>
                <w:b/>
              </w:rPr>
            </w:pPr>
          </w:p>
        </w:tc>
        <w:tc>
          <w:tcPr>
            <w:tcW w:w="1871" w:type="dxa"/>
          </w:tcPr>
          <w:p w14:paraId="687BFB06" w14:textId="77777777" w:rsidR="00CB0654" w:rsidRPr="003D6399" w:rsidRDefault="00CB0654">
            <w:pPr>
              <w:jc w:val="both"/>
              <w:rPr>
                <w:b/>
              </w:rPr>
            </w:pPr>
          </w:p>
        </w:tc>
        <w:tc>
          <w:tcPr>
            <w:tcW w:w="1531" w:type="dxa"/>
          </w:tcPr>
          <w:p w14:paraId="7759FEE7" w14:textId="77777777" w:rsidR="00CB0654" w:rsidRPr="003D6399" w:rsidRDefault="00CB0654">
            <w:pPr>
              <w:jc w:val="both"/>
              <w:rPr>
                <w:b/>
              </w:rPr>
            </w:pPr>
          </w:p>
        </w:tc>
      </w:tr>
      <w:tr w:rsidR="00CB0654" w:rsidRPr="003D6399" w14:paraId="361B1C05" w14:textId="77777777" w:rsidTr="001F7A4D">
        <w:tc>
          <w:tcPr>
            <w:tcW w:w="648" w:type="dxa"/>
          </w:tcPr>
          <w:p w14:paraId="30F299C5" w14:textId="77777777" w:rsidR="00CB0654" w:rsidRPr="003D6399" w:rsidRDefault="00CB0654">
            <w:pPr>
              <w:jc w:val="both"/>
              <w:rPr>
                <w:b/>
              </w:rPr>
            </w:pPr>
          </w:p>
        </w:tc>
        <w:tc>
          <w:tcPr>
            <w:tcW w:w="1474" w:type="dxa"/>
          </w:tcPr>
          <w:p w14:paraId="6601F96C" w14:textId="77777777" w:rsidR="00CB0654" w:rsidRPr="003D6399" w:rsidRDefault="00CB0654">
            <w:pPr>
              <w:jc w:val="both"/>
              <w:rPr>
                <w:b/>
              </w:rPr>
            </w:pPr>
          </w:p>
        </w:tc>
        <w:tc>
          <w:tcPr>
            <w:tcW w:w="1260" w:type="dxa"/>
          </w:tcPr>
          <w:p w14:paraId="74CAA2C9" w14:textId="77777777" w:rsidR="00CB0654" w:rsidRPr="003D6399" w:rsidRDefault="00CB0654">
            <w:pPr>
              <w:jc w:val="both"/>
              <w:rPr>
                <w:b/>
              </w:rPr>
            </w:pPr>
          </w:p>
        </w:tc>
        <w:tc>
          <w:tcPr>
            <w:tcW w:w="1760" w:type="dxa"/>
          </w:tcPr>
          <w:p w14:paraId="1CD3F135" w14:textId="77777777" w:rsidR="00CB0654" w:rsidRPr="003D6399" w:rsidRDefault="00CB0654">
            <w:pPr>
              <w:jc w:val="both"/>
              <w:rPr>
                <w:b/>
              </w:rPr>
            </w:pPr>
          </w:p>
        </w:tc>
        <w:tc>
          <w:tcPr>
            <w:tcW w:w="1871" w:type="dxa"/>
          </w:tcPr>
          <w:p w14:paraId="09D93F38" w14:textId="77777777" w:rsidR="00CB0654" w:rsidRPr="003D6399" w:rsidRDefault="00CB0654">
            <w:pPr>
              <w:jc w:val="both"/>
              <w:rPr>
                <w:b/>
              </w:rPr>
            </w:pPr>
          </w:p>
        </w:tc>
        <w:tc>
          <w:tcPr>
            <w:tcW w:w="1531" w:type="dxa"/>
          </w:tcPr>
          <w:p w14:paraId="6E5B0D53" w14:textId="77777777" w:rsidR="00CB0654" w:rsidRPr="003D6399" w:rsidRDefault="00CB0654">
            <w:pPr>
              <w:jc w:val="both"/>
              <w:rPr>
                <w:b/>
              </w:rPr>
            </w:pPr>
          </w:p>
        </w:tc>
      </w:tr>
    </w:tbl>
    <w:p w14:paraId="490EB0D3" w14:textId="77777777" w:rsidR="00D17B51" w:rsidRPr="003D6399" w:rsidRDefault="00D17B51">
      <w:pPr>
        <w:jc w:val="both"/>
      </w:pPr>
    </w:p>
    <w:p w14:paraId="53A273A8" w14:textId="77777777" w:rsidR="00D17B51" w:rsidRPr="003D6399" w:rsidRDefault="00D17B51">
      <w:pPr>
        <w:jc w:val="both"/>
      </w:pPr>
    </w:p>
    <w:p w14:paraId="1A3BC82E" w14:textId="77777777" w:rsidR="00D17B51" w:rsidRPr="003D6399" w:rsidRDefault="00D17B51">
      <w:pPr>
        <w:jc w:val="both"/>
      </w:pPr>
    </w:p>
    <w:p w14:paraId="027B3F84" w14:textId="4339FA07" w:rsidR="00D17B51" w:rsidRPr="003D6399" w:rsidRDefault="00D17B51">
      <w:pPr>
        <w:jc w:val="both"/>
      </w:pPr>
      <w:r w:rsidRPr="003D6399">
        <w:lastRenderedPageBreak/>
        <w:t>3. Pretendenta rīcībā ir vai būvdarbu līguma izpildes laikā būs sertificēts speciālists ēku būvdarbu vadīšanā</w:t>
      </w:r>
      <w:r w:rsidR="001F7A4D" w:rsidRPr="003D6399">
        <w:t xml:space="preserve"> (attiecināms pie iepirkuma 1.daļas)</w:t>
      </w:r>
    </w:p>
    <w:p w14:paraId="4D406446" w14:textId="77777777" w:rsidR="00D17B51" w:rsidRPr="003D6399" w:rsidRDefault="00D17B51">
      <w:pPr>
        <w:jc w:val="both"/>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4252"/>
      </w:tblGrid>
      <w:tr w:rsidR="001F7A4D" w:rsidRPr="003D6399" w14:paraId="47BCB9CB" w14:textId="77777777" w:rsidTr="001F7A4D">
        <w:tc>
          <w:tcPr>
            <w:tcW w:w="1728" w:type="dxa"/>
            <w:shd w:val="clear" w:color="auto" w:fill="B3B3B3"/>
          </w:tcPr>
          <w:p w14:paraId="3A53A98C" w14:textId="77777777" w:rsidR="001F7A4D" w:rsidRPr="003D6399" w:rsidRDefault="001F7A4D">
            <w:pPr>
              <w:jc w:val="center"/>
              <w:rPr>
                <w:b/>
              </w:rPr>
            </w:pPr>
            <w:r w:rsidRPr="003D6399">
              <w:rPr>
                <w:b/>
              </w:rPr>
              <w:t>Vārds, Uzvārds, personas kods</w:t>
            </w:r>
          </w:p>
        </w:tc>
        <w:tc>
          <w:tcPr>
            <w:tcW w:w="2520" w:type="dxa"/>
            <w:shd w:val="clear" w:color="auto" w:fill="B3B3B3"/>
          </w:tcPr>
          <w:p w14:paraId="369C41B7" w14:textId="77777777" w:rsidR="001F7A4D" w:rsidRPr="003D6399" w:rsidRDefault="001F7A4D">
            <w:pPr>
              <w:jc w:val="center"/>
              <w:rPr>
                <w:b/>
              </w:rPr>
            </w:pPr>
            <w:r w:rsidRPr="003D6399">
              <w:rPr>
                <w:b/>
              </w:rPr>
              <w:t>Profesionālo kvalifikāciju apliecinoša dokumenta nosaukums, izdevējs, izdošanas datums</w:t>
            </w:r>
          </w:p>
        </w:tc>
        <w:tc>
          <w:tcPr>
            <w:tcW w:w="4252" w:type="dxa"/>
            <w:shd w:val="clear" w:color="auto" w:fill="B3B3B3"/>
          </w:tcPr>
          <w:p w14:paraId="2391EBDD" w14:textId="77777777" w:rsidR="001F7A4D" w:rsidRPr="003D6399" w:rsidRDefault="001F7A4D">
            <w:pPr>
              <w:jc w:val="center"/>
              <w:rPr>
                <w:b/>
              </w:rPr>
            </w:pPr>
            <w:r w:rsidRPr="003D6399">
              <w:rPr>
                <w:b/>
              </w:rPr>
              <w:t>Persona, kuru pārstāv vai pārstāvēs</w:t>
            </w:r>
          </w:p>
        </w:tc>
      </w:tr>
      <w:tr w:rsidR="001F7A4D" w:rsidRPr="003D6399" w14:paraId="15835BAE" w14:textId="77777777" w:rsidTr="001F7A4D">
        <w:tc>
          <w:tcPr>
            <w:tcW w:w="1728" w:type="dxa"/>
          </w:tcPr>
          <w:p w14:paraId="2E307352" w14:textId="77777777" w:rsidR="001F7A4D" w:rsidRPr="003D6399" w:rsidRDefault="001F7A4D">
            <w:pPr>
              <w:jc w:val="both"/>
            </w:pPr>
          </w:p>
          <w:p w14:paraId="13C4CAB6" w14:textId="77777777" w:rsidR="001F7A4D" w:rsidRPr="003D6399" w:rsidRDefault="001F7A4D">
            <w:pPr>
              <w:jc w:val="both"/>
            </w:pPr>
          </w:p>
          <w:p w14:paraId="7FA16B40" w14:textId="77777777" w:rsidR="001F7A4D" w:rsidRPr="003D6399" w:rsidRDefault="001F7A4D">
            <w:pPr>
              <w:jc w:val="both"/>
            </w:pPr>
          </w:p>
        </w:tc>
        <w:tc>
          <w:tcPr>
            <w:tcW w:w="2520" w:type="dxa"/>
          </w:tcPr>
          <w:p w14:paraId="6E9C6CDC" w14:textId="77777777" w:rsidR="001F7A4D" w:rsidRPr="003D6399" w:rsidRDefault="001F7A4D">
            <w:pPr>
              <w:jc w:val="both"/>
            </w:pPr>
          </w:p>
        </w:tc>
        <w:tc>
          <w:tcPr>
            <w:tcW w:w="4252" w:type="dxa"/>
          </w:tcPr>
          <w:p w14:paraId="02092272" w14:textId="77777777" w:rsidR="001F7A4D" w:rsidRPr="003D6399" w:rsidRDefault="001F7A4D">
            <w:pPr>
              <w:jc w:val="both"/>
            </w:pPr>
          </w:p>
        </w:tc>
      </w:tr>
    </w:tbl>
    <w:p w14:paraId="6B60D143" w14:textId="2FDC8D3B" w:rsidR="00D17B51" w:rsidRPr="003D6399" w:rsidRDefault="00D17B51">
      <w:pPr>
        <w:jc w:val="both"/>
      </w:pPr>
    </w:p>
    <w:p w14:paraId="76068416" w14:textId="0F201B48" w:rsidR="001F7A4D" w:rsidRPr="003D6399" w:rsidRDefault="001F7A4D" w:rsidP="001F7A4D">
      <w:pPr>
        <w:spacing w:after="120"/>
        <w:jc w:val="both"/>
      </w:pPr>
      <w:r w:rsidRPr="003D6399">
        <w:t xml:space="preserve">3.1. Atbildīgā būvdarbu vadītāja _______________ (vārds, uzvārds būvprakses sertifikāta Nr,) pieredzi apliecina sekojoši pēdējo 5 (piecu) kalendāro gadu laikā (līdz piedāvājuma iesniegšanas brīdim) </w:t>
      </w:r>
      <w:r w:rsidR="00EC61B9" w:rsidRPr="003D6399">
        <w:t>vadī</w:t>
      </w:r>
      <w:r w:rsidR="00EC61B9">
        <w:t xml:space="preserve">ti </w:t>
      </w:r>
      <w:r w:rsidR="00A82C24" w:rsidRPr="003D6399">
        <w:t>vadījis</w:t>
      </w:r>
      <w:r w:rsidR="00D61A9B">
        <w:t xml:space="preserve"> </w:t>
      </w:r>
      <w:r w:rsidR="00D61A9B" w:rsidRPr="00F22347">
        <w:rPr>
          <w:b/>
          <w:bCs/>
        </w:rPr>
        <w:t>vismaz 1 (viena) objekta  energoefektivitātes paaugstināšanas  būvdarbu</w:t>
      </w:r>
      <w:r w:rsidR="00D61A9B">
        <w:rPr>
          <w:b/>
          <w:bCs/>
        </w:rPr>
        <w:t xml:space="preserve">s </w:t>
      </w:r>
      <w:r w:rsidR="00D61A9B" w:rsidRPr="00F22347">
        <w:rPr>
          <w:b/>
          <w:bCs/>
        </w:rPr>
        <w:t>(</w:t>
      </w:r>
      <w:r w:rsidR="00A27557">
        <w:rPr>
          <w:b/>
          <w:bCs/>
        </w:rPr>
        <w:t>vai līdzīgus darbus</w:t>
      </w:r>
      <w:r w:rsidR="00D61A9B" w:rsidRPr="00F22347">
        <w:rPr>
          <w:b/>
          <w:bCs/>
        </w:rPr>
        <w:t>), kā atbildīg</w:t>
      </w:r>
      <w:r w:rsidR="00D61A9B">
        <w:rPr>
          <w:b/>
          <w:bCs/>
        </w:rPr>
        <w:t>ais</w:t>
      </w:r>
      <w:r w:rsidR="00D61A9B" w:rsidRPr="00F22347">
        <w:rPr>
          <w:b/>
          <w:bCs/>
        </w:rPr>
        <w:t xml:space="preserve"> būvdarbu vadītāj</w:t>
      </w:r>
      <w:r w:rsidR="00D61A9B">
        <w:rPr>
          <w:b/>
          <w:bCs/>
        </w:rPr>
        <w:t>s</w:t>
      </w:r>
      <w:r w:rsidR="00D61A9B" w:rsidRPr="00F22347">
        <w:rPr>
          <w:b/>
          <w:bCs/>
        </w:rPr>
        <w:t>.</w:t>
      </w:r>
      <w:r w:rsidR="00D61A9B">
        <w:t xml:space="preserve"> Būvdarbi ir pabeigti un objekts pieņemts ekspluatācijā vai saņemts ieraksts apliecinājuma kartē (ja attiecināms) par būvdarbu pabeigšanu.</w:t>
      </w:r>
    </w:p>
    <w:tbl>
      <w:tblPr>
        <w:tblW w:w="8545" w:type="dxa"/>
        <w:tblInd w:w="-5" w:type="dxa"/>
        <w:tblLook w:val="01E0" w:firstRow="1" w:lastRow="1" w:firstColumn="1" w:lastColumn="1" w:noHBand="0" w:noVBand="0"/>
      </w:tblPr>
      <w:tblGrid>
        <w:gridCol w:w="1864"/>
        <w:gridCol w:w="950"/>
        <w:gridCol w:w="2050"/>
        <w:gridCol w:w="940"/>
        <w:gridCol w:w="1229"/>
        <w:gridCol w:w="1512"/>
      </w:tblGrid>
      <w:tr w:rsidR="001F7A4D" w:rsidRPr="003D6399" w14:paraId="14647576" w14:textId="77777777" w:rsidTr="001F7A4D">
        <w:trPr>
          <w:trHeight w:val="383"/>
        </w:trPr>
        <w:tc>
          <w:tcPr>
            <w:tcW w:w="2007" w:type="dxa"/>
            <w:tcBorders>
              <w:top w:val="single" w:sz="4" w:space="0" w:color="auto"/>
              <w:left w:val="single" w:sz="4" w:space="0" w:color="auto"/>
              <w:bottom w:val="single" w:sz="4" w:space="0" w:color="auto"/>
              <w:right w:val="single" w:sz="4" w:space="0" w:color="auto"/>
            </w:tcBorders>
            <w:vAlign w:val="center"/>
            <w:hideMark/>
          </w:tcPr>
          <w:p w14:paraId="73064523" w14:textId="77777777" w:rsidR="001F7A4D" w:rsidRPr="003D6399" w:rsidRDefault="001F7A4D">
            <w:pPr>
              <w:pStyle w:val="BodyText"/>
              <w:spacing w:before="60" w:after="60"/>
              <w:jc w:val="center"/>
              <w:rPr>
                <w:rFonts w:ascii="Times New Roman" w:hAnsi="Times New Roman"/>
                <w:b/>
              </w:rPr>
            </w:pPr>
            <w:r w:rsidRPr="003D6399">
              <w:rPr>
                <w:rFonts w:ascii="Times New Roman" w:hAnsi="Times New Roman"/>
                <w:b/>
                <w:sz w:val="22"/>
                <w:szCs w:val="22"/>
              </w:rPr>
              <w:t>Būvobjekta nosaukums, adrese</w:t>
            </w:r>
          </w:p>
        </w:tc>
        <w:tc>
          <w:tcPr>
            <w:tcW w:w="889" w:type="dxa"/>
            <w:tcBorders>
              <w:top w:val="single" w:sz="4" w:space="0" w:color="auto"/>
              <w:left w:val="single" w:sz="4" w:space="0" w:color="auto"/>
              <w:bottom w:val="single" w:sz="4" w:space="0" w:color="auto"/>
              <w:right w:val="single" w:sz="4" w:space="0" w:color="auto"/>
            </w:tcBorders>
            <w:hideMark/>
          </w:tcPr>
          <w:p w14:paraId="52974760" w14:textId="77777777" w:rsidR="001F7A4D" w:rsidRPr="003D6399" w:rsidRDefault="001F7A4D">
            <w:pPr>
              <w:pStyle w:val="BodyText"/>
              <w:spacing w:before="60" w:after="60"/>
              <w:jc w:val="center"/>
              <w:rPr>
                <w:rFonts w:ascii="Times New Roman" w:hAnsi="Times New Roman"/>
                <w:b/>
              </w:rPr>
            </w:pPr>
            <w:r w:rsidRPr="003D6399">
              <w:rPr>
                <w:rFonts w:ascii="Times New Roman" w:hAnsi="Times New Roman"/>
                <w:b/>
                <w:sz w:val="22"/>
                <w:szCs w:val="22"/>
              </w:rPr>
              <w:t>Līguma summa euro bez PVN</w:t>
            </w:r>
          </w:p>
        </w:tc>
        <w:tc>
          <w:tcPr>
            <w:tcW w:w="1962" w:type="dxa"/>
            <w:tcBorders>
              <w:top w:val="single" w:sz="4" w:space="0" w:color="auto"/>
              <w:left w:val="single" w:sz="4" w:space="0" w:color="auto"/>
              <w:bottom w:val="single" w:sz="4" w:space="0" w:color="auto"/>
              <w:right w:val="single" w:sz="4" w:space="0" w:color="auto"/>
            </w:tcBorders>
            <w:vAlign w:val="center"/>
            <w:hideMark/>
          </w:tcPr>
          <w:p w14:paraId="109A0ADD" w14:textId="77777777" w:rsidR="001F7A4D" w:rsidRPr="003D6399" w:rsidRDefault="001F7A4D">
            <w:pPr>
              <w:pStyle w:val="BodyText"/>
              <w:spacing w:before="60" w:after="60"/>
              <w:jc w:val="center"/>
              <w:rPr>
                <w:rFonts w:ascii="Times New Roman" w:hAnsi="Times New Roman"/>
                <w:b/>
              </w:rPr>
            </w:pPr>
            <w:r w:rsidRPr="003D6399">
              <w:rPr>
                <w:rFonts w:ascii="Times New Roman" w:hAnsi="Times New Roman"/>
                <w:b/>
                <w:sz w:val="22"/>
                <w:szCs w:val="22"/>
              </w:rPr>
              <w:t>Pasūtītājs,</w:t>
            </w:r>
          </w:p>
          <w:p w14:paraId="009F83BA" w14:textId="77777777" w:rsidR="001F7A4D" w:rsidRPr="003D6399" w:rsidRDefault="001F7A4D">
            <w:pPr>
              <w:pStyle w:val="BodyText"/>
              <w:spacing w:before="60" w:after="60"/>
              <w:jc w:val="center"/>
              <w:rPr>
                <w:rFonts w:ascii="Times New Roman" w:hAnsi="Times New Roman"/>
                <w:b/>
              </w:rPr>
            </w:pPr>
            <w:r w:rsidRPr="003D6399">
              <w:rPr>
                <w:rFonts w:ascii="Times New Roman" w:hAnsi="Times New Roman"/>
                <w:b/>
                <w:sz w:val="22"/>
                <w:szCs w:val="22"/>
              </w:rPr>
              <w:t>pasūtītāja pārstāvis un tā kontaktinformācija</w:t>
            </w:r>
          </w:p>
        </w:tc>
        <w:tc>
          <w:tcPr>
            <w:tcW w:w="954" w:type="dxa"/>
            <w:tcBorders>
              <w:top w:val="single" w:sz="4" w:space="0" w:color="auto"/>
              <w:left w:val="single" w:sz="4" w:space="0" w:color="auto"/>
              <w:bottom w:val="single" w:sz="4" w:space="0" w:color="auto"/>
              <w:right w:val="single" w:sz="4" w:space="0" w:color="auto"/>
            </w:tcBorders>
            <w:vAlign w:val="center"/>
            <w:hideMark/>
          </w:tcPr>
          <w:p w14:paraId="028D15F8" w14:textId="77777777" w:rsidR="001F7A4D" w:rsidRPr="003D6399" w:rsidRDefault="001F7A4D">
            <w:pPr>
              <w:pStyle w:val="BodyText"/>
              <w:spacing w:before="60" w:after="60"/>
              <w:jc w:val="center"/>
              <w:rPr>
                <w:rFonts w:ascii="Times New Roman" w:hAnsi="Times New Roman"/>
                <w:b/>
              </w:rPr>
            </w:pPr>
            <w:r w:rsidRPr="003D6399">
              <w:rPr>
                <w:rFonts w:ascii="Times New Roman" w:hAnsi="Times New Roman"/>
                <w:b/>
                <w:sz w:val="22"/>
                <w:szCs w:val="22"/>
              </w:rPr>
              <w:t>Statuss līguma izpildē</w:t>
            </w:r>
          </w:p>
        </w:tc>
        <w:tc>
          <w:tcPr>
            <w:tcW w:w="1245" w:type="dxa"/>
            <w:tcBorders>
              <w:top w:val="single" w:sz="4" w:space="0" w:color="auto"/>
              <w:left w:val="single" w:sz="4" w:space="0" w:color="auto"/>
              <w:bottom w:val="single" w:sz="4" w:space="0" w:color="auto"/>
              <w:right w:val="single" w:sz="4" w:space="0" w:color="auto"/>
            </w:tcBorders>
            <w:vAlign w:val="center"/>
          </w:tcPr>
          <w:p w14:paraId="799082B0" w14:textId="77777777" w:rsidR="001F7A4D" w:rsidRPr="003D6399" w:rsidRDefault="001F7A4D">
            <w:pPr>
              <w:pStyle w:val="BodyText"/>
              <w:spacing w:before="60" w:after="60"/>
              <w:jc w:val="center"/>
              <w:rPr>
                <w:rFonts w:ascii="Times New Roman" w:hAnsi="Times New Roman"/>
                <w:b/>
              </w:rPr>
            </w:pPr>
            <w:r w:rsidRPr="003D6399">
              <w:rPr>
                <w:rFonts w:ascii="Times New Roman" w:hAnsi="Times New Roman"/>
                <w:b/>
                <w:sz w:val="22"/>
                <w:szCs w:val="22"/>
              </w:rPr>
              <w:t xml:space="preserve">Būvdarbu izpildes laika periods </w:t>
            </w:r>
          </w:p>
          <w:p w14:paraId="37F29D19" w14:textId="77777777" w:rsidR="001F7A4D" w:rsidRPr="003D6399" w:rsidRDefault="001F7A4D">
            <w:pPr>
              <w:pStyle w:val="BodyText"/>
              <w:spacing w:before="60" w:after="60"/>
              <w:jc w:val="center"/>
              <w:rPr>
                <w:rFonts w:ascii="Times New Roman" w:hAnsi="Times New Roman"/>
                <w:b/>
              </w:rPr>
            </w:pPr>
          </w:p>
        </w:tc>
        <w:tc>
          <w:tcPr>
            <w:tcW w:w="1488" w:type="dxa"/>
            <w:tcBorders>
              <w:top w:val="single" w:sz="4" w:space="0" w:color="auto"/>
              <w:left w:val="single" w:sz="4" w:space="0" w:color="auto"/>
              <w:bottom w:val="single" w:sz="4" w:space="0" w:color="auto"/>
              <w:right w:val="single" w:sz="4" w:space="0" w:color="auto"/>
            </w:tcBorders>
            <w:vAlign w:val="center"/>
            <w:hideMark/>
          </w:tcPr>
          <w:p w14:paraId="71819CAC" w14:textId="742F9971" w:rsidR="001F7A4D" w:rsidRPr="003D6399" w:rsidRDefault="00D20BCF">
            <w:pPr>
              <w:pStyle w:val="BodyText"/>
              <w:spacing w:before="60" w:after="60"/>
              <w:jc w:val="center"/>
              <w:rPr>
                <w:rFonts w:ascii="Times New Roman" w:hAnsi="Times New Roman"/>
                <w:b/>
              </w:rPr>
            </w:pPr>
            <w:r w:rsidRPr="003D6399">
              <w:rPr>
                <w:rFonts w:ascii="Times New Roman" w:hAnsi="Times New Roman"/>
                <w:b/>
                <w:sz w:val="22"/>
                <w:szCs w:val="22"/>
              </w:rPr>
              <w:t>N</w:t>
            </w:r>
            <w:r w:rsidR="001F7A4D" w:rsidRPr="003D6399">
              <w:rPr>
                <w:rFonts w:ascii="Times New Roman" w:hAnsi="Times New Roman"/>
                <w:b/>
                <w:sz w:val="22"/>
                <w:szCs w:val="22"/>
              </w:rPr>
              <w:t>osiltināto ārsienu platība kvadrātmetos</w:t>
            </w:r>
          </w:p>
        </w:tc>
      </w:tr>
      <w:tr w:rsidR="001F7A4D" w:rsidRPr="003D6399" w14:paraId="65AA4CFA" w14:textId="77777777" w:rsidTr="001F7A4D">
        <w:tc>
          <w:tcPr>
            <w:tcW w:w="2007" w:type="dxa"/>
            <w:tcBorders>
              <w:top w:val="single" w:sz="4" w:space="0" w:color="auto"/>
              <w:left w:val="single" w:sz="4" w:space="0" w:color="auto"/>
              <w:bottom w:val="single" w:sz="4" w:space="0" w:color="auto"/>
              <w:right w:val="single" w:sz="4" w:space="0" w:color="auto"/>
            </w:tcBorders>
          </w:tcPr>
          <w:p w14:paraId="6CFAF6D2" w14:textId="77777777" w:rsidR="001F7A4D" w:rsidRPr="003D6399" w:rsidRDefault="001F7A4D">
            <w:pPr>
              <w:pStyle w:val="BodyText"/>
              <w:spacing w:before="60" w:after="60"/>
              <w:rPr>
                <w:rFonts w:ascii="Times New Roman" w:hAnsi="Times New Roman"/>
                <w:b/>
              </w:rPr>
            </w:pPr>
          </w:p>
        </w:tc>
        <w:tc>
          <w:tcPr>
            <w:tcW w:w="889" w:type="dxa"/>
            <w:tcBorders>
              <w:top w:val="single" w:sz="4" w:space="0" w:color="auto"/>
              <w:left w:val="single" w:sz="4" w:space="0" w:color="auto"/>
              <w:bottom w:val="single" w:sz="4" w:space="0" w:color="auto"/>
              <w:right w:val="single" w:sz="4" w:space="0" w:color="auto"/>
            </w:tcBorders>
          </w:tcPr>
          <w:p w14:paraId="72DBD703" w14:textId="77777777" w:rsidR="001F7A4D" w:rsidRPr="003D6399" w:rsidRDefault="001F7A4D">
            <w:pPr>
              <w:pStyle w:val="BodyText"/>
              <w:spacing w:before="60" w:after="60"/>
              <w:rPr>
                <w:rFonts w:ascii="Times New Roman" w:hAnsi="Times New Roman"/>
                <w:b/>
              </w:rPr>
            </w:pPr>
          </w:p>
        </w:tc>
        <w:tc>
          <w:tcPr>
            <w:tcW w:w="1962" w:type="dxa"/>
            <w:tcBorders>
              <w:top w:val="single" w:sz="4" w:space="0" w:color="auto"/>
              <w:left w:val="single" w:sz="4" w:space="0" w:color="auto"/>
              <w:bottom w:val="single" w:sz="4" w:space="0" w:color="auto"/>
              <w:right w:val="single" w:sz="4" w:space="0" w:color="auto"/>
            </w:tcBorders>
          </w:tcPr>
          <w:p w14:paraId="76D490B0" w14:textId="77777777" w:rsidR="001F7A4D" w:rsidRPr="003D6399" w:rsidRDefault="001F7A4D">
            <w:pPr>
              <w:pStyle w:val="BodyText"/>
              <w:spacing w:before="60" w:after="60"/>
              <w:rPr>
                <w:rFonts w:ascii="Times New Roman" w:hAnsi="Times New Roman"/>
                <w:b/>
              </w:rPr>
            </w:pPr>
          </w:p>
        </w:tc>
        <w:tc>
          <w:tcPr>
            <w:tcW w:w="954" w:type="dxa"/>
            <w:tcBorders>
              <w:top w:val="single" w:sz="4" w:space="0" w:color="auto"/>
              <w:left w:val="single" w:sz="4" w:space="0" w:color="auto"/>
              <w:bottom w:val="single" w:sz="4" w:space="0" w:color="auto"/>
              <w:right w:val="single" w:sz="4" w:space="0" w:color="auto"/>
            </w:tcBorders>
          </w:tcPr>
          <w:p w14:paraId="53BFA0DB" w14:textId="77777777" w:rsidR="001F7A4D" w:rsidRPr="003D6399" w:rsidRDefault="001F7A4D">
            <w:pPr>
              <w:pStyle w:val="BodyText"/>
              <w:spacing w:before="60" w:after="60"/>
              <w:rPr>
                <w:rFonts w:ascii="Times New Roman" w:hAnsi="Times New Roman"/>
                <w:b/>
              </w:rPr>
            </w:pPr>
          </w:p>
        </w:tc>
        <w:tc>
          <w:tcPr>
            <w:tcW w:w="1245" w:type="dxa"/>
            <w:tcBorders>
              <w:top w:val="single" w:sz="4" w:space="0" w:color="auto"/>
              <w:left w:val="single" w:sz="4" w:space="0" w:color="auto"/>
              <w:bottom w:val="single" w:sz="4" w:space="0" w:color="auto"/>
              <w:right w:val="single" w:sz="4" w:space="0" w:color="auto"/>
            </w:tcBorders>
          </w:tcPr>
          <w:p w14:paraId="798AC134" w14:textId="77777777" w:rsidR="001F7A4D" w:rsidRPr="003D6399" w:rsidRDefault="001F7A4D">
            <w:pPr>
              <w:pStyle w:val="BodyText"/>
              <w:spacing w:before="60" w:after="60"/>
              <w:rPr>
                <w:rFonts w:ascii="Times New Roman" w:hAnsi="Times New Roman"/>
                <w:b/>
              </w:rPr>
            </w:pPr>
          </w:p>
        </w:tc>
        <w:tc>
          <w:tcPr>
            <w:tcW w:w="1488" w:type="dxa"/>
            <w:tcBorders>
              <w:top w:val="single" w:sz="4" w:space="0" w:color="auto"/>
              <w:left w:val="single" w:sz="4" w:space="0" w:color="auto"/>
              <w:bottom w:val="single" w:sz="4" w:space="0" w:color="auto"/>
              <w:right w:val="single" w:sz="4" w:space="0" w:color="auto"/>
            </w:tcBorders>
          </w:tcPr>
          <w:p w14:paraId="5B22EB50" w14:textId="77777777" w:rsidR="001F7A4D" w:rsidRPr="003D6399" w:rsidRDefault="001F7A4D">
            <w:pPr>
              <w:pStyle w:val="BodyText"/>
              <w:spacing w:before="60" w:after="60"/>
              <w:rPr>
                <w:rFonts w:ascii="Times New Roman" w:hAnsi="Times New Roman"/>
                <w:b/>
              </w:rPr>
            </w:pPr>
          </w:p>
        </w:tc>
      </w:tr>
    </w:tbl>
    <w:p w14:paraId="7C48FA3C" w14:textId="515808C2" w:rsidR="00D17B51" w:rsidRPr="003D6399" w:rsidRDefault="00D17B51">
      <w:pPr>
        <w:jc w:val="both"/>
      </w:pPr>
    </w:p>
    <w:p w14:paraId="6C47874E" w14:textId="77777777" w:rsidR="001F7A4D" w:rsidRPr="00746C51" w:rsidRDefault="001F7A4D">
      <w:pPr>
        <w:jc w:val="both"/>
        <w:rPr>
          <w:sz w:val="22"/>
          <w:szCs w:val="22"/>
        </w:rPr>
      </w:pPr>
    </w:p>
    <w:p w14:paraId="5C5ED7D4" w14:textId="77777777" w:rsidR="00D17B51" w:rsidRPr="00746C51" w:rsidRDefault="00D17B51">
      <w:pPr>
        <w:jc w:val="both"/>
        <w:rPr>
          <w:sz w:val="22"/>
          <w:szCs w:val="22"/>
        </w:rPr>
      </w:pPr>
    </w:p>
    <w:p w14:paraId="3D8ABD27" w14:textId="77777777" w:rsidR="00D17B51" w:rsidRPr="00746C51" w:rsidRDefault="00D17B51">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D17B51" w:rsidRPr="00746C51" w14:paraId="6FB4BDCC" w14:textId="77777777">
        <w:tc>
          <w:tcPr>
            <w:tcW w:w="4261" w:type="dxa"/>
          </w:tcPr>
          <w:p w14:paraId="0E87528B" w14:textId="77777777" w:rsidR="00D17B51" w:rsidRPr="00746C51" w:rsidRDefault="00D17B51">
            <w:pPr>
              <w:jc w:val="both"/>
              <w:rPr>
                <w:b/>
                <w:sz w:val="22"/>
                <w:szCs w:val="22"/>
              </w:rPr>
            </w:pPr>
            <w:r w:rsidRPr="00746C51">
              <w:rPr>
                <w:b/>
                <w:sz w:val="22"/>
                <w:szCs w:val="22"/>
              </w:rPr>
              <w:t>Pretendenta nosaukums</w:t>
            </w:r>
          </w:p>
        </w:tc>
        <w:tc>
          <w:tcPr>
            <w:tcW w:w="4261" w:type="dxa"/>
          </w:tcPr>
          <w:p w14:paraId="78765C02" w14:textId="77777777" w:rsidR="00D17B51" w:rsidRPr="00746C51" w:rsidRDefault="00D17B51">
            <w:pPr>
              <w:jc w:val="both"/>
              <w:rPr>
                <w:sz w:val="22"/>
                <w:szCs w:val="22"/>
              </w:rPr>
            </w:pPr>
          </w:p>
        </w:tc>
      </w:tr>
      <w:tr w:rsidR="00D17B51" w:rsidRPr="00746C51" w14:paraId="1FBC054D" w14:textId="77777777">
        <w:tc>
          <w:tcPr>
            <w:tcW w:w="4261" w:type="dxa"/>
          </w:tcPr>
          <w:p w14:paraId="03E22BBB" w14:textId="77777777" w:rsidR="00D17B51" w:rsidRPr="00746C51" w:rsidRDefault="00D17B51">
            <w:pPr>
              <w:jc w:val="both"/>
              <w:rPr>
                <w:b/>
                <w:sz w:val="22"/>
                <w:szCs w:val="22"/>
              </w:rPr>
            </w:pPr>
            <w:r w:rsidRPr="00746C51">
              <w:rPr>
                <w:b/>
                <w:sz w:val="22"/>
                <w:szCs w:val="22"/>
              </w:rPr>
              <w:t>Parakstītāja amats, vārds, uzvārds</w:t>
            </w:r>
          </w:p>
        </w:tc>
        <w:tc>
          <w:tcPr>
            <w:tcW w:w="4261" w:type="dxa"/>
          </w:tcPr>
          <w:p w14:paraId="16B458B6" w14:textId="77777777" w:rsidR="00D17B51" w:rsidRPr="00746C51" w:rsidRDefault="00D17B51">
            <w:pPr>
              <w:jc w:val="both"/>
              <w:rPr>
                <w:sz w:val="22"/>
                <w:szCs w:val="22"/>
              </w:rPr>
            </w:pPr>
          </w:p>
        </w:tc>
      </w:tr>
      <w:tr w:rsidR="00D17B51" w:rsidRPr="00746C51" w14:paraId="6D4618E5" w14:textId="77777777">
        <w:tc>
          <w:tcPr>
            <w:tcW w:w="4261" w:type="dxa"/>
          </w:tcPr>
          <w:p w14:paraId="0B2423E2" w14:textId="77777777" w:rsidR="00D17B51" w:rsidRPr="00746C51" w:rsidRDefault="00D17B51">
            <w:pPr>
              <w:jc w:val="both"/>
              <w:rPr>
                <w:b/>
                <w:sz w:val="22"/>
                <w:szCs w:val="22"/>
              </w:rPr>
            </w:pPr>
            <w:r w:rsidRPr="00746C51">
              <w:rPr>
                <w:b/>
                <w:sz w:val="22"/>
                <w:szCs w:val="22"/>
              </w:rPr>
              <w:t>Paraksts un zīmogs</w:t>
            </w:r>
          </w:p>
        </w:tc>
        <w:tc>
          <w:tcPr>
            <w:tcW w:w="4261" w:type="dxa"/>
          </w:tcPr>
          <w:p w14:paraId="04813E77" w14:textId="77777777" w:rsidR="00D17B51" w:rsidRPr="00746C51" w:rsidRDefault="00D17B51">
            <w:pPr>
              <w:jc w:val="both"/>
              <w:rPr>
                <w:sz w:val="22"/>
                <w:szCs w:val="22"/>
              </w:rPr>
            </w:pPr>
          </w:p>
        </w:tc>
      </w:tr>
    </w:tbl>
    <w:p w14:paraId="3535F5D7" w14:textId="4F5BFA02" w:rsidR="00D17B51" w:rsidRPr="003D6399" w:rsidRDefault="00D17B51">
      <w:pPr>
        <w:jc w:val="right"/>
        <w:rPr>
          <w:b/>
        </w:rPr>
      </w:pPr>
      <w:r w:rsidRPr="003D6399">
        <w:br w:type="page"/>
      </w:r>
      <w:r w:rsidRPr="003D6399">
        <w:rPr>
          <w:b/>
        </w:rPr>
        <w:lastRenderedPageBreak/>
        <w:t xml:space="preserve"> Pielikums Nr.3</w:t>
      </w:r>
    </w:p>
    <w:p w14:paraId="10B77856" w14:textId="08DE0BDA" w:rsidR="005B2B1D" w:rsidRPr="003D6399" w:rsidRDefault="005B2B1D" w:rsidP="005B2B1D">
      <w:pPr>
        <w:widowControl w:val="0"/>
        <w:spacing w:before="120"/>
        <w:jc w:val="center"/>
        <w:rPr>
          <w:b/>
        </w:rPr>
      </w:pPr>
      <w:r w:rsidRPr="003D6399">
        <w:rPr>
          <w:b/>
        </w:rPr>
        <w:t>Iepirkumam ar Id.Nr.</w:t>
      </w:r>
      <w:r w:rsidR="00211541">
        <w:rPr>
          <w:b/>
        </w:rPr>
        <w:t>RN2022/27</w:t>
      </w:r>
      <w:r w:rsidRPr="003D6399">
        <w:rPr>
          <w:b/>
        </w:rPr>
        <w:t xml:space="preserve"> „Daudzdzīvokļu dzīvojamās mājas </w:t>
      </w:r>
      <w:r w:rsidR="009B538D">
        <w:rPr>
          <w:b/>
        </w:rPr>
        <w:t>Metālistu ielā 7</w:t>
      </w:r>
      <w:r w:rsidRPr="003D6399">
        <w:rPr>
          <w:b/>
        </w:rPr>
        <w:t>, Rēzeknē energoefektivitātes paaugstināšanas pasākumi</w:t>
      </w:r>
      <w:r w:rsidR="00A27557">
        <w:rPr>
          <w:b/>
        </w:rPr>
        <w:t xml:space="preserve"> (vispārceltniecības darbi)</w:t>
      </w:r>
      <w:r w:rsidR="003F7366">
        <w:rPr>
          <w:b/>
        </w:rPr>
        <w:t>”</w:t>
      </w:r>
    </w:p>
    <w:p w14:paraId="7224FB44" w14:textId="77777777" w:rsidR="00D17B51" w:rsidRPr="003D6399" w:rsidRDefault="00D17B51">
      <w:pPr>
        <w:jc w:val="both"/>
      </w:pPr>
    </w:p>
    <w:p w14:paraId="0FC84875" w14:textId="77777777" w:rsidR="00D17B51" w:rsidRPr="003D6399" w:rsidRDefault="00D17B51">
      <w:pPr>
        <w:jc w:val="center"/>
        <w:rPr>
          <w:b/>
        </w:rPr>
      </w:pPr>
      <w:r w:rsidRPr="003D6399">
        <w:rPr>
          <w:b/>
        </w:rPr>
        <w:t>FINANŠU PIEDĀVĀJUMS</w:t>
      </w:r>
    </w:p>
    <w:p w14:paraId="11906196" w14:textId="77777777" w:rsidR="00D17B51" w:rsidRPr="003D6399" w:rsidRDefault="00D17B51">
      <w:pPr>
        <w:jc w:val="both"/>
      </w:pPr>
    </w:p>
    <w:p w14:paraId="6AFC69FE" w14:textId="52A92306" w:rsidR="00D17B51" w:rsidRPr="003D6399" w:rsidRDefault="00D17B51">
      <w:pPr>
        <w:jc w:val="both"/>
        <w:rPr>
          <w:sz w:val="22"/>
          <w:szCs w:val="22"/>
        </w:rPr>
      </w:pPr>
      <w:r w:rsidRPr="003D6399">
        <w:rPr>
          <w:sz w:val="22"/>
          <w:szCs w:val="22"/>
        </w:rPr>
        <w:t xml:space="preserve">Mēs piedāvājam veikt konkursā </w:t>
      </w:r>
      <w:r w:rsidRPr="003D6399">
        <w:rPr>
          <w:b/>
          <w:bCs/>
          <w:sz w:val="22"/>
          <w:szCs w:val="22"/>
        </w:rPr>
        <w:t xml:space="preserve">„Daudzdzīvokļu dzīvojamās mājas, kas atrodas </w:t>
      </w:r>
      <w:r w:rsidR="009B538D">
        <w:rPr>
          <w:b/>
          <w:bCs/>
          <w:sz w:val="22"/>
          <w:szCs w:val="22"/>
        </w:rPr>
        <w:t>Metālistu ielā 7</w:t>
      </w:r>
      <w:r w:rsidR="007E362A" w:rsidRPr="003D6399">
        <w:rPr>
          <w:b/>
          <w:bCs/>
          <w:sz w:val="22"/>
          <w:szCs w:val="22"/>
        </w:rPr>
        <w:t>, Rēzeknē</w:t>
      </w:r>
      <w:r w:rsidR="00DB58BF" w:rsidRPr="003D6399">
        <w:rPr>
          <w:b/>
          <w:bCs/>
          <w:sz w:val="22"/>
          <w:szCs w:val="22"/>
        </w:rPr>
        <w:t>,</w:t>
      </w:r>
      <w:r w:rsidRPr="003D6399">
        <w:rPr>
          <w:b/>
          <w:bCs/>
          <w:sz w:val="22"/>
          <w:szCs w:val="22"/>
        </w:rPr>
        <w:t xml:space="preserve"> energoefektivitātes paaugstināšanas pasākumi</w:t>
      </w:r>
      <w:r w:rsidR="00A27557">
        <w:rPr>
          <w:b/>
          <w:bCs/>
          <w:sz w:val="22"/>
          <w:szCs w:val="22"/>
        </w:rPr>
        <w:t xml:space="preserve"> </w:t>
      </w:r>
      <w:r w:rsidR="00A27557" w:rsidRPr="00A27557">
        <w:rPr>
          <w:b/>
          <w:bCs/>
          <w:sz w:val="22"/>
          <w:szCs w:val="22"/>
        </w:rPr>
        <w:t>(vispārceltniecības darbi)</w:t>
      </w:r>
      <w:r w:rsidRPr="003D6399">
        <w:rPr>
          <w:b/>
          <w:bCs/>
          <w:sz w:val="22"/>
          <w:szCs w:val="22"/>
        </w:rPr>
        <w:t>” (</w:t>
      </w:r>
      <w:r w:rsidR="00211541">
        <w:rPr>
          <w:sz w:val="22"/>
          <w:szCs w:val="22"/>
        </w:rPr>
        <w:t>RN2022/27</w:t>
      </w:r>
      <w:r w:rsidRPr="003D6399">
        <w:rPr>
          <w:b/>
          <w:bCs/>
          <w:sz w:val="22"/>
          <w:szCs w:val="22"/>
        </w:rPr>
        <w:t>)</w:t>
      </w:r>
      <w:r w:rsidRPr="003D6399">
        <w:rPr>
          <w:sz w:val="22"/>
          <w:szCs w:val="22"/>
        </w:rPr>
        <w:t xml:space="preserve"> minētos darbus, saskaņā ar konkursa nolikumu un tā pielikumiem, tajā noteiktajā laikā un veidā.</w:t>
      </w:r>
    </w:p>
    <w:p w14:paraId="707B1F72" w14:textId="77777777" w:rsidR="00D17B51" w:rsidRPr="003D6399" w:rsidRDefault="00D17B51">
      <w:pPr>
        <w:jc w:val="both"/>
        <w:rPr>
          <w:sz w:val="22"/>
          <w:szCs w:val="22"/>
        </w:rPr>
      </w:pPr>
    </w:p>
    <w:p w14:paraId="3E724117" w14:textId="77777777" w:rsidR="00D17B51" w:rsidRPr="003D6399" w:rsidRDefault="00D17B51">
      <w:pPr>
        <w:jc w:val="both"/>
        <w:rPr>
          <w:sz w:val="22"/>
          <w:szCs w:val="22"/>
        </w:rPr>
      </w:pPr>
      <w:r w:rsidRPr="003D6399">
        <w:rPr>
          <w:sz w:val="22"/>
          <w:szCs w:val="22"/>
        </w:rPr>
        <w:t>Piedāvājam veikt darbus par līgumsummu:</w:t>
      </w:r>
    </w:p>
    <w:tbl>
      <w:tblPr>
        <w:tblW w:w="9493" w:type="dxa"/>
        <w:tblInd w:w="113" w:type="dxa"/>
        <w:tblLook w:val="04A0" w:firstRow="1" w:lastRow="0" w:firstColumn="1" w:lastColumn="0" w:noHBand="0" w:noVBand="1"/>
      </w:tblPr>
      <w:tblGrid>
        <w:gridCol w:w="7933"/>
        <w:gridCol w:w="1560"/>
      </w:tblGrid>
      <w:tr w:rsidR="001E2686" w:rsidRPr="00AF5ECF" w14:paraId="72561963" w14:textId="77777777" w:rsidTr="00446BAA">
        <w:trPr>
          <w:trHeight w:val="240"/>
        </w:trPr>
        <w:tc>
          <w:tcPr>
            <w:tcW w:w="7933" w:type="dxa"/>
            <w:tcBorders>
              <w:top w:val="single" w:sz="4" w:space="0" w:color="auto"/>
              <w:left w:val="single" w:sz="4" w:space="0" w:color="auto"/>
              <w:bottom w:val="single" w:sz="4" w:space="0" w:color="auto"/>
              <w:right w:val="single" w:sz="4" w:space="0" w:color="auto"/>
            </w:tcBorders>
            <w:noWrap/>
            <w:vAlign w:val="bottom"/>
            <w:hideMark/>
          </w:tcPr>
          <w:p w14:paraId="311E6286" w14:textId="77777777" w:rsidR="001E2686" w:rsidRPr="00E01A4C" w:rsidRDefault="001E2686" w:rsidP="00446BAA">
            <w:pPr>
              <w:pStyle w:val="Default"/>
              <w:rPr>
                <w:color w:val="000000" w:themeColor="text1"/>
                <w:lang w:val="lv-LV"/>
              </w:rPr>
            </w:pPr>
            <w:r w:rsidRPr="00E01A4C">
              <w:rPr>
                <w:color w:val="000000" w:themeColor="text1"/>
                <w:lang w:val="lv-LV"/>
              </w:rPr>
              <w:t> </w:t>
            </w:r>
          </w:p>
        </w:tc>
        <w:tc>
          <w:tcPr>
            <w:tcW w:w="1560" w:type="dxa"/>
            <w:tcBorders>
              <w:top w:val="single" w:sz="4" w:space="0" w:color="auto"/>
              <w:left w:val="nil"/>
              <w:bottom w:val="single" w:sz="4" w:space="0" w:color="auto"/>
              <w:right w:val="single" w:sz="4" w:space="0" w:color="auto"/>
            </w:tcBorders>
            <w:noWrap/>
            <w:vAlign w:val="bottom"/>
            <w:hideMark/>
          </w:tcPr>
          <w:p w14:paraId="75B66BE5" w14:textId="77777777" w:rsidR="001E2686" w:rsidRPr="00D95B58" w:rsidRDefault="001E2686" w:rsidP="00446BAA">
            <w:pPr>
              <w:pStyle w:val="Default"/>
              <w:rPr>
                <w:color w:val="000000" w:themeColor="text1"/>
              </w:rPr>
            </w:pPr>
            <w:r w:rsidRPr="00E01A4C">
              <w:rPr>
                <w:color w:val="000000" w:themeColor="text1"/>
                <w:lang w:val="lv-LV"/>
              </w:rPr>
              <w:t> </w:t>
            </w:r>
            <w:r w:rsidRPr="00D95B58">
              <w:rPr>
                <w:color w:val="000000" w:themeColor="text1"/>
              </w:rPr>
              <w:t>EUR</w:t>
            </w:r>
          </w:p>
        </w:tc>
      </w:tr>
      <w:tr w:rsidR="001E2686" w:rsidRPr="00AF5ECF" w14:paraId="1268C746" w14:textId="77777777" w:rsidTr="00446BAA">
        <w:trPr>
          <w:trHeight w:val="240"/>
        </w:trPr>
        <w:tc>
          <w:tcPr>
            <w:tcW w:w="7933" w:type="dxa"/>
            <w:tcBorders>
              <w:top w:val="nil"/>
              <w:left w:val="single" w:sz="4" w:space="0" w:color="auto"/>
              <w:bottom w:val="single" w:sz="4" w:space="0" w:color="auto"/>
              <w:right w:val="single" w:sz="4" w:space="0" w:color="auto"/>
            </w:tcBorders>
            <w:noWrap/>
            <w:vAlign w:val="bottom"/>
            <w:hideMark/>
          </w:tcPr>
          <w:p w14:paraId="6C18EC10" w14:textId="77777777" w:rsidR="001E2686" w:rsidRPr="00D95B58" w:rsidRDefault="001E2686" w:rsidP="00446BAA">
            <w:pPr>
              <w:pStyle w:val="Default"/>
              <w:rPr>
                <w:color w:val="000000" w:themeColor="text1"/>
              </w:rPr>
            </w:pPr>
            <w:r w:rsidRPr="00D95B58">
              <w:rPr>
                <w:color w:val="000000" w:themeColor="text1"/>
              </w:rPr>
              <w:t> Līguma summa EUR bez PVN</w:t>
            </w:r>
          </w:p>
        </w:tc>
        <w:tc>
          <w:tcPr>
            <w:tcW w:w="1560" w:type="dxa"/>
            <w:tcBorders>
              <w:top w:val="nil"/>
              <w:left w:val="nil"/>
              <w:bottom w:val="single" w:sz="4" w:space="0" w:color="auto"/>
              <w:right w:val="single" w:sz="4" w:space="0" w:color="auto"/>
            </w:tcBorders>
            <w:noWrap/>
            <w:vAlign w:val="bottom"/>
            <w:hideMark/>
          </w:tcPr>
          <w:p w14:paraId="132520D2" w14:textId="77777777" w:rsidR="001E2686" w:rsidRPr="00D95B58" w:rsidRDefault="001E2686" w:rsidP="00446BAA">
            <w:pPr>
              <w:pStyle w:val="Default"/>
              <w:rPr>
                <w:color w:val="000000" w:themeColor="text1"/>
              </w:rPr>
            </w:pPr>
            <w:r w:rsidRPr="00D95B58">
              <w:rPr>
                <w:color w:val="000000" w:themeColor="text1"/>
              </w:rPr>
              <w:t> </w:t>
            </w:r>
          </w:p>
        </w:tc>
      </w:tr>
      <w:tr w:rsidR="001E2686" w:rsidRPr="00AF5ECF" w14:paraId="6E138A43" w14:textId="77777777" w:rsidTr="00446BAA">
        <w:trPr>
          <w:trHeight w:val="240"/>
        </w:trPr>
        <w:tc>
          <w:tcPr>
            <w:tcW w:w="7933" w:type="dxa"/>
            <w:tcBorders>
              <w:top w:val="nil"/>
              <w:left w:val="single" w:sz="4" w:space="0" w:color="auto"/>
              <w:bottom w:val="single" w:sz="4" w:space="0" w:color="auto"/>
              <w:right w:val="single" w:sz="4" w:space="0" w:color="auto"/>
            </w:tcBorders>
            <w:noWrap/>
            <w:vAlign w:val="bottom"/>
            <w:hideMark/>
          </w:tcPr>
          <w:p w14:paraId="58B177A2" w14:textId="77777777" w:rsidR="001E2686" w:rsidRPr="00324200" w:rsidRDefault="001E2686" w:rsidP="00446BAA">
            <w:pPr>
              <w:pStyle w:val="Default"/>
              <w:rPr>
                <w:color w:val="000000" w:themeColor="text1"/>
                <w:highlight w:val="yellow"/>
              </w:rPr>
            </w:pPr>
            <w:r w:rsidRPr="00324200">
              <w:rPr>
                <w:color w:val="000000" w:themeColor="text1"/>
                <w:highlight w:val="yellow"/>
              </w:rPr>
              <w:t> Finanšu rezerve 3% apmērā EUR bez PVN</w:t>
            </w:r>
          </w:p>
        </w:tc>
        <w:tc>
          <w:tcPr>
            <w:tcW w:w="1560" w:type="dxa"/>
            <w:tcBorders>
              <w:top w:val="nil"/>
              <w:left w:val="nil"/>
              <w:bottom w:val="single" w:sz="4" w:space="0" w:color="auto"/>
              <w:right w:val="single" w:sz="4" w:space="0" w:color="auto"/>
            </w:tcBorders>
            <w:noWrap/>
            <w:vAlign w:val="bottom"/>
            <w:hideMark/>
          </w:tcPr>
          <w:p w14:paraId="2B476C54" w14:textId="77777777" w:rsidR="001E2686" w:rsidRPr="00D95B58" w:rsidRDefault="001E2686" w:rsidP="00446BAA">
            <w:pPr>
              <w:pStyle w:val="Default"/>
              <w:rPr>
                <w:color w:val="000000" w:themeColor="text1"/>
              </w:rPr>
            </w:pPr>
            <w:r w:rsidRPr="00D95B58">
              <w:rPr>
                <w:color w:val="000000" w:themeColor="text1"/>
              </w:rPr>
              <w:t> </w:t>
            </w:r>
          </w:p>
        </w:tc>
      </w:tr>
      <w:tr w:rsidR="001E2686" w:rsidRPr="00AF5ECF" w14:paraId="51980510" w14:textId="77777777" w:rsidTr="00446BAA">
        <w:trPr>
          <w:trHeight w:val="240"/>
        </w:trPr>
        <w:tc>
          <w:tcPr>
            <w:tcW w:w="7933" w:type="dxa"/>
            <w:tcBorders>
              <w:top w:val="nil"/>
              <w:left w:val="single" w:sz="4" w:space="0" w:color="auto"/>
              <w:bottom w:val="single" w:sz="4" w:space="0" w:color="auto"/>
              <w:right w:val="single" w:sz="4" w:space="0" w:color="auto"/>
            </w:tcBorders>
            <w:noWrap/>
            <w:vAlign w:val="bottom"/>
            <w:hideMark/>
          </w:tcPr>
          <w:p w14:paraId="7EAC0B92" w14:textId="77777777" w:rsidR="001E2686" w:rsidRPr="00D95B58" w:rsidRDefault="001E2686" w:rsidP="00446BAA">
            <w:pPr>
              <w:pStyle w:val="Default"/>
              <w:rPr>
                <w:color w:val="000000" w:themeColor="text1"/>
              </w:rPr>
            </w:pPr>
            <w:r w:rsidRPr="00D95B58">
              <w:rPr>
                <w:color w:val="000000" w:themeColor="text1"/>
              </w:rPr>
              <w:t xml:space="preserve"> KOPĀ EUR bez PVN </w:t>
            </w:r>
          </w:p>
        </w:tc>
        <w:tc>
          <w:tcPr>
            <w:tcW w:w="1560" w:type="dxa"/>
            <w:tcBorders>
              <w:top w:val="nil"/>
              <w:left w:val="nil"/>
              <w:bottom w:val="single" w:sz="4" w:space="0" w:color="auto"/>
              <w:right w:val="single" w:sz="4" w:space="0" w:color="auto"/>
            </w:tcBorders>
            <w:noWrap/>
            <w:vAlign w:val="bottom"/>
            <w:hideMark/>
          </w:tcPr>
          <w:p w14:paraId="2944DB26" w14:textId="77777777" w:rsidR="001E2686" w:rsidRPr="00D95B58" w:rsidRDefault="001E2686" w:rsidP="00446BAA">
            <w:pPr>
              <w:pStyle w:val="Default"/>
              <w:rPr>
                <w:color w:val="000000" w:themeColor="text1"/>
              </w:rPr>
            </w:pPr>
            <w:r w:rsidRPr="00D95B58">
              <w:rPr>
                <w:color w:val="000000" w:themeColor="text1"/>
              </w:rPr>
              <w:t> *</w:t>
            </w:r>
          </w:p>
        </w:tc>
      </w:tr>
      <w:tr w:rsidR="001E2686" w:rsidRPr="00AF5ECF" w14:paraId="3F1B6E6D" w14:textId="77777777" w:rsidTr="00446BAA">
        <w:trPr>
          <w:trHeight w:val="225"/>
        </w:trPr>
        <w:tc>
          <w:tcPr>
            <w:tcW w:w="7933" w:type="dxa"/>
            <w:tcBorders>
              <w:top w:val="nil"/>
              <w:left w:val="single" w:sz="4" w:space="0" w:color="auto"/>
              <w:bottom w:val="single" w:sz="4" w:space="0" w:color="auto"/>
              <w:right w:val="single" w:sz="4" w:space="0" w:color="auto"/>
            </w:tcBorders>
            <w:noWrap/>
            <w:vAlign w:val="bottom"/>
            <w:hideMark/>
          </w:tcPr>
          <w:p w14:paraId="500722DC" w14:textId="77777777" w:rsidR="001E2686" w:rsidRPr="00D95B58" w:rsidRDefault="001E2686" w:rsidP="00446BAA">
            <w:pPr>
              <w:pStyle w:val="Default"/>
              <w:rPr>
                <w:color w:val="000000" w:themeColor="text1"/>
              </w:rPr>
            </w:pPr>
            <w:r w:rsidRPr="00D95B58">
              <w:rPr>
                <w:color w:val="000000" w:themeColor="text1"/>
              </w:rPr>
              <w:t> PVN 21%</w:t>
            </w:r>
          </w:p>
        </w:tc>
        <w:tc>
          <w:tcPr>
            <w:tcW w:w="1560" w:type="dxa"/>
            <w:tcBorders>
              <w:top w:val="nil"/>
              <w:left w:val="nil"/>
              <w:bottom w:val="single" w:sz="4" w:space="0" w:color="auto"/>
              <w:right w:val="single" w:sz="4" w:space="0" w:color="auto"/>
            </w:tcBorders>
            <w:noWrap/>
            <w:vAlign w:val="bottom"/>
            <w:hideMark/>
          </w:tcPr>
          <w:p w14:paraId="3CD128EA" w14:textId="77777777" w:rsidR="001E2686" w:rsidRPr="00D95B58" w:rsidRDefault="001E2686" w:rsidP="00446BAA">
            <w:pPr>
              <w:pStyle w:val="Default"/>
              <w:rPr>
                <w:color w:val="000000" w:themeColor="text1"/>
              </w:rPr>
            </w:pPr>
            <w:r w:rsidRPr="00D95B58">
              <w:rPr>
                <w:color w:val="000000" w:themeColor="text1"/>
              </w:rPr>
              <w:t> </w:t>
            </w:r>
          </w:p>
        </w:tc>
      </w:tr>
      <w:tr w:rsidR="001E2686" w:rsidRPr="00AF5ECF" w14:paraId="15B485E1" w14:textId="77777777" w:rsidTr="00446BAA">
        <w:trPr>
          <w:trHeight w:val="225"/>
        </w:trPr>
        <w:tc>
          <w:tcPr>
            <w:tcW w:w="7933" w:type="dxa"/>
            <w:tcBorders>
              <w:top w:val="nil"/>
              <w:left w:val="single" w:sz="4" w:space="0" w:color="auto"/>
              <w:bottom w:val="single" w:sz="4" w:space="0" w:color="auto"/>
              <w:right w:val="single" w:sz="4" w:space="0" w:color="auto"/>
            </w:tcBorders>
            <w:noWrap/>
            <w:vAlign w:val="bottom"/>
            <w:hideMark/>
          </w:tcPr>
          <w:p w14:paraId="1A682823" w14:textId="77777777" w:rsidR="001E2686" w:rsidRPr="00D95B58" w:rsidRDefault="001E2686" w:rsidP="00446BAA">
            <w:pPr>
              <w:pStyle w:val="Default"/>
              <w:rPr>
                <w:color w:val="000000" w:themeColor="text1"/>
              </w:rPr>
            </w:pPr>
            <w:r w:rsidRPr="00D95B58">
              <w:rPr>
                <w:color w:val="000000" w:themeColor="text1"/>
              </w:rPr>
              <w:t xml:space="preserve"> Summa kopā </w:t>
            </w:r>
          </w:p>
        </w:tc>
        <w:tc>
          <w:tcPr>
            <w:tcW w:w="1560" w:type="dxa"/>
            <w:tcBorders>
              <w:top w:val="nil"/>
              <w:left w:val="nil"/>
              <w:bottom w:val="single" w:sz="4" w:space="0" w:color="auto"/>
              <w:right w:val="single" w:sz="4" w:space="0" w:color="auto"/>
            </w:tcBorders>
            <w:noWrap/>
            <w:vAlign w:val="bottom"/>
            <w:hideMark/>
          </w:tcPr>
          <w:p w14:paraId="28D886B5" w14:textId="77777777" w:rsidR="001E2686" w:rsidRPr="00D95B58" w:rsidRDefault="001E2686" w:rsidP="00446BAA">
            <w:pPr>
              <w:pStyle w:val="Default"/>
              <w:rPr>
                <w:color w:val="000000" w:themeColor="text1"/>
              </w:rPr>
            </w:pPr>
            <w:r w:rsidRPr="00D95B58">
              <w:rPr>
                <w:color w:val="000000" w:themeColor="text1"/>
              </w:rPr>
              <w:t> </w:t>
            </w:r>
          </w:p>
        </w:tc>
      </w:tr>
    </w:tbl>
    <w:p w14:paraId="7B302B8D" w14:textId="77777777" w:rsidR="00D17B51" w:rsidRPr="003D6399" w:rsidRDefault="00D17B51">
      <w:pPr>
        <w:jc w:val="both"/>
        <w:rPr>
          <w:sz w:val="22"/>
          <w:szCs w:val="22"/>
        </w:rPr>
      </w:pPr>
      <w:r w:rsidRPr="003D6399">
        <w:rPr>
          <w:sz w:val="22"/>
          <w:szCs w:val="22"/>
        </w:rPr>
        <w:t xml:space="preserve"> * cena, kas tiek vērtēta.</w:t>
      </w:r>
    </w:p>
    <w:p w14:paraId="0203B617" w14:textId="42ADEB54" w:rsidR="00D17B51" w:rsidRPr="003D6399" w:rsidRDefault="00D17B51">
      <w:pPr>
        <w:jc w:val="both"/>
        <w:rPr>
          <w:rFonts w:eastAsia="TimesNewRomanPSMT"/>
          <w:spacing w:val="-2"/>
          <w:sz w:val="22"/>
          <w:szCs w:val="22"/>
        </w:rPr>
      </w:pPr>
      <w:r w:rsidRPr="003D6399">
        <w:rPr>
          <w:sz w:val="22"/>
          <w:szCs w:val="22"/>
        </w:rPr>
        <w:t xml:space="preserve">Apņemamies konkursā </w:t>
      </w:r>
      <w:r w:rsidRPr="003D6399">
        <w:rPr>
          <w:b/>
          <w:bCs/>
          <w:sz w:val="22"/>
          <w:szCs w:val="22"/>
        </w:rPr>
        <w:t xml:space="preserve">“Daudzdzīvokļu dzīvojamās mājas, kas atrodas </w:t>
      </w:r>
      <w:r w:rsidR="009B538D">
        <w:rPr>
          <w:b/>
          <w:bCs/>
          <w:sz w:val="22"/>
          <w:szCs w:val="22"/>
        </w:rPr>
        <w:t>Metālistu ielā 7</w:t>
      </w:r>
      <w:r w:rsidR="007E362A" w:rsidRPr="003D6399">
        <w:rPr>
          <w:b/>
          <w:bCs/>
          <w:sz w:val="22"/>
          <w:szCs w:val="22"/>
        </w:rPr>
        <w:t>,</w:t>
      </w:r>
      <w:r w:rsidR="007E362A" w:rsidRPr="00E964A3">
        <w:rPr>
          <w:b/>
          <w:bCs/>
          <w:sz w:val="22"/>
          <w:szCs w:val="22"/>
        </w:rPr>
        <w:t xml:space="preserve"> Rēzeknē</w:t>
      </w:r>
      <w:r w:rsidR="00DB58BF" w:rsidRPr="00E964A3">
        <w:rPr>
          <w:b/>
          <w:bCs/>
          <w:sz w:val="22"/>
          <w:szCs w:val="22"/>
        </w:rPr>
        <w:t>,</w:t>
      </w:r>
      <w:r w:rsidRPr="00E964A3">
        <w:rPr>
          <w:b/>
          <w:bCs/>
          <w:sz w:val="22"/>
          <w:szCs w:val="22"/>
        </w:rPr>
        <w:t xml:space="preserve"> energoefektivitātes paaugstināšanas pasākumi</w:t>
      </w:r>
      <w:r w:rsidR="00A27557" w:rsidRPr="00A27557">
        <w:rPr>
          <w:b/>
          <w:bCs/>
          <w:sz w:val="22"/>
          <w:szCs w:val="22"/>
        </w:rPr>
        <w:t>(vispārceltniecības darbi)</w:t>
      </w:r>
      <w:r w:rsidRPr="00E964A3">
        <w:rPr>
          <w:b/>
          <w:bCs/>
          <w:sz w:val="22"/>
          <w:szCs w:val="22"/>
        </w:rPr>
        <w:t>”</w:t>
      </w:r>
      <w:r w:rsidRPr="003D6399">
        <w:rPr>
          <w:b/>
          <w:bCs/>
          <w:sz w:val="22"/>
          <w:szCs w:val="22"/>
        </w:rPr>
        <w:t xml:space="preserve"> (</w:t>
      </w:r>
      <w:r w:rsidR="00211541">
        <w:rPr>
          <w:sz w:val="22"/>
          <w:szCs w:val="22"/>
        </w:rPr>
        <w:t>RN2022/27</w:t>
      </w:r>
      <w:r w:rsidRPr="003D6399">
        <w:rPr>
          <w:b/>
          <w:bCs/>
          <w:sz w:val="22"/>
          <w:szCs w:val="22"/>
        </w:rPr>
        <w:t>)</w:t>
      </w:r>
      <w:r w:rsidRPr="003D6399">
        <w:rPr>
          <w:rFonts w:eastAsia="TimesNewRomanPSMT"/>
          <w:b/>
          <w:spacing w:val="-2"/>
          <w:sz w:val="22"/>
          <w:szCs w:val="22"/>
        </w:rPr>
        <w:t xml:space="preserve"> </w:t>
      </w:r>
      <w:r w:rsidRPr="003D6399">
        <w:rPr>
          <w:rFonts w:eastAsia="TimesNewRomanPSMT"/>
          <w:spacing w:val="-2"/>
          <w:sz w:val="22"/>
          <w:szCs w:val="22"/>
        </w:rPr>
        <w:t xml:space="preserve">minētos darbus veikt </w:t>
      </w:r>
      <w:r w:rsidR="000E0111" w:rsidRPr="000E0111">
        <w:rPr>
          <w:b/>
          <w:bCs/>
          <w:sz w:val="22"/>
          <w:szCs w:val="22"/>
        </w:rPr>
        <w:t>1</w:t>
      </w:r>
      <w:r w:rsidR="00A62633">
        <w:rPr>
          <w:b/>
          <w:bCs/>
          <w:sz w:val="22"/>
          <w:szCs w:val="22"/>
        </w:rPr>
        <w:t>0</w:t>
      </w:r>
      <w:r w:rsidR="000E0111" w:rsidRPr="000E0111">
        <w:rPr>
          <w:b/>
          <w:bCs/>
          <w:sz w:val="22"/>
          <w:szCs w:val="22"/>
        </w:rPr>
        <w:t xml:space="preserve"> (</w:t>
      </w:r>
      <w:r w:rsidR="00A62633">
        <w:rPr>
          <w:b/>
          <w:bCs/>
          <w:sz w:val="22"/>
          <w:szCs w:val="22"/>
        </w:rPr>
        <w:t>desmit</w:t>
      </w:r>
      <w:r w:rsidR="000E0111" w:rsidRPr="000E0111">
        <w:rPr>
          <w:b/>
          <w:bCs/>
          <w:sz w:val="22"/>
          <w:szCs w:val="22"/>
        </w:rPr>
        <w:t>) mēnešu laikā</w:t>
      </w:r>
      <w:r w:rsidR="000E0111" w:rsidRPr="000E0111">
        <w:rPr>
          <w:rFonts w:eastAsia="TimesNewRomanPSMT"/>
          <w:b/>
          <w:bCs/>
          <w:sz w:val="22"/>
          <w:szCs w:val="22"/>
        </w:rPr>
        <w:t xml:space="preserve"> </w:t>
      </w:r>
      <w:r w:rsidRPr="003D6399">
        <w:rPr>
          <w:rFonts w:eastAsia="TimesNewRomanPSMT"/>
          <w:spacing w:val="-2"/>
          <w:sz w:val="22"/>
          <w:szCs w:val="22"/>
        </w:rPr>
        <w:t xml:space="preserve">pēc būvlaukuma nodošanas izpildītājam darbu uzsākšanai, </w:t>
      </w:r>
      <w:r w:rsidRPr="003D6399">
        <w:rPr>
          <w:rFonts w:eastAsia="TimesNewRomanPSMT"/>
          <w:spacing w:val="-2"/>
          <w:sz w:val="22"/>
          <w:szCs w:val="22"/>
          <w:u w:val="single"/>
        </w:rPr>
        <w:t xml:space="preserve">kā arī nodrošināt objektam </w:t>
      </w:r>
      <w:r w:rsidR="00F42589" w:rsidRPr="003D6399">
        <w:rPr>
          <w:rFonts w:eastAsia="TimesNewRomanPSMT"/>
          <w:b/>
          <w:spacing w:val="-2"/>
          <w:sz w:val="22"/>
          <w:szCs w:val="22"/>
          <w:u w:val="single"/>
        </w:rPr>
        <w:t>5</w:t>
      </w:r>
      <w:r w:rsidRPr="003D6399">
        <w:rPr>
          <w:rFonts w:eastAsia="TimesNewRomanPSMT"/>
          <w:b/>
          <w:spacing w:val="-2"/>
          <w:sz w:val="22"/>
          <w:szCs w:val="22"/>
          <w:u w:val="single"/>
        </w:rPr>
        <w:t xml:space="preserve"> (</w:t>
      </w:r>
      <w:r w:rsidR="00F42589" w:rsidRPr="003D6399">
        <w:rPr>
          <w:rFonts w:eastAsia="TimesNewRomanPSMT"/>
          <w:b/>
          <w:i/>
          <w:spacing w:val="-2"/>
          <w:sz w:val="22"/>
          <w:szCs w:val="22"/>
          <w:u w:val="single"/>
        </w:rPr>
        <w:t>piec</w:t>
      </w:r>
      <w:r w:rsidR="003D6399" w:rsidRPr="003D6399">
        <w:rPr>
          <w:rFonts w:eastAsia="TimesNewRomanPSMT"/>
          <w:b/>
          <w:i/>
          <w:spacing w:val="-2"/>
          <w:sz w:val="22"/>
          <w:szCs w:val="22"/>
          <w:u w:val="single"/>
        </w:rPr>
        <w:t>u</w:t>
      </w:r>
      <w:r w:rsidRPr="003D6399">
        <w:rPr>
          <w:rFonts w:eastAsia="TimesNewRomanPSMT"/>
          <w:b/>
          <w:spacing w:val="-2"/>
          <w:sz w:val="22"/>
          <w:szCs w:val="22"/>
          <w:u w:val="single"/>
        </w:rPr>
        <w:t>)</w:t>
      </w:r>
      <w:r w:rsidRPr="003D6399">
        <w:rPr>
          <w:rFonts w:eastAsia="TimesNewRomanPSMT"/>
          <w:spacing w:val="-2"/>
          <w:sz w:val="22"/>
          <w:szCs w:val="22"/>
          <w:u w:val="single"/>
        </w:rPr>
        <w:t xml:space="preserve"> gadu garantijas laiku</w:t>
      </w:r>
      <w:r w:rsidRPr="003D6399">
        <w:rPr>
          <w:rFonts w:eastAsia="TimesNewRomanPSMT"/>
          <w:spacing w:val="-2"/>
          <w:sz w:val="22"/>
          <w:szCs w:val="22"/>
        </w:rPr>
        <w:t xml:space="preserve"> pēc būvdarbu pilnīgas pabeigšanas un to pieņemšanas no Pasūtītāja puses.</w:t>
      </w:r>
    </w:p>
    <w:p w14:paraId="636D3931" w14:textId="77777777" w:rsidR="00D17B51" w:rsidRPr="003D6399" w:rsidRDefault="00D17B51">
      <w:pPr>
        <w:jc w:val="both"/>
        <w:rPr>
          <w:rFonts w:eastAsia="TimesNewRomanPSMT"/>
          <w:spacing w:val="-2"/>
          <w:sz w:val="22"/>
          <w:szCs w:val="22"/>
        </w:rPr>
      </w:pPr>
    </w:p>
    <w:p w14:paraId="7037E66A" w14:textId="77777777" w:rsidR="00D17B51" w:rsidRPr="003D6399" w:rsidRDefault="00D17B51">
      <w:pPr>
        <w:jc w:val="both"/>
        <w:rPr>
          <w:sz w:val="22"/>
          <w:szCs w:val="22"/>
        </w:rPr>
      </w:pPr>
      <w:r w:rsidRPr="003D6399">
        <w:rPr>
          <w:b/>
          <w:sz w:val="22"/>
          <w:szCs w:val="22"/>
        </w:rPr>
        <w:t>Apliecinām</w:t>
      </w:r>
      <w:r w:rsidRPr="003D6399">
        <w:rPr>
          <w:sz w:val="22"/>
          <w:szCs w:val="22"/>
        </w:rPr>
        <w:t>, ka, iesniedzot piedāvājumu, esam iepazinušies ar visiem apstākļiem, kuri varētu ietekmēt Līguma summu un piedāvāto darbu izpildi. Līdz ar to garantējam, ka gadījumā, ja Mums tiks piešķirtas līguma slēgšanas tiesības, līgumsaistības apņemamies pildīt atbilstoši Mūsu piedāvājumam.</w:t>
      </w:r>
    </w:p>
    <w:p w14:paraId="2B8F6AA4" w14:textId="77777777" w:rsidR="00D17B51" w:rsidRPr="003D6399" w:rsidRDefault="00D17B51">
      <w:pPr>
        <w:jc w:val="both"/>
        <w:rPr>
          <w:sz w:val="22"/>
          <w:szCs w:val="22"/>
        </w:rPr>
      </w:pPr>
      <w:r w:rsidRPr="003D6399">
        <w:rPr>
          <w:b/>
          <w:sz w:val="22"/>
          <w:szCs w:val="22"/>
        </w:rPr>
        <w:t>Apliecinām</w:t>
      </w:r>
      <w:r w:rsidRPr="003D6399">
        <w:rPr>
          <w:sz w:val="22"/>
          <w:szCs w:val="22"/>
        </w:rPr>
        <w:t>, ka mums ir nepieciešamās speciālās atļaujas un sertifikāti konkursa nolikumā minētā darba veikšanai.</w:t>
      </w:r>
    </w:p>
    <w:p w14:paraId="37FAF26A" w14:textId="77777777" w:rsidR="00D17B51" w:rsidRPr="003D6399" w:rsidRDefault="00D17B51">
      <w:pPr>
        <w:jc w:val="both"/>
        <w:rPr>
          <w:sz w:val="22"/>
          <w:szCs w:val="22"/>
        </w:rPr>
      </w:pPr>
      <w:r w:rsidRPr="003D6399">
        <w:rPr>
          <w:b/>
          <w:sz w:val="22"/>
          <w:szCs w:val="22"/>
        </w:rPr>
        <w:t>Apliecinām</w:t>
      </w:r>
      <w:r w:rsidRPr="003D6399">
        <w:rPr>
          <w:sz w:val="22"/>
          <w:szCs w:val="22"/>
        </w:rPr>
        <w:t>, ka lokālajās tāmēs ir ievērtēti visi darbu veikšanai nepieciešamie materiāli, algas un mehānismi, kā arī darbi, kas nav minēti,</w:t>
      </w:r>
      <w:r w:rsidR="0011742A" w:rsidRPr="003D6399">
        <w:rPr>
          <w:sz w:val="22"/>
          <w:szCs w:val="22"/>
        </w:rPr>
        <w:t xml:space="preserve"> bet bez kuriem nebūtu iespējama būvdarbu tehnoloģiski pareiza</w:t>
      </w:r>
      <w:r w:rsidRPr="003D6399">
        <w:rPr>
          <w:sz w:val="22"/>
          <w:szCs w:val="22"/>
        </w:rPr>
        <w:t xml:space="preserve"> un spēkā esošiem normatīvajiem aktiem atbilstoša veikšana pilnā apmērā.</w:t>
      </w:r>
    </w:p>
    <w:p w14:paraId="3132A85F" w14:textId="77777777" w:rsidR="00D17B51" w:rsidRPr="003D6399" w:rsidRDefault="00D17B51">
      <w:pPr>
        <w:jc w:val="both"/>
        <w:rPr>
          <w:sz w:val="22"/>
          <w:szCs w:val="22"/>
        </w:rPr>
      </w:pPr>
      <w:r w:rsidRPr="003D6399">
        <w:rPr>
          <w:b/>
          <w:sz w:val="22"/>
          <w:szCs w:val="22"/>
        </w:rPr>
        <w:t>Apliecinām</w:t>
      </w:r>
      <w:r w:rsidRPr="003D6399">
        <w:rPr>
          <w:sz w:val="22"/>
          <w:szCs w:val="22"/>
        </w:rPr>
        <w:t>, ka piedāvātajā līgumcenā ierēķināti visi ar būvdarbu organizāciju saistītie izdevumi.</w:t>
      </w:r>
    </w:p>
    <w:p w14:paraId="7F721282" w14:textId="77777777" w:rsidR="006B73A7" w:rsidRPr="003D6399" w:rsidRDefault="00395274">
      <w:pPr>
        <w:jc w:val="both"/>
        <w:rPr>
          <w:sz w:val="22"/>
          <w:szCs w:val="22"/>
        </w:rPr>
      </w:pPr>
      <w:r w:rsidRPr="003D6399">
        <w:rPr>
          <w:b/>
          <w:sz w:val="22"/>
          <w:szCs w:val="22"/>
        </w:rPr>
        <w:t>Apliecinām</w:t>
      </w:r>
      <w:r w:rsidRPr="003D6399">
        <w:rPr>
          <w:sz w:val="22"/>
          <w:szCs w:val="22"/>
        </w:rPr>
        <w:t>, ka Līguma izpildē izmantosim tikai projekta dokumentācijā norādītos materiālus vai ekvivalentus materiālus, par kuriem esam snieguši pilnīgu un patiesu informāciju, iesniedzot piedāvājumu.</w:t>
      </w:r>
    </w:p>
    <w:p w14:paraId="563D08CD" w14:textId="77777777" w:rsidR="00D17B51" w:rsidRPr="003D6399" w:rsidRDefault="00D17B51">
      <w:pPr>
        <w:jc w:val="both"/>
        <w:rPr>
          <w:sz w:val="22"/>
          <w:szCs w:val="22"/>
        </w:rPr>
      </w:pPr>
    </w:p>
    <w:p w14:paraId="7E8778CF" w14:textId="77777777" w:rsidR="00D17B51" w:rsidRPr="003D6399" w:rsidRDefault="00D17B51">
      <w:pPr>
        <w:jc w:val="both"/>
        <w:rPr>
          <w:sz w:val="22"/>
          <w:szCs w:val="22"/>
        </w:rPr>
      </w:pPr>
      <w:r w:rsidRPr="003D6399">
        <w:rPr>
          <w:sz w:val="22"/>
          <w:szCs w:val="22"/>
        </w:rPr>
        <w:t xml:space="preserve">Ar šo garantējam sniegto ziņu patiesumu un precizitāti. </w:t>
      </w:r>
    </w:p>
    <w:p w14:paraId="2E32A353" w14:textId="77777777" w:rsidR="00D17B51" w:rsidRPr="003D6399" w:rsidRDefault="00D17B51">
      <w:pPr>
        <w:jc w:val="both"/>
        <w:rPr>
          <w:sz w:val="22"/>
          <w:szCs w:val="22"/>
        </w:rPr>
      </w:pPr>
    </w:p>
    <w:p w14:paraId="67B06005" w14:textId="77777777" w:rsidR="00D17B51" w:rsidRPr="003D6399" w:rsidRDefault="00D17B51">
      <w:pPr>
        <w:jc w:val="both"/>
        <w:rPr>
          <w:sz w:val="22"/>
          <w:szCs w:val="22"/>
        </w:rPr>
      </w:pPr>
      <w:r w:rsidRPr="003D6399">
        <w:rPr>
          <w:sz w:val="22"/>
          <w:szCs w:val="22"/>
        </w:rPr>
        <w:t xml:space="preserve">Šim piedāvājumam un Jūsu rakstiskai piekrišanai tam ir jāveido starp mums saistošs līgums, ar kura projektu esam iepazinušies un piekrītam.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D17B51" w:rsidRPr="003D6399" w14:paraId="4F96576B" w14:textId="77777777">
        <w:tc>
          <w:tcPr>
            <w:tcW w:w="4261" w:type="dxa"/>
          </w:tcPr>
          <w:p w14:paraId="74609AD9" w14:textId="77777777" w:rsidR="00D17B51" w:rsidRPr="003D6399" w:rsidRDefault="00D17B51">
            <w:pPr>
              <w:jc w:val="both"/>
              <w:rPr>
                <w:b/>
                <w:sz w:val="22"/>
                <w:szCs w:val="22"/>
              </w:rPr>
            </w:pPr>
            <w:r w:rsidRPr="003D6399">
              <w:rPr>
                <w:b/>
                <w:sz w:val="22"/>
                <w:szCs w:val="22"/>
              </w:rPr>
              <w:t>Pretendenta nosaukums</w:t>
            </w:r>
          </w:p>
        </w:tc>
        <w:tc>
          <w:tcPr>
            <w:tcW w:w="4261" w:type="dxa"/>
          </w:tcPr>
          <w:p w14:paraId="39215A6A" w14:textId="77777777" w:rsidR="00D17B51" w:rsidRPr="003D6399" w:rsidRDefault="00D17B51">
            <w:pPr>
              <w:jc w:val="both"/>
              <w:rPr>
                <w:sz w:val="22"/>
                <w:szCs w:val="22"/>
              </w:rPr>
            </w:pPr>
          </w:p>
        </w:tc>
      </w:tr>
      <w:tr w:rsidR="00D17B51" w:rsidRPr="003D6399" w14:paraId="18760D4B" w14:textId="77777777">
        <w:tc>
          <w:tcPr>
            <w:tcW w:w="4261" w:type="dxa"/>
          </w:tcPr>
          <w:p w14:paraId="55A48594" w14:textId="77777777" w:rsidR="00D17B51" w:rsidRPr="003D6399" w:rsidRDefault="00D17B51">
            <w:pPr>
              <w:jc w:val="both"/>
              <w:rPr>
                <w:b/>
                <w:sz w:val="22"/>
                <w:szCs w:val="22"/>
              </w:rPr>
            </w:pPr>
            <w:r w:rsidRPr="003D6399">
              <w:rPr>
                <w:b/>
                <w:sz w:val="22"/>
                <w:szCs w:val="22"/>
              </w:rPr>
              <w:t>Parakstītāja amats, vārds, uzvārds</w:t>
            </w:r>
          </w:p>
        </w:tc>
        <w:tc>
          <w:tcPr>
            <w:tcW w:w="4261" w:type="dxa"/>
          </w:tcPr>
          <w:p w14:paraId="23A55336" w14:textId="77777777" w:rsidR="00D17B51" w:rsidRPr="003D6399" w:rsidRDefault="00D17B51">
            <w:pPr>
              <w:jc w:val="both"/>
              <w:rPr>
                <w:sz w:val="22"/>
                <w:szCs w:val="22"/>
              </w:rPr>
            </w:pPr>
          </w:p>
        </w:tc>
      </w:tr>
      <w:tr w:rsidR="00D17B51" w:rsidRPr="003D6399" w14:paraId="4C9B6FAC" w14:textId="77777777">
        <w:tc>
          <w:tcPr>
            <w:tcW w:w="4261" w:type="dxa"/>
          </w:tcPr>
          <w:p w14:paraId="03E8C573" w14:textId="77777777" w:rsidR="00D17B51" w:rsidRPr="003D6399" w:rsidRDefault="00D17B51">
            <w:pPr>
              <w:jc w:val="both"/>
              <w:rPr>
                <w:b/>
                <w:sz w:val="22"/>
                <w:szCs w:val="22"/>
              </w:rPr>
            </w:pPr>
            <w:r w:rsidRPr="003D6399">
              <w:rPr>
                <w:b/>
                <w:sz w:val="22"/>
                <w:szCs w:val="22"/>
              </w:rPr>
              <w:t>Paraksts un zīmogs</w:t>
            </w:r>
          </w:p>
        </w:tc>
        <w:tc>
          <w:tcPr>
            <w:tcW w:w="4261" w:type="dxa"/>
          </w:tcPr>
          <w:p w14:paraId="13EB8008" w14:textId="77777777" w:rsidR="00D17B51" w:rsidRPr="003D6399" w:rsidRDefault="00D17B51">
            <w:pPr>
              <w:jc w:val="both"/>
              <w:rPr>
                <w:sz w:val="22"/>
                <w:szCs w:val="22"/>
              </w:rPr>
            </w:pPr>
          </w:p>
        </w:tc>
      </w:tr>
    </w:tbl>
    <w:p w14:paraId="3067108E" w14:textId="77777777" w:rsidR="00E964A3" w:rsidRDefault="00E964A3" w:rsidP="00E46508">
      <w:pPr>
        <w:jc w:val="right"/>
        <w:rPr>
          <w:b/>
        </w:rPr>
      </w:pPr>
    </w:p>
    <w:p w14:paraId="0E5B7D53" w14:textId="77777777" w:rsidR="00E964A3" w:rsidRDefault="00E964A3" w:rsidP="00E46508">
      <w:pPr>
        <w:jc w:val="right"/>
        <w:rPr>
          <w:b/>
        </w:rPr>
      </w:pPr>
    </w:p>
    <w:p w14:paraId="45822C89" w14:textId="10C633F0" w:rsidR="00E964A3" w:rsidRDefault="00E964A3" w:rsidP="00E46508">
      <w:pPr>
        <w:jc w:val="right"/>
        <w:rPr>
          <w:b/>
        </w:rPr>
      </w:pPr>
    </w:p>
    <w:p w14:paraId="651981C8" w14:textId="77777777" w:rsidR="003F7366" w:rsidRDefault="003F7366" w:rsidP="00A82C24">
      <w:pPr>
        <w:rPr>
          <w:b/>
        </w:rPr>
      </w:pPr>
    </w:p>
    <w:p w14:paraId="49E17DD5" w14:textId="0C10D667" w:rsidR="00CA1446" w:rsidRDefault="00CA1446" w:rsidP="00E46508">
      <w:pPr>
        <w:jc w:val="right"/>
        <w:rPr>
          <w:b/>
        </w:rPr>
      </w:pPr>
    </w:p>
    <w:p w14:paraId="7CFDEDA1" w14:textId="6841CA8A" w:rsidR="005D778A" w:rsidRDefault="005D778A" w:rsidP="00E46508">
      <w:pPr>
        <w:jc w:val="right"/>
        <w:rPr>
          <w:b/>
        </w:rPr>
      </w:pPr>
    </w:p>
    <w:p w14:paraId="3F041162" w14:textId="1A1BC31B" w:rsidR="005D778A" w:rsidRDefault="005D778A" w:rsidP="00E46508">
      <w:pPr>
        <w:jc w:val="right"/>
        <w:rPr>
          <w:b/>
        </w:rPr>
      </w:pPr>
    </w:p>
    <w:p w14:paraId="3618A8DE" w14:textId="6B13201E" w:rsidR="005D778A" w:rsidRDefault="005D778A" w:rsidP="00E46508">
      <w:pPr>
        <w:jc w:val="right"/>
        <w:rPr>
          <w:b/>
        </w:rPr>
      </w:pPr>
    </w:p>
    <w:p w14:paraId="57C40613" w14:textId="1629E564" w:rsidR="005D778A" w:rsidRDefault="005D778A" w:rsidP="00E46508">
      <w:pPr>
        <w:jc w:val="right"/>
        <w:rPr>
          <w:b/>
        </w:rPr>
      </w:pPr>
    </w:p>
    <w:p w14:paraId="6051E2AD" w14:textId="77777777" w:rsidR="005D778A" w:rsidRDefault="005D778A" w:rsidP="00E46508">
      <w:pPr>
        <w:jc w:val="right"/>
        <w:rPr>
          <w:b/>
        </w:rPr>
      </w:pPr>
    </w:p>
    <w:p w14:paraId="4B047A8D" w14:textId="66E3A01B" w:rsidR="004F0FC2" w:rsidRPr="003D6399" w:rsidRDefault="00E46508" w:rsidP="00E46508">
      <w:pPr>
        <w:jc w:val="right"/>
        <w:rPr>
          <w:b/>
        </w:rPr>
      </w:pPr>
      <w:r w:rsidRPr="003D6399">
        <w:rPr>
          <w:b/>
        </w:rPr>
        <w:lastRenderedPageBreak/>
        <w:t xml:space="preserve">Pielikums Nr.4 </w:t>
      </w:r>
    </w:p>
    <w:p w14:paraId="47FCDABE" w14:textId="0CFF77A1" w:rsidR="00E46508" w:rsidRPr="003D6399" w:rsidRDefault="00E46508" w:rsidP="004F0FC2">
      <w:pPr>
        <w:jc w:val="center"/>
        <w:rPr>
          <w:b/>
        </w:rPr>
      </w:pPr>
      <w:r w:rsidRPr="003D6399">
        <w:rPr>
          <w:b/>
        </w:rPr>
        <w:t xml:space="preserve"> Darbu apjomi</w:t>
      </w:r>
    </w:p>
    <w:p w14:paraId="1E5E89ED" w14:textId="3F7CE271" w:rsidR="004F0FC2" w:rsidRPr="003D6399" w:rsidRDefault="004F0FC2" w:rsidP="004F0FC2">
      <w:pPr>
        <w:widowControl w:val="0"/>
        <w:spacing w:before="120"/>
        <w:jc w:val="center"/>
        <w:rPr>
          <w:b/>
        </w:rPr>
      </w:pPr>
      <w:r w:rsidRPr="003D6399">
        <w:rPr>
          <w:b/>
        </w:rPr>
        <w:t>Iepirkumam ar Id.Nr.</w:t>
      </w:r>
      <w:r w:rsidR="00211541">
        <w:rPr>
          <w:b/>
        </w:rPr>
        <w:t>RN2022/27</w:t>
      </w:r>
      <w:r w:rsidRPr="003D6399">
        <w:rPr>
          <w:b/>
        </w:rPr>
        <w:t xml:space="preserve"> „Daudzdzīvokļu dzīvojamās mājas </w:t>
      </w:r>
      <w:r w:rsidR="009B538D">
        <w:rPr>
          <w:b/>
        </w:rPr>
        <w:t>Metālistu ielā 7</w:t>
      </w:r>
      <w:r w:rsidRPr="003D6399">
        <w:rPr>
          <w:b/>
        </w:rPr>
        <w:t>, Rēzeknē energoefektivitātes paaugstināšanas pasākumi”</w:t>
      </w:r>
    </w:p>
    <w:p w14:paraId="4F315083" w14:textId="77777777" w:rsidR="004F0FC2" w:rsidRPr="003D6399" w:rsidRDefault="004F0FC2" w:rsidP="004F0FC2">
      <w:pPr>
        <w:widowControl w:val="0"/>
        <w:spacing w:before="120"/>
        <w:jc w:val="center"/>
        <w:rPr>
          <w:b/>
        </w:rPr>
      </w:pPr>
    </w:p>
    <w:p w14:paraId="7FF2B0C4" w14:textId="60F0EB70" w:rsidR="004F0FC2" w:rsidRDefault="004F0FC2" w:rsidP="004F0FC2">
      <w:pPr>
        <w:spacing w:line="360" w:lineRule="auto"/>
        <w:ind w:right="-51"/>
        <w:jc w:val="both"/>
        <w:rPr>
          <w:i/>
        </w:rPr>
      </w:pPr>
      <w:r w:rsidRPr="003D6399">
        <w:t xml:space="preserve">Darba apjomi atrodams pasūtītāja tīmekļvietnē </w:t>
      </w:r>
      <w:hyperlink r:id="rId18" w:history="1">
        <w:r w:rsidR="005B2B1D" w:rsidRPr="003D6399">
          <w:rPr>
            <w:rStyle w:val="Hyperlink"/>
          </w:rPr>
          <w:t>https://www.reznam.lv/iepirkumi</w:t>
        </w:r>
      </w:hyperlink>
      <w:r w:rsidR="005B2B1D" w:rsidRPr="003D6399">
        <w:t xml:space="preserve"> </w:t>
      </w:r>
      <w:r w:rsidRPr="003D6399">
        <w:t>pie attiecīgās iepirkuma procedūras dokumentācijas.</w:t>
      </w:r>
    </w:p>
    <w:p w14:paraId="1C427765" w14:textId="77777777" w:rsidR="00056D66" w:rsidRDefault="00056D66" w:rsidP="00056D66">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i/>
        </w:rPr>
      </w:pPr>
    </w:p>
    <w:p w14:paraId="49A77FD6" w14:textId="77777777" w:rsidR="00820160" w:rsidRPr="00820160" w:rsidRDefault="00820160" w:rsidP="00056D66">
      <w:pPr>
        <w:jc w:val="both"/>
        <w:rPr>
          <w:b/>
        </w:rPr>
      </w:pPr>
    </w:p>
    <w:p w14:paraId="69646137" w14:textId="77777777" w:rsidR="00820160" w:rsidRPr="0042796B" w:rsidRDefault="00820160" w:rsidP="00056D66">
      <w:pPr>
        <w:jc w:val="both"/>
      </w:pPr>
    </w:p>
    <w:p w14:paraId="688FDB26" w14:textId="2F7FA1EB" w:rsidR="00820160" w:rsidRDefault="00820160">
      <w:pPr>
        <w:jc w:val="right"/>
        <w:rPr>
          <w:b/>
        </w:rPr>
      </w:pPr>
    </w:p>
    <w:p w14:paraId="4E7388E4" w14:textId="41576879" w:rsidR="00BF3660" w:rsidRDefault="00BF3660">
      <w:pPr>
        <w:jc w:val="right"/>
        <w:rPr>
          <w:b/>
        </w:rPr>
      </w:pPr>
    </w:p>
    <w:p w14:paraId="514FB509" w14:textId="79E0F441" w:rsidR="00BF3660" w:rsidRDefault="00BF3660">
      <w:pPr>
        <w:jc w:val="right"/>
        <w:rPr>
          <w:b/>
        </w:rPr>
      </w:pPr>
    </w:p>
    <w:p w14:paraId="46076796" w14:textId="251DB6A4" w:rsidR="00BF3660" w:rsidRDefault="00BF3660">
      <w:pPr>
        <w:jc w:val="right"/>
        <w:rPr>
          <w:b/>
        </w:rPr>
      </w:pPr>
    </w:p>
    <w:p w14:paraId="7FF4808D" w14:textId="61F48C4B" w:rsidR="00BF3660" w:rsidRDefault="00BF3660">
      <w:pPr>
        <w:jc w:val="right"/>
        <w:rPr>
          <w:b/>
        </w:rPr>
      </w:pPr>
    </w:p>
    <w:p w14:paraId="7DB708D0" w14:textId="71D9FF28" w:rsidR="00BF3660" w:rsidRDefault="00BF3660">
      <w:pPr>
        <w:jc w:val="right"/>
        <w:rPr>
          <w:b/>
        </w:rPr>
      </w:pPr>
    </w:p>
    <w:p w14:paraId="531E9B70" w14:textId="583E05E8" w:rsidR="00BF3660" w:rsidRDefault="00BF3660">
      <w:pPr>
        <w:jc w:val="right"/>
        <w:rPr>
          <w:b/>
        </w:rPr>
      </w:pPr>
    </w:p>
    <w:p w14:paraId="5E757689" w14:textId="5B515D21" w:rsidR="00BF3660" w:rsidRDefault="00BF3660">
      <w:pPr>
        <w:jc w:val="right"/>
        <w:rPr>
          <w:b/>
        </w:rPr>
      </w:pPr>
    </w:p>
    <w:p w14:paraId="5B6EA263" w14:textId="3E58A348" w:rsidR="00BF3660" w:rsidRDefault="00BF3660">
      <w:pPr>
        <w:jc w:val="right"/>
        <w:rPr>
          <w:b/>
        </w:rPr>
      </w:pPr>
    </w:p>
    <w:p w14:paraId="697CC989" w14:textId="734C7870" w:rsidR="00BF3660" w:rsidRDefault="00BF3660">
      <w:pPr>
        <w:jc w:val="right"/>
        <w:rPr>
          <w:b/>
        </w:rPr>
      </w:pPr>
    </w:p>
    <w:p w14:paraId="57B56190" w14:textId="646CBB56" w:rsidR="00BF3660" w:rsidRDefault="00BF3660">
      <w:pPr>
        <w:jc w:val="right"/>
        <w:rPr>
          <w:b/>
        </w:rPr>
      </w:pPr>
    </w:p>
    <w:p w14:paraId="3A5BACE8" w14:textId="6A0511E0" w:rsidR="00BF3660" w:rsidRDefault="00BF3660">
      <w:pPr>
        <w:jc w:val="right"/>
        <w:rPr>
          <w:b/>
        </w:rPr>
      </w:pPr>
    </w:p>
    <w:p w14:paraId="5F8BB728" w14:textId="46184745" w:rsidR="00BF3660" w:rsidRDefault="00BF3660">
      <w:pPr>
        <w:jc w:val="right"/>
        <w:rPr>
          <w:b/>
        </w:rPr>
      </w:pPr>
    </w:p>
    <w:p w14:paraId="2C72EC3F" w14:textId="4FDDFFFB" w:rsidR="008429DC" w:rsidRDefault="008429DC">
      <w:pPr>
        <w:jc w:val="right"/>
        <w:rPr>
          <w:b/>
        </w:rPr>
      </w:pPr>
    </w:p>
    <w:p w14:paraId="12B22AE2" w14:textId="5823ECC1" w:rsidR="008429DC" w:rsidRDefault="008429DC">
      <w:pPr>
        <w:jc w:val="right"/>
        <w:rPr>
          <w:b/>
        </w:rPr>
      </w:pPr>
    </w:p>
    <w:p w14:paraId="753E7AFB" w14:textId="7900EB56" w:rsidR="008429DC" w:rsidRDefault="008429DC">
      <w:pPr>
        <w:jc w:val="right"/>
        <w:rPr>
          <w:b/>
        </w:rPr>
      </w:pPr>
    </w:p>
    <w:p w14:paraId="335141B2" w14:textId="4F522274" w:rsidR="008429DC" w:rsidRDefault="008429DC">
      <w:pPr>
        <w:jc w:val="right"/>
        <w:rPr>
          <w:b/>
        </w:rPr>
      </w:pPr>
    </w:p>
    <w:p w14:paraId="1D009F59" w14:textId="3BEDDFB1" w:rsidR="008429DC" w:rsidRDefault="008429DC">
      <w:pPr>
        <w:jc w:val="right"/>
        <w:rPr>
          <w:b/>
        </w:rPr>
      </w:pPr>
    </w:p>
    <w:p w14:paraId="2FAB5248" w14:textId="5A806AD9" w:rsidR="008429DC" w:rsidRDefault="008429DC">
      <w:pPr>
        <w:jc w:val="right"/>
        <w:rPr>
          <w:b/>
        </w:rPr>
      </w:pPr>
    </w:p>
    <w:p w14:paraId="0B8FE6BE" w14:textId="2A93CDAF" w:rsidR="008429DC" w:rsidRDefault="008429DC">
      <w:pPr>
        <w:jc w:val="right"/>
        <w:rPr>
          <w:b/>
        </w:rPr>
      </w:pPr>
    </w:p>
    <w:p w14:paraId="03467112" w14:textId="406C5F62" w:rsidR="008429DC" w:rsidRDefault="008429DC">
      <w:pPr>
        <w:jc w:val="right"/>
        <w:rPr>
          <w:b/>
        </w:rPr>
      </w:pPr>
    </w:p>
    <w:p w14:paraId="18941403" w14:textId="03D086AB" w:rsidR="008429DC" w:rsidRDefault="008429DC">
      <w:pPr>
        <w:jc w:val="right"/>
        <w:rPr>
          <w:b/>
        </w:rPr>
      </w:pPr>
    </w:p>
    <w:p w14:paraId="71CAFDD9" w14:textId="137962B9" w:rsidR="008429DC" w:rsidRDefault="008429DC">
      <w:pPr>
        <w:jc w:val="right"/>
        <w:rPr>
          <w:b/>
        </w:rPr>
      </w:pPr>
    </w:p>
    <w:p w14:paraId="32CD1479" w14:textId="00972174" w:rsidR="008429DC" w:rsidRDefault="008429DC">
      <w:pPr>
        <w:jc w:val="right"/>
        <w:rPr>
          <w:b/>
        </w:rPr>
      </w:pPr>
    </w:p>
    <w:p w14:paraId="40EB1B29" w14:textId="167DBA55" w:rsidR="008429DC" w:rsidRDefault="008429DC">
      <w:pPr>
        <w:jc w:val="right"/>
        <w:rPr>
          <w:b/>
        </w:rPr>
      </w:pPr>
    </w:p>
    <w:p w14:paraId="706203ED" w14:textId="44E14112" w:rsidR="008429DC" w:rsidRDefault="008429DC">
      <w:pPr>
        <w:jc w:val="right"/>
        <w:rPr>
          <w:b/>
        </w:rPr>
      </w:pPr>
    </w:p>
    <w:p w14:paraId="108A2E8D" w14:textId="77777777" w:rsidR="004E3468" w:rsidRDefault="004E3468">
      <w:pPr>
        <w:jc w:val="right"/>
        <w:rPr>
          <w:b/>
        </w:rPr>
      </w:pPr>
    </w:p>
    <w:p w14:paraId="75717FE6" w14:textId="456382A4" w:rsidR="00BF3660" w:rsidRDefault="00BF3660">
      <w:pPr>
        <w:jc w:val="right"/>
        <w:rPr>
          <w:b/>
        </w:rPr>
      </w:pPr>
    </w:p>
    <w:p w14:paraId="15979583" w14:textId="734F8473" w:rsidR="005B2B1D" w:rsidRDefault="005B2B1D">
      <w:pPr>
        <w:jc w:val="right"/>
        <w:rPr>
          <w:b/>
        </w:rPr>
      </w:pPr>
    </w:p>
    <w:p w14:paraId="4C992304" w14:textId="29E13861" w:rsidR="005B2B1D" w:rsidRDefault="005B2B1D">
      <w:pPr>
        <w:jc w:val="right"/>
        <w:rPr>
          <w:b/>
        </w:rPr>
      </w:pPr>
    </w:p>
    <w:p w14:paraId="403CB89B" w14:textId="7482E434" w:rsidR="005B2B1D" w:rsidRDefault="005B2B1D">
      <w:pPr>
        <w:jc w:val="right"/>
        <w:rPr>
          <w:b/>
        </w:rPr>
      </w:pPr>
    </w:p>
    <w:p w14:paraId="5C798D2F" w14:textId="3E2A2C4D" w:rsidR="005B2B1D" w:rsidRDefault="005B2B1D">
      <w:pPr>
        <w:jc w:val="right"/>
        <w:rPr>
          <w:b/>
        </w:rPr>
      </w:pPr>
    </w:p>
    <w:p w14:paraId="72F252D9" w14:textId="5561369B" w:rsidR="005B2B1D" w:rsidRDefault="005B2B1D">
      <w:pPr>
        <w:jc w:val="right"/>
        <w:rPr>
          <w:b/>
        </w:rPr>
      </w:pPr>
    </w:p>
    <w:p w14:paraId="0D78C82E" w14:textId="6DA44774" w:rsidR="005B2B1D" w:rsidRDefault="005B2B1D">
      <w:pPr>
        <w:jc w:val="right"/>
        <w:rPr>
          <w:b/>
        </w:rPr>
      </w:pPr>
    </w:p>
    <w:p w14:paraId="52561690" w14:textId="61410A19" w:rsidR="005B2B1D" w:rsidRDefault="005B2B1D">
      <w:pPr>
        <w:jc w:val="right"/>
        <w:rPr>
          <w:b/>
        </w:rPr>
      </w:pPr>
    </w:p>
    <w:p w14:paraId="172D4D82" w14:textId="40032155" w:rsidR="005D778A" w:rsidRDefault="005D778A">
      <w:pPr>
        <w:jc w:val="right"/>
        <w:rPr>
          <w:b/>
        </w:rPr>
      </w:pPr>
    </w:p>
    <w:p w14:paraId="5322A10E" w14:textId="77777777" w:rsidR="005D778A" w:rsidRDefault="005D778A">
      <w:pPr>
        <w:jc w:val="right"/>
        <w:rPr>
          <w:b/>
        </w:rPr>
      </w:pPr>
    </w:p>
    <w:p w14:paraId="37C145C8" w14:textId="0C9EC83A" w:rsidR="007208DB" w:rsidRDefault="007208DB">
      <w:pPr>
        <w:jc w:val="right"/>
        <w:rPr>
          <w:b/>
        </w:rPr>
      </w:pPr>
    </w:p>
    <w:p w14:paraId="7C2DDB45" w14:textId="0641E812" w:rsidR="007208DB" w:rsidRDefault="007208DB">
      <w:pPr>
        <w:jc w:val="right"/>
        <w:rPr>
          <w:b/>
        </w:rPr>
      </w:pPr>
    </w:p>
    <w:p w14:paraId="0350BA2D" w14:textId="77777777" w:rsidR="005B2B1D" w:rsidRDefault="00BF3660">
      <w:pPr>
        <w:jc w:val="right"/>
        <w:rPr>
          <w:b/>
          <w:bCs/>
        </w:rPr>
      </w:pPr>
      <w:r w:rsidRPr="00BF3660">
        <w:rPr>
          <w:b/>
          <w:bCs/>
        </w:rPr>
        <w:lastRenderedPageBreak/>
        <w:t>Pielikums Nr.5</w:t>
      </w:r>
    </w:p>
    <w:p w14:paraId="12DAB260" w14:textId="4F519F6D" w:rsidR="005B2B1D" w:rsidRDefault="005B2B1D" w:rsidP="005B2B1D">
      <w:pPr>
        <w:jc w:val="center"/>
        <w:rPr>
          <w:b/>
        </w:rPr>
      </w:pPr>
      <w:r w:rsidRPr="00BF3660">
        <w:rPr>
          <w:b/>
          <w:bCs/>
        </w:rPr>
        <w:t>Līguma projekts</w:t>
      </w:r>
    </w:p>
    <w:p w14:paraId="0DF86478" w14:textId="77777777" w:rsidR="005B2B1D" w:rsidRDefault="005B2B1D" w:rsidP="005B2B1D">
      <w:pPr>
        <w:jc w:val="right"/>
        <w:rPr>
          <w:b/>
        </w:rPr>
      </w:pPr>
    </w:p>
    <w:p w14:paraId="1CF3377A" w14:textId="0811539A" w:rsidR="005B2B1D" w:rsidRDefault="005B2B1D" w:rsidP="005B2B1D">
      <w:pPr>
        <w:jc w:val="center"/>
        <w:rPr>
          <w:b/>
          <w:bCs/>
        </w:rPr>
      </w:pPr>
      <w:r>
        <w:rPr>
          <w:b/>
        </w:rPr>
        <w:t>Iepirkumam ar Id.Nr.</w:t>
      </w:r>
      <w:r w:rsidR="00211541">
        <w:rPr>
          <w:b/>
        </w:rPr>
        <w:t>RN2022/27</w:t>
      </w:r>
      <w:r>
        <w:rPr>
          <w:b/>
        </w:rPr>
        <w:t xml:space="preserve"> </w:t>
      </w:r>
      <w:r w:rsidRPr="002404DB">
        <w:rPr>
          <w:b/>
        </w:rPr>
        <w:t>„</w:t>
      </w:r>
      <w:r>
        <w:rPr>
          <w:b/>
        </w:rPr>
        <w:t xml:space="preserve">Daudzdzīvokļu dzīvojamās mājas </w:t>
      </w:r>
      <w:r w:rsidR="009B538D">
        <w:rPr>
          <w:b/>
        </w:rPr>
        <w:t>Metālistu ielā 7</w:t>
      </w:r>
      <w:r>
        <w:rPr>
          <w:b/>
        </w:rPr>
        <w:t>, Rēzeknē energoefektivitātes paaugstināšanas pasākumi</w:t>
      </w:r>
      <w:r w:rsidR="00A27557" w:rsidRPr="00A27557">
        <w:rPr>
          <w:b/>
        </w:rPr>
        <w:t>(vispārceltniecības darbi)</w:t>
      </w:r>
      <w:r w:rsidR="003F7366">
        <w:rPr>
          <w:b/>
        </w:rPr>
        <w:t xml:space="preserve">” </w:t>
      </w:r>
    </w:p>
    <w:p w14:paraId="44B8A676" w14:textId="7AD6D56E" w:rsidR="00BF3660" w:rsidRDefault="00BF3660" w:rsidP="005B2B1D">
      <w:pPr>
        <w:rPr>
          <w:b/>
          <w:bCs/>
        </w:rPr>
      </w:pPr>
    </w:p>
    <w:p w14:paraId="6BFAC0DE" w14:textId="77777777" w:rsidR="005D778A" w:rsidRPr="000447AE" w:rsidRDefault="005D778A" w:rsidP="005D778A">
      <w:pPr>
        <w:tabs>
          <w:tab w:val="left" w:pos="720"/>
          <w:tab w:val="center" w:pos="4153"/>
          <w:tab w:val="right" w:pos="8306"/>
        </w:tabs>
        <w:spacing w:after="120"/>
        <w:jc w:val="center"/>
        <w:rPr>
          <w:b/>
          <w:color w:val="000000"/>
          <w:sz w:val="28"/>
          <w:szCs w:val="28"/>
        </w:rPr>
      </w:pPr>
      <w:bookmarkStart w:id="3" w:name="_Hlk77863610"/>
      <w:bookmarkStart w:id="4" w:name="_Toc245179500"/>
      <w:bookmarkStart w:id="5" w:name="_Toc249004669"/>
      <w:r w:rsidRPr="000447AE">
        <w:rPr>
          <w:b/>
          <w:color w:val="000000"/>
          <w:sz w:val="28"/>
          <w:szCs w:val="28"/>
        </w:rPr>
        <w:t>BŪVDARBU LĪGUMS</w:t>
      </w:r>
    </w:p>
    <w:p w14:paraId="0DC6029B" w14:textId="77777777" w:rsidR="005D778A" w:rsidRPr="000447AE" w:rsidRDefault="005D778A" w:rsidP="005D778A">
      <w:pPr>
        <w:tabs>
          <w:tab w:val="left" w:pos="720"/>
          <w:tab w:val="center" w:pos="4153"/>
          <w:tab w:val="right" w:pos="8306"/>
        </w:tabs>
        <w:spacing w:after="120"/>
        <w:jc w:val="center"/>
        <w:rPr>
          <w:b/>
          <w:color w:val="000000"/>
          <w:sz w:val="28"/>
          <w:szCs w:val="28"/>
        </w:rPr>
      </w:pPr>
    </w:p>
    <w:p w14:paraId="005EB4D3" w14:textId="77777777" w:rsidR="005D778A" w:rsidRPr="000447AE" w:rsidRDefault="005D778A" w:rsidP="005D778A">
      <w:pPr>
        <w:tabs>
          <w:tab w:val="left" w:pos="720"/>
          <w:tab w:val="center" w:pos="4153"/>
          <w:tab w:val="right" w:pos="8306"/>
        </w:tabs>
        <w:spacing w:after="120"/>
        <w:rPr>
          <w:color w:val="000000"/>
        </w:rPr>
      </w:pPr>
      <w:r w:rsidRPr="000447AE">
        <w:rPr>
          <w:color w:val="000000"/>
          <w:highlight w:val="lightGray"/>
        </w:rPr>
        <w:t>________</w:t>
      </w:r>
      <w:r w:rsidRPr="000447AE">
        <w:rPr>
          <w:color w:val="000000"/>
        </w:rPr>
        <w:t>, 20</w:t>
      </w:r>
      <w:r w:rsidRPr="000447AE">
        <w:rPr>
          <w:color w:val="000000"/>
          <w:highlight w:val="lightGray"/>
        </w:rPr>
        <w:t>___</w:t>
      </w:r>
      <w:r w:rsidRPr="000447AE">
        <w:rPr>
          <w:color w:val="000000"/>
        </w:rPr>
        <w:t xml:space="preserve">. gada </w:t>
      </w:r>
      <w:r w:rsidRPr="000447AE">
        <w:rPr>
          <w:color w:val="000000"/>
          <w:highlight w:val="lightGray"/>
        </w:rPr>
        <w:t>___</w:t>
      </w:r>
      <w:r w:rsidRPr="000447AE">
        <w:rPr>
          <w:color w:val="000000"/>
        </w:rPr>
        <w:t>. </w:t>
      </w:r>
      <w:r w:rsidRPr="000447AE">
        <w:rPr>
          <w:color w:val="000000"/>
          <w:highlight w:val="lightGray"/>
        </w:rPr>
        <w:t>_____________</w:t>
      </w:r>
    </w:p>
    <w:p w14:paraId="4C4BC530" w14:textId="77777777" w:rsidR="005D778A" w:rsidRPr="000447AE" w:rsidRDefault="005D778A" w:rsidP="005D778A">
      <w:pPr>
        <w:spacing w:after="120"/>
        <w:jc w:val="both"/>
        <w:rPr>
          <w:bCs/>
        </w:rPr>
      </w:pPr>
      <w:r w:rsidRPr="000447AE">
        <w:rPr>
          <w:b/>
          <w:bCs/>
          <w:highlight w:val="lightGray"/>
        </w:rPr>
        <w:t>________________</w:t>
      </w:r>
      <w:r w:rsidRPr="000447AE">
        <w:rPr>
          <w:bCs/>
        </w:rPr>
        <w:t>, vienotais reģistrācijas Nr. </w:t>
      </w:r>
      <w:r w:rsidRPr="000447AE">
        <w:rPr>
          <w:highlight w:val="lightGray"/>
        </w:rPr>
        <w:t>______________</w:t>
      </w:r>
      <w:r w:rsidRPr="000447AE">
        <w:t xml:space="preserve"> juridiskā adrese </w:t>
      </w:r>
      <w:r w:rsidRPr="000447AE">
        <w:rPr>
          <w:highlight w:val="lightGray"/>
        </w:rPr>
        <w:t>_________________________</w:t>
      </w:r>
      <w:r w:rsidRPr="000447AE">
        <w:t xml:space="preserve">, turpmāk tekstā – </w:t>
      </w:r>
      <w:r w:rsidRPr="000447AE">
        <w:rPr>
          <w:b/>
        </w:rPr>
        <w:t>„Pasūtītājs”</w:t>
      </w:r>
      <w:r w:rsidRPr="000447AE">
        <w:t xml:space="preserve">, kura vārdā saskaņā ar statūtiem rīkojas valdes loceklis </w:t>
      </w:r>
      <w:r w:rsidRPr="000447AE">
        <w:rPr>
          <w:highlight w:val="lightGray"/>
        </w:rPr>
        <w:t>__________________</w:t>
      </w:r>
      <w:r w:rsidRPr="000447AE">
        <w:t xml:space="preserve">, no vienas puses, </w:t>
      </w:r>
      <w:r w:rsidRPr="000447AE">
        <w:rPr>
          <w:bCs/>
        </w:rPr>
        <w:t>un</w:t>
      </w:r>
    </w:p>
    <w:p w14:paraId="11D8A7AC" w14:textId="77777777" w:rsidR="005D778A" w:rsidRPr="000447AE" w:rsidRDefault="005D778A" w:rsidP="005D778A">
      <w:pPr>
        <w:spacing w:after="120"/>
        <w:jc w:val="both"/>
      </w:pPr>
      <w:r w:rsidRPr="000447AE">
        <w:rPr>
          <w:b/>
          <w:bCs/>
          <w:highlight w:val="lightGray"/>
        </w:rPr>
        <w:t>________________</w:t>
      </w:r>
      <w:r w:rsidRPr="000447AE">
        <w:rPr>
          <w:bCs/>
        </w:rPr>
        <w:t>, vienotais reģistrācijas Nr. </w:t>
      </w:r>
      <w:r w:rsidRPr="000447AE">
        <w:rPr>
          <w:highlight w:val="lightGray"/>
        </w:rPr>
        <w:t>______________</w:t>
      </w:r>
      <w:r w:rsidRPr="000447AE">
        <w:t xml:space="preserve">, būvkomersanta </w:t>
      </w:r>
      <w:r w:rsidRPr="000447AE">
        <w:rPr>
          <w:bCs/>
        </w:rPr>
        <w:t>reģistrācijas Nr. </w:t>
      </w:r>
      <w:r w:rsidRPr="000447AE">
        <w:rPr>
          <w:highlight w:val="lightGray"/>
        </w:rPr>
        <w:t>______________</w:t>
      </w:r>
      <w:r w:rsidRPr="000447AE">
        <w:t xml:space="preserve">, juridiskā adrese </w:t>
      </w:r>
      <w:r w:rsidRPr="000447AE">
        <w:rPr>
          <w:highlight w:val="lightGray"/>
        </w:rPr>
        <w:t>_________________________</w:t>
      </w:r>
      <w:r w:rsidRPr="000447AE">
        <w:t xml:space="preserve">, turpmāk tekstā – </w:t>
      </w:r>
      <w:r w:rsidRPr="000447AE">
        <w:rPr>
          <w:b/>
          <w:bCs/>
        </w:rPr>
        <w:t>„Izpildītājs”</w:t>
      </w:r>
      <w:r w:rsidRPr="000447AE">
        <w:rPr>
          <w:bCs/>
        </w:rPr>
        <w:t xml:space="preserve">, </w:t>
      </w:r>
      <w:r w:rsidRPr="000447AE">
        <w:t xml:space="preserve">kura vārdā saskaņā ar statūtiem rīkojas valdes loceklis __________________, no otras puses, </w:t>
      </w:r>
    </w:p>
    <w:p w14:paraId="3FA51C32" w14:textId="77777777" w:rsidR="005D778A" w:rsidRPr="000447AE" w:rsidRDefault="005D778A" w:rsidP="005D778A">
      <w:pPr>
        <w:tabs>
          <w:tab w:val="left" w:pos="720"/>
          <w:tab w:val="center" w:pos="4153"/>
          <w:tab w:val="right" w:pos="8306"/>
        </w:tabs>
        <w:spacing w:after="120"/>
        <w:jc w:val="both"/>
      </w:pPr>
      <w:r w:rsidRPr="000447AE">
        <w:rPr>
          <w:iCs/>
        </w:rPr>
        <w:t xml:space="preserve">turpmāk šī līguma tekstā Pasūtītājs un Izpildītājs abi kopā saukti arī </w:t>
      </w:r>
      <w:r w:rsidRPr="000447AE">
        <w:rPr>
          <w:b/>
          <w:bCs/>
          <w:iCs/>
        </w:rPr>
        <w:t>„Puses”</w:t>
      </w:r>
      <w:r w:rsidRPr="000447AE">
        <w:rPr>
          <w:bCs/>
          <w:iCs/>
        </w:rPr>
        <w:t xml:space="preserve">, bet katrs atsevišķi arī </w:t>
      </w:r>
      <w:r w:rsidRPr="000447AE">
        <w:rPr>
          <w:b/>
          <w:bCs/>
          <w:iCs/>
        </w:rPr>
        <w:t>„Puse”</w:t>
      </w:r>
      <w:r w:rsidRPr="000447AE">
        <w:rPr>
          <w:iCs/>
        </w:rPr>
        <w:t xml:space="preserve">, </w:t>
      </w:r>
      <w:r w:rsidRPr="000447AE">
        <w:t xml:space="preserve">ievērojot daudzdzīvokļu dzīvojamās mājas _______________, __________, dzīvokļu īpašnieku kopsapulcē nolemto par pilnvarojumu (20__. gada ___._________, Protokols Nr. 2) Pasūtītājam slēgt šo līgumu dzīvokļu īpašnieku vārdā, </w:t>
      </w:r>
      <w:r w:rsidRPr="000447AE">
        <w:rPr>
          <w:iCs/>
        </w:rPr>
        <w:t xml:space="preserve">noslēdz sekojoša satura līgumu, turpmāk tekstā – </w:t>
      </w:r>
      <w:r w:rsidRPr="000447AE">
        <w:rPr>
          <w:b/>
          <w:iCs/>
        </w:rPr>
        <w:t>„Līgums”</w:t>
      </w:r>
      <w:r w:rsidRPr="000447AE">
        <w:rPr>
          <w:iCs/>
        </w:rPr>
        <w:t>, kas ir saistošs kā Pusēm, tā arī viņu saistību un tiesību pārņēmējiem</w:t>
      </w:r>
      <w:r w:rsidRPr="000447AE">
        <w:t>:</w:t>
      </w:r>
    </w:p>
    <w:p w14:paraId="3C37722C" w14:textId="77777777" w:rsidR="005D778A" w:rsidRPr="000447AE" w:rsidRDefault="005D778A" w:rsidP="005D778A">
      <w:pPr>
        <w:numPr>
          <w:ilvl w:val="0"/>
          <w:numId w:val="19"/>
        </w:numPr>
        <w:suppressAutoHyphens/>
        <w:overflowPunct w:val="0"/>
        <w:autoSpaceDE w:val="0"/>
        <w:autoSpaceDN w:val="0"/>
        <w:adjustRightInd w:val="0"/>
        <w:spacing w:after="120"/>
        <w:ind w:left="426" w:hanging="426"/>
        <w:jc w:val="both"/>
        <w:textAlignment w:val="baseline"/>
        <w:rPr>
          <w:b/>
        </w:rPr>
      </w:pPr>
      <w:r w:rsidRPr="000447AE">
        <w:rPr>
          <w:b/>
        </w:rPr>
        <w:t>Līguma priekšmets</w:t>
      </w:r>
    </w:p>
    <w:p w14:paraId="3623CAD1" w14:textId="77777777" w:rsidR="005D778A" w:rsidRPr="000447AE" w:rsidRDefault="005D778A" w:rsidP="005D778A">
      <w:pPr>
        <w:numPr>
          <w:ilvl w:val="1"/>
          <w:numId w:val="20"/>
        </w:numPr>
        <w:tabs>
          <w:tab w:val="left" w:pos="993"/>
        </w:tabs>
        <w:suppressAutoHyphens/>
        <w:overflowPunct w:val="0"/>
        <w:autoSpaceDE w:val="0"/>
        <w:autoSpaceDN w:val="0"/>
        <w:adjustRightInd w:val="0"/>
        <w:spacing w:after="120"/>
        <w:ind w:left="992" w:hanging="567"/>
        <w:jc w:val="both"/>
        <w:textAlignment w:val="baseline"/>
      </w:pPr>
      <w:r w:rsidRPr="000447AE">
        <w:t xml:space="preserve">Pasūtītājs uzdod un Izpildītājs apņemas veikt daudzdzīvokļu mājas, kas atrodas _________________________ (daudzdzīvokļu mājas kadastra apzīmējums ______________), turpmāk tekstā – </w:t>
      </w:r>
      <w:r w:rsidRPr="000447AE">
        <w:rPr>
          <w:b/>
        </w:rPr>
        <w:t>„Objekts”</w:t>
      </w:r>
      <w:r w:rsidRPr="000447AE">
        <w:t xml:space="preserve">, energoefektivitātes paaugstināšanas pasākumu īstenošanai nepieciešamo būvdarbu kopumu, tai skaitā veikto būvdarbu </w:t>
      </w:r>
      <w:r>
        <w:t xml:space="preserve">kvalitātes </w:t>
      </w:r>
      <w:r w:rsidRPr="000447AE">
        <w:t xml:space="preserve">garantijas saistību izpildi, turpmāk tekstā – </w:t>
      </w:r>
      <w:r w:rsidRPr="000447AE">
        <w:rPr>
          <w:b/>
        </w:rPr>
        <w:t>„Darbi”</w:t>
      </w:r>
      <w:r w:rsidRPr="000447AE">
        <w:t>.</w:t>
      </w:r>
    </w:p>
    <w:p w14:paraId="16287CAF" w14:textId="77777777" w:rsidR="005D778A" w:rsidRPr="000447AE" w:rsidRDefault="005D778A" w:rsidP="005D778A">
      <w:pPr>
        <w:numPr>
          <w:ilvl w:val="1"/>
          <w:numId w:val="20"/>
        </w:numPr>
        <w:tabs>
          <w:tab w:val="left" w:pos="993"/>
        </w:tabs>
        <w:suppressAutoHyphens/>
        <w:overflowPunct w:val="0"/>
        <w:autoSpaceDE w:val="0"/>
        <w:autoSpaceDN w:val="0"/>
        <w:adjustRightInd w:val="0"/>
        <w:ind w:left="993" w:hanging="567"/>
        <w:jc w:val="both"/>
        <w:textAlignment w:val="baseline"/>
      </w:pPr>
      <w:r w:rsidRPr="000447AE">
        <w:t>Darbus Izpildītājs veic ievērojot Latvijas Republikā spēkā esošo normatīvo aktu prasības, Līguma noteikumus un Līguma pielikumā esošos dokumentus, tajā skaitā, bet ne tikai:</w:t>
      </w:r>
    </w:p>
    <w:p w14:paraId="2A44075D" w14:textId="77777777" w:rsidR="005D778A" w:rsidRPr="000447AE" w:rsidRDefault="005D778A" w:rsidP="005D778A">
      <w:pPr>
        <w:numPr>
          <w:ilvl w:val="2"/>
          <w:numId w:val="20"/>
        </w:numPr>
        <w:tabs>
          <w:tab w:val="left" w:pos="993"/>
        </w:tabs>
        <w:suppressAutoHyphens/>
        <w:overflowPunct w:val="0"/>
        <w:autoSpaceDE w:val="0"/>
        <w:autoSpaceDN w:val="0"/>
        <w:adjustRightInd w:val="0"/>
        <w:ind w:left="1843"/>
        <w:jc w:val="both"/>
        <w:textAlignment w:val="baseline"/>
      </w:pPr>
      <w:r w:rsidRPr="000447AE">
        <w:t xml:space="preserve">Objekta [būvprojektu, fasādes vienkāršotas renovācijas apliecinājuma karti,  paskaidrojuma rakstu] ar pielikumiem (krāsu pase, galvenie konstruktīvie mezgli, būvdarbu organizācijas shēma u.c.), turpmāk tekstā – </w:t>
      </w:r>
      <w:r w:rsidRPr="000447AE">
        <w:rPr>
          <w:b/>
        </w:rPr>
        <w:t>„Projekta dokumentācija”</w:t>
      </w:r>
      <w:r w:rsidRPr="000447AE">
        <w:t>, kas akceptēta Olaines novada pašvaldības būvvaldē tekstā – “</w:t>
      </w:r>
      <w:r w:rsidRPr="000447AE">
        <w:rPr>
          <w:b/>
        </w:rPr>
        <w:t>Būvvalde</w:t>
      </w:r>
      <w:r w:rsidRPr="000447AE">
        <w:t xml:space="preserve">”) </w:t>
      </w:r>
      <w:r w:rsidRPr="000447AE">
        <w:rPr>
          <w:color w:val="000000"/>
        </w:rPr>
        <w:t>20___. gada ___. _____________</w:t>
      </w:r>
      <w:r w:rsidRPr="000447AE">
        <w:t xml:space="preserve"> (1. pielikums);</w:t>
      </w:r>
    </w:p>
    <w:p w14:paraId="0EDB40B2" w14:textId="77777777" w:rsidR="005D778A" w:rsidRPr="000447AE" w:rsidRDefault="005D778A" w:rsidP="005D778A">
      <w:pPr>
        <w:numPr>
          <w:ilvl w:val="2"/>
          <w:numId w:val="20"/>
        </w:numPr>
        <w:tabs>
          <w:tab w:val="left" w:pos="993"/>
        </w:tabs>
        <w:suppressAutoHyphens/>
        <w:overflowPunct w:val="0"/>
        <w:autoSpaceDE w:val="0"/>
        <w:autoSpaceDN w:val="0"/>
        <w:adjustRightInd w:val="0"/>
        <w:ind w:left="1843"/>
        <w:jc w:val="both"/>
        <w:textAlignment w:val="baseline"/>
      </w:pPr>
      <w:r>
        <w:t>Saskaņotu d</w:t>
      </w:r>
      <w:r w:rsidRPr="000447AE">
        <w:t>arbu izpildes grafiku (2. pielikums), turpmāk tekstā – “</w:t>
      </w:r>
      <w:r w:rsidRPr="000447AE">
        <w:rPr>
          <w:b/>
        </w:rPr>
        <w:t>Darbu izpildes grafiks</w:t>
      </w:r>
      <w:r w:rsidRPr="000447AE">
        <w:t>”;</w:t>
      </w:r>
    </w:p>
    <w:p w14:paraId="0C4DB233" w14:textId="77777777" w:rsidR="005D778A" w:rsidRPr="000447AE" w:rsidRDefault="005D778A" w:rsidP="005D778A">
      <w:pPr>
        <w:numPr>
          <w:ilvl w:val="2"/>
          <w:numId w:val="20"/>
        </w:numPr>
        <w:tabs>
          <w:tab w:val="left" w:pos="993"/>
        </w:tabs>
        <w:suppressAutoHyphens/>
        <w:overflowPunct w:val="0"/>
        <w:autoSpaceDE w:val="0"/>
        <w:autoSpaceDN w:val="0"/>
        <w:adjustRightInd w:val="0"/>
        <w:spacing w:after="120"/>
        <w:ind w:left="1842" w:hanging="181"/>
        <w:jc w:val="both"/>
        <w:textAlignment w:val="baseline"/>
      </w:pPr>
      <w:r w:rsidRPr="000447AE">
        <w:t xml:space="preserve">Darbu izmaksu aprēķinu – tāmi (3. ielikums), turpmāk tekstā – </w:t>
      </w:r>
      <w:r w:rsidRPr="000447AE">
        <w:rPr>
          <w:b/>
        </w:rPr>
        <w:t>“Tāme”</w:t>
      </w:r>
      <w:r w:rsidRPr="000447AE">
        <w:t>.</w:t>
      </w:r>
    </w:p>
    <w:p w14:paraId="1BBA1796" w14:textId="77777777" w:rsidR="005D778A" w:rsidRPr="000447AE" w:rsidRDefault="005D778A" w:rsidP="005D778A">
      <w:pPr>
        <w:numPr>
          <w:ilvl w:val="1"/>
          <w:numId w:val="20"/>
        </w:numPr>
        <w:autoSpaceDE w:val="0"/>
        <w:autoSpaceDN w:val="0"/>
        <w:adjustRightInd w:val="0"/>
        <w:ind w:left="993" w:hanging="567"/>
        <w:contextualSpacing/>
        <w:jc w:val="both"/>
        <w:rPr>
          <w:rFonts w:ascii="TimesNewRomanPSMT" w:hAnsi="TimesNewRomanPSMT" w:cs="TimesNewRomanPSMT"/>
        </w:rPr>
      </w:pPr>
      <w:r w:rsidRPr="000447AE">
        <w:rPr>
          <w:rFonts w:ascii="TimesNewRomanPSMT" w:hAnsi="TimesNewRomanPSMT" w:cs="TimesNewRomanPSMT"/>
        </w:rPr>
        <w:t xml:space="preserve">Daudzdzīvokļu dzīvojamās mājas </w:t>
      </w:r>
      <w:r w:rsidRPr="000447AE">
        <w:t>energoefektivitātes paaugstināšanas pasākumu īstenošana tiek veikta</w:t>
      </w:r>
      <w:r w:rsidRPr="000447AE">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 Finansiālā atbalsta līgumu Nr.______________, DME projekta Nr.__________.</w:t>
      </w:r>
    </w:p>
    <w:p w14:paraId="4D278CCA" w14:textId="77777777" w:rsidR="005D778A" w:rsidRPr="000447AE" w:rsidRDefault="005D778A" w:rsidP="005D778A">
      <w:pPr>
        <w:autoSpaceDE w:val="0"/>
        <w:autoSpaceDN w:val="0"/>
        <w:adjustRightInd w:val="0"/>
        <w:ind w:left="993"/>
        <w:contextualSpacing/>
        <w:jc w:val="both"/>
        <w:rPr>
          <w:rFonts w:ascii="TimesNewRomanPSMT" w:hAnsi="TimesNewRomanPSMT" w:cs="TimesNewRomanPSMT"/>
        </w:rPr>
      </w:pPr>
    </w:p>
    <w:p w14:paraId="0150FD2D" w14:textId="77777777" w:rsidR="005D778A" w:rsidRPr="000447AE" w:rsidRDefault="005D778A" w:rsidP="005D778A">
      <w:pPr>
        <w:numPr>
          <w:ilvl w:val="0"/>
          <w:numId w:val="19"/>
        </w:numPr>
        <w:suppressAutoHyphens/>
        <w:overflowPunct w:val="0"/>
        <w:autoSpaceDE w:val="0"/>
        <w:autoSpaceDN w:val="0"/>
        <w:adjustRightInd w:val="0"/>
        <w:spacing w:after="120"/>
        <w:ind w:left="426" w:hanging="426"/>
        <w:jc w:val="both"/>
        <w:textAlignment w:val="baseline"/>
        <w:rPr>
          <w:b/>
        </w:rPr>
      </w:pPr>
      <w:r w:rsidRPr="000447AE">
        <w:rPr>
          <w:b/>
        </w:rPr>
        <w:lastRenderedPageBreak/>
        <w:t>Līguma izpildei nepieciešamie dokumenti un atļaujas</w:t>
      </w:r>
    </w:p>
    <w:p w14:paraId="1B0D4805" w14:textId="77777777" w:rsidR="005D778A" w:rsidRPr="000447AE" w:rsidRDefault="005D778A" w:rsidP="005D778A">
      <w:pPr>
        <w:numPr>
          <w:ilvl w:val="1"/>
          <w:numId w:val="19"/>
        </w:numPr>
        <w:tabs>
          <w:tab w:val="left" w:pos="993"/>
        </w:tabs>
        <w:suppressAutoHyphens/>
        <w:overflowPunct w:val="0"/>
        <w:autoSpaceDE w:val="0"/>
        <w:autoSpaceDN w:val="0"/>
        <w:adjustRightInd w:val="0"/>
        <w:ind w:left="993" w:hanging="567"/>
        <w:contextualSpacing/>
        <w:jc w:val="both"/>
        <w:textAlignment w:val="baseline"/>
      </w:pPr>
      <w:r w:rsidRPr="000447AE">
        <w:rPr>
          <w:color w:val="000000"/>
        </w:rPr>
        <w:t>Izpildītājs 5 (piecu) darba dienu laikā pēc Līguma parakstīšanas Pasūtītājam iesniedz</w:t>
      </w:r>
      <w:r w:rsidRPr="000447AE">
        <w:rPr>
          <w:bCs/>
          <w:color w:val="000000"/>
        </w:rPr>
        <w:t>:</w:t>
      </w:r>
    </w:p>
    <w:p w14:paraId="6790A2C9" w14:textId="77777777" w:rsidR="005D778A" w:rsidRPr="000447AE" w:rsidRDefault="005D778A" w:rsidP="005D778A">
      <w:pPr>
        <w:numPr>
          <w:ilvl w:val="2"/>
          <w:numId w:val="19"/>
        </w:numPr>
        <w:suppressAutoHyphens/>
        <w:overflowPunct w:val="0"/>
        <w:autoSpaceDE w:val="0"/>
        <w:autoSpaceDN w:val="0"/>
        <w:adjustRightInd w:val="0"/>
        <w:ind w:left="1701"/>
        <w:jc w:val="both"/>
        <w:textAlignment w:val="baseline"/>
      </w:pPr>
      <w:r w:rsidRPr="000447AE">
        <w:rPr>
          <w:color w:val="000000"/>
        </w:rPr>
        <w:t xml:space="preserve">Izpildītāja rīkojumu par atbildīgā </w:t>
      </w:r>
      <w:r w:rsidRPr="000447AE">
        <w:rPr>
          <w:bCs/>
          <w:color w:val="000000"/>
        </w:rPr>
        <w:t xml:space="preserve">būvdarbu vadītāja </w:t>
      </w:r>
      <w:r>
        <w:rPr>
          <w:bCs/>
          <w:color w:val="000000"/>
        </w:rPr>
        <w:t xml:space="preserve">norīkošanu </w:t>
      </w:r>
      <w:r w:rsidRPr="000447AE">
        <w:rPr>
          <w:bCs/>
          <w:color w:val="000000"/>
        </w:rPr>
        <w:t xml:space="preserve"> kurā ir norādīts Izpildītāja nosaukums un būvkomersanta reģistrācijas numurs, šī Līguma numurs un datums, atbildīgā būvspeciālista vārds, uzvārds, sertifikāta numurs</w:t>
      </w:r>
    </w:p>
    <w:p w14:paraId="32C1DC7D" w14:textId="77777777" w:rsidR="005D778A" w:rsidRPr="000447AE" w:rsidRDefault="005D778A" w:rsidP="005D778A">
      <w:pPr>
        <w:numPr>
          <w:ilvl w:val="2"/>
          <w:numId w:val="19"/>
        </w:numPr>
        <w:suppressAutoHyphens/>
        <w:overflowPunct w:val="0"/>
        <w:autoSpaceDE w:val="0"/>
        <w:autoSpaceDN w:val="0"/>
        <w:adjustRightInd w:val="0"/>
        <w:ind w:left="1701"/>
        <w:jc w:val="both"/>
        <w:textAlignment w:val="baseline"/>
      </w:pPr>
      <w:r w:rsidRPr="000447AE">
        <w:rPr>
          <w:bCs/>
          <w:color w:val="000000"/>
        </w:rPr>
        <w:t xml:space="preserve">Izpildītāja rīkojumu par darba drošības koordinatora un ugunsdrošību atbildīgās personas </w:t>
      </w:r>
      <w:r>
        <w:rPr>
          <w:bCs/>
          <w:color w:val="000000"/>
        </w:rPr>
        <w:t xml:space="preserve">norīkošanu darbam </w:t>
      </w:r>
      <w:r w:rsidRPr="000447AE">
        <w:rPr>
          <w:bCs/>
          <w:color w:val="000000"/>
        </w:rPr>
        <w:t>Objektā;</w:t>
      </w:r>
    </w:p>
    <w:p w14:paraId="523472F0" w14:textId="77777777" w:rsidR="005D778A" w:rsidRPr="00157C74" w:rsidRDefault="005D778A" w:rsidP="005D778A">
      <w:pPr>
        <w:numPr>
          <w:ilvl w:val="2"/>
          <w:numId w:val="19"/>
        </w:numPr>
        <w:suppressAutoHyphens/>
        <w:overflowPunct w:val="0"/>
        <w:autoSpaceDE w:val="0"/>
        <w:autoSpaceDN w:val="0"/>
        <w:adjustRightInd w:val="0"/>
        <w:ind w:left="1701"/>
        <w:jc w:val="both"/>
        <w:textAlignment w:val="baseline"/>
      </w:pPr>
      <w:r w:rsidRPr="00157C74">
        <w:t>Darbu aizsardzības plānu;</w:t>
      </w:r>
    </w:p>
    <w:p w14:paraId="412A3EA0" w14:textId="77777777" w:rsidR="005D778A" w:rsidRPr="0011495F" w:rsidRDefault="005D778A" w:rsidP="005D778A">
      <w:pPr>
        <w:numPr>
          <w:ilvl w:val="2"/>
          <w:numId w:val="19"/>
        </w:numPr>
        <w:suppressAutoHyphens/>
        <w:overflowPunct w:val="0"/>
        <w:autoSpaceDE w:val="0"/>
        <w:autoSpaceDN w:val="0"/>
        <w:adjustRightInd w:val="0"/>
        <w:ind w:left="1701"/>
        <w:jc w:val="both"/>
        <w:textAlignment w:val="baseline"/>
      </w:pPr>
      <w:r w:rsidRPr="000447AE">
        <w:t xml:space="preserve">Paziņojuma Valsts darba inspekcijai par būvdarbu veikšanu un apstiprinājuma par tā </w:t>
      </w:r>
      <w:r w:rsidRPr="0011495F">
        <w:t>nosūtīšanu vai iesniegšanu Valsts darba inspekcijā apliecinātu kopiju;</w:t>
      </w:r>
    </w:p>
    <w:p w14:paraId="0CB14703" w14:textId="77777777" w:rsidR="005D778A" w:rsidRPr="00E75DD1" w:rsidRDefault="005D778A" w:rsidP="005D778A">
      <w:pPr>
        <w:numPr>
          <w:ilvl w:val="2"/>
          <w:numId w:val="19"/>
        </w:numPr>
        <w:suppressAutoHyphens/>
        <w:overflowPunct w:val="0"/>
        <w:autoSpaceDE w:val="0"/>
        <w:autoSpaceDN w:val="0"/>
        <w:adjustRightInd w:val="0"/>
        <w:ind w:left="1701" w:hanging="181"/>
        <w:jc w:val="both"/>
        <w:textAlignment w:val="baseline"/>
      </w:pPr>
      <w:r w:rsidRPr="0011495F">
        <w:t xml:space="preserve">Līguma 8.7. un 8.8.  punkta noteikumiem atbilstošu Izpildītāja </w:t>
      </w:r>
      <w:r w:rsidRPr="00E75DD1">
        <w:t xml:space="preserve">un Izpildītāja būvspeciālistu civiltiesiskās atbildības obligātās apdrošināšanas polisi, un </w:t>
      </w:r>
      <w:bookmarkStart w:id="6" w:name="_Hlk12991011"/>
      <w:r w:rsidRPr="00E75DD1">
        <w:t>visu būvniecības risku apdrošināšanas polisi</w:t>
      </w:r>
      <w:bookmarkEnd w:id="6"/>
      <w:r w:rsidRPr="00E75DD1">
        <w:t>, kā arī apdrošināšanas prēmiju apmaksu pilnā apmērā apliecinošus dokumentus un apdrošinātāju apliecinājumu par polišu spēkā esamību.</w:t>
      </w:r>
    </w:p>
    <w:p w14:paraId="07FDEB20" w14:textId="77777777" w:rsidR="005D778A" w:rsidRPr="0011495F" w:rsidRDefault="005D778A" w:rsidP="005D778A">
      <w:pPr>
        <w:numPr>
          <w:ilvl w:val="1"/>
          <w:numId w:val="19"/>
        </w:numPr>
        <w:tabs>
          <w:tab w:val="left" w:pos="993"/>
        </w:tabs>
        <w:suppressAutoHyphens/>
        <w:overflowPunct w:val="0"/>
        <w:autoSpaceDE w:val="0"/>
        <w:autoSpaceDN w:val="0"/>
        <w:adjustRightInd w:val="0"/>
        <w:spacing w:after="120"/>
        <w:ind w:left="992" w:hanging="567"/>
        <w:jc w:val="both"/>
        <w:textAlignment w:val="baseline"/>
      </w:pPr>
      <w:r w:rsidRPr="0011495F">
        <w:rPr>
          <w:color w:val="000000"/>
        </w:rPr>
        <w:t xml:space="preserve">Izpildītājam ir pienākums visā Līguma darbības laikā uzturēt spēkā visas Līguma izpildei nepieciešamās garantijas, </w:t>
      </w:r>
      <w:r>
        <w:rPr>
          <w:color w:val="000000"/>
        </w:rPr>
        <w:t xml:space="preserve">apdrošināšanas  </w:t>
      </w:r>
      <w:r w:rsidRPr="0011495F">
        <w:rPr>
          <w:color w:val="000000"/>
        </w:rPr>
        <w:t>polises, atļaujas, licences un sertifikātus.</w:t>
      </w:r>
    </w:p>
    <w:p w14:paraId="3331E479" w14:textId="77777777" w:rsidR="005D778A" w:rsidRPr="0011495F" w:rsidRDefault="005D778A" w:rsidP="005D778A">
      <w:pPr>
        <w:numPr>
          <w:ilvl w:val="1"/>
          <w:numId w:val="19"/>
        </w:numPr>
        <w:tabs>
          <w:tab w:val="left" w:pos="993"/>
        </w:tabs>
        <w:suppressAutoHyphens/>
        <w:overflowPunct w:val="0"/>
        <w:autoSpaceDE w:val="0"/>
        <w:autoSpaceDN w:val="0"/>
        <w:adjustRightInd w:val="0"/>
        <w:spacing w:after="120"/>
        <w:ind w:left="992" w:hanging="567"/>
        <w:jc w:val="both"/>
        <w:textAlignment w:val="baseline"/>
      </w:pPr>
      <w:r w:rsidRPr="0011495F">
        <w:rPr>
          <w:color w:val="000000"/>
        </w:rPr>
        <w:t xml:space="preserve">Pasūtītājs 5 (piecu) darba dienu laikā no Līguma 2.1. punktā noteikto dokumentu saņemšanas </w:t>
      </w:r>
      <w:r>
        <w:rPr>
          <w:color w:val="000000"/>
        </w:rPr>
        <w:t xml:space="preserve">no Izpildītāja ar Būvniecības informācijas sistēmas, turpmāk tekstā BIS, starpniecību pilnvaro Izpildītāju  BIS veikt darbībā,  kas nepieciešamas būvdarbu uzsākšanas nosacījumu izpildei.   </w:t>
      </w:r>
      <w:r w:rsidRPr="0011495F">
        <w:rPr>
          <w:color w:val="000000"/>
        </w:rPr>
        <w:t xml:space="preserve"> </w:t>
      </w:r>
    </w:p>
    <w:p w14:paraId="1C16B221" w14:textId="77777777" w:rsidR="005D778A" w:rsidRPr="000447AE" w:rsidRDefault="005D778A" w:rsidP="005D778A">
      <w:pPr>
        <w:numPr>
          <w:ilvl w:val="1"/>
          <w:numId w:val="19"/>
        </w:numPr>
        <w:tabs>
          <w:tab w:val="left" w:pos="993"/>
        </w:tabs>
        <w:suppressAutoHyphens/>
        <w:overflowPunct w:val="0"/>
        <w:autoSpaceDE w:val="0"/>
        <w:autoSpaceDN w:val="0"/>
        <w:adjustRightInd w:val="0"/>
        <w:spacing w:after="120"/>
        <w:ind w:left="992" w:hanging="567"/>
        <w:jc w:val="both"/>
        <w:textAlignment w:val="baseline"/>
      </w:pPr>
      <w:r w:rsidRPr="000447AE">
        <w:t>Izpildītājam ne vēlāk kā 5 (piecu) darba dienu laikā no Līguma 2.</w:t>
      </w:r>
      <w:r>
        <w:t>3</w:t>
      </w:r>
      <w:r w:rsidRPr="000447AE">
        <w:t xml:space="preserve">. punktā noteikto </w:t>
      </w:r>
      <w:r>
        <w:t xml:space="preserve">pilnvarojums  darbam BIS saņemšanas </w:t>
      </w:r>
      <w:r w:rsidRPr="000447AE">
        <w:t xml:space="preserve"> ir pienākums: </w:t>
      </w:r>
    </w:p>
    <w:p w14:paraId="2DBC49FF" w14:textId="77777777" w:rsidR="005D778A" w:rsidRPr="000447AE" w:rsidRDefault="005D778A" w:rsidP="005D778A">
      <w:pPr>
        <w:numPr>
          <w:ilvl w:val="2"/>
          <w:numId w:val="19"/>
        </w:numPr>
        <w:spacing w:after="200" w:line="276" w:lineRule="auto"/>
        <w:ind w:left="1701"/>
        <w:contextualSpacing/>
        <w:jc w:val="both"/>
      </w:pPr>
      <w:r>
        <w:t xml:space="preserve"> Iesniegt </w:t>
      </w:r>
      <w:r w:rsidRPr="000447AE">
        <w:t xml:space="preserve"> Pasūtītājam Darbu izpildes garantiju, kas atbilst Līguma 8.10.1. punkta noteikumiem; </w:t>
      </w:r>
    </w:p>
    <w:p w14:paraId="2B6F8358" w14:textId="77777777" w:rsidR="005D778A" w:rsidRPr="000447AE" w:rsidRDefault="005D778A" w:rsidP="005D778A">
      <w:pPr>
        <w:numPr>
          <w:ilvl w:val="2"/>
          <w:numId w:val="19"/>
        </w:numPr>
        <w:tabs>
          <w:tab w:val="left" w:pos="993"/>
        </w:tabs>
        <w:suppressAutoHyphens/>
        <w:overflowPunct w:val="0"/>
        <w:autoSpaceDE w:val="0"/>
        <w:autoSpaceDN w:val="0"/>
        <w:adjustRightInd w:val="0"/>
        <w:spacing w:after="120"/>
        <w:ind w:left="1701"/>
        <w:jc w:val="both"/>
        <w:textAlignment w:val="baseline"/>
      </w:pPr>
      <w:r w:rsidRPr="000447AE">
        <w:t>Ja Objekts atbilst Ministru kabineta 02.09.2014. noteikumu Nr.529 “Ēku būvnoteikumi” 7.3.daļas nosacījumiem, Pasūtītājam iesniegt ar būvuzraugu saskaņotu darbu veikšanas projektu visam Objektam kopumā.</w:t>
      </w:r>
    </w:p>
    <w:p w14:paraId="700E9A49" w14:textId="77777777" w:rsidR="005D778A" w:rsidRPr="000447AE" w:rsidRDefault="005D778A" w:rsidP="005D778A">
      <w:pPr>
        <w:numPr>
          <w:ilvl w:val="0"/>
          <w:numId w:val="19"/>
        </w:numPr>
        <w:suppressAutoHyphens/>
        <w:overflowPunct w:val="0"/>
        <w:autoSpaceDE w:val="0"/>
        <w:autoSpaceDN w:val="0"/>
        <w:adjustRightInd w:val="0"/>
        <w:spacing w:after="120"/>
        <w:ind w:left="426"/>
        <w:jc w:val="both"/>
        <w:textAlignment w:val="baseline"/>
        <w:rPr>
          <w:b/>
        </w:rPr>
      </w:pPr>
      <w:r w:rsidRPr="000447AE">
        <w:rPr>
          <w:b/>
        </w:rPr>
        <w:t xml:space="preserve">Objekta būvlaukuma nodošana, Darbu uzsākšana un izpildes termiņš </w:t>
      </w:r>
    </w:p>
    <w:p w14:paraId="7B41E21E" w14:textId="77777777" w:rsidR="005D778A" w:rsidRPr="000447AE" w:rsidRDefault="005D778A" w:rsidP="005D778A">
      <w:pPr>
        <w:numPr>
          <w:ilvl w:val="1"/>
          <w:numId w:val="19"/>
        </w:numPr>
        <w:tabs>
          <w:tab w:val="left" w:pos="993"/>
        </w:tabs>
        <w:suppressAutoHyphens/>
        <w:overflowPunct w:val="0"/>
        <w:autoSpaceDE w:val="0"/>
        <w:autoSpaceDN w:val="0"/>
        <w:adjustRightInd w:val="0"/>
        <w:ind w:left="993" w:hanging="567"/>
        <w:jc w:val="both"/>
        <w:textAlignment w:val="baseline"/>
      </w:pPr>
      <w:r w:rsidRPr="000447AE">
        <w:t xml:space="preserve">Pasūtītājs nodod Izpildītājam Objekta būvlaukumu 5 (piecu) darba dienu laikā, Pusēm parakstot pieņemšanas un nodošanas aktu (4. pielikums), pēc tam, kad ir izpildīti šādi nosacījumi: </w:t>
      </w:r>
    </w:p>
    <w:p w14:paraId="298CA5FD" w14:textId="77777777" w:rsidR="005D778A" w:rsidRPr="000447AE" w:rsidRDefault="005D778A" w:rsidP="005D778A">
      <w:pPr>
        <w:numPr>
          <w:ilvl w:val="2"/>
          <w:numId w:val="19"/>
        </w:numPr>
        <w:suppressAutoHyphens/>
        <w:overflowPunct w:val="0"/>
        <w:autoSpaceDE w:val="0"/>
        <w:autoSpaceDN w:val="0"/>
        <w:adjustRightInd w:val="0"/>
        <w:ind w:left="1701" w:hanging="141"/>
        <w:jc w:val="both"/>
        <w:textAlignment w:val="baseline"/>
      </w:pPr>
      <w:r w:rsidRPr="000447AE">
        <w:t>Izpildītājs ir iesniedzis Pasūtītājam Līguma 2.1. un 2.</w:t>
      </w:r>
      <w:r>
        <w:t>4</w:t>
      </w:r>
      <w:r w:rsidRPr="000447AE">
        <w:t>. punktā noteiktos dokumentus;</w:t>
      </w:r>
    </w:p>
    <w:p w14:paraId="13C8B5F3" w14:textId="77777777" w:rsidR="005D778A" w:rsidRPr="008D4E0B" w:rsidRDefault="005D778A" w:rsidP="005D778A">
      <w:pPr>
        <w:numPr>
          <w:ilvl w:val="1"/>
          <w:numId w:val="19"/>
        </w:numPr>
        <w:tabs>
          <w:tab w:val="left" w:pos="993"/>
        </w:tabs>
        <w:suppressAutoHyphens/>
        <w:overflowPunct w:val="0"/>
        <w:autoSpaceDE w:val="0"/>
        <w:autoSpaceDN w:val="0"/>
        <w:adjustRightInd w:val="0"/>
        <w:spacing w:after="120"/>
        <w:ind w:left="992" w:hanging="567"/>
        <w:jc w:val="both"/>
        <w:textAlignment w:val="baseline"/>
      </w:pPr>
      <w:r w:rsidRPr="008D4E0B">
        <w:t>Visus Līgumā paredzētos Darbus Izpildītājs izpilda un Objektu nodod Pasūtītājam, parakstot Gala pieņemšanas un nodošanas aktu, 12 kalendāro mēnešu laikā (turpmāk tekstā – “</w:t>
      </w:r>
      <w:r w:rsidRPr="008D4E0B">
        <w:rPr>
          <w:b/>
        </w:rPr>
        <w:t>Gala termiņš</w:t>
      </w:r>
      <w:r w:rsidRPr="008D4E0B">
        <w:t>”), kuru skaita no Līguma 3.1. punktā noteiktā Objekta būvlaukuma pieņemšanas un nodošanas akta parakstīšanas dienas</w:t>
      </w:r>
      <w:r w:rsidRPr="008D4E0B">
        <w:rPr>
          <w:color w:val="000000"/>
        </w:rPr>
        <w:t xml:space="preserve">. </w:t>
      </w:r>
    </w:p>
    <w:p w14:paraId="15F8F95B" w14:textId="77777777" w:rsidR="005D778A" w:rsidRPr="000447AE" w:rsidRDefault="005D778A" w:rsidP="005D778A">
      <w:pPr>
        <w:numPr>
          <w:ilvl w:val="1"/>
          <w:numId w:val="19"/>
        </w:numPr>
        <w:tabs>
          <w:tab w:val="left" w:pos="993"/>
        </w:tabs>
        <w:suppressAutoHyphens/>
        <w:overflowPunct w:val="0"/>
        <w:autoSpaceDE w:val="0"/>
        <w:autoSpaceDN w:val="0"/>
        <w:adjustRightInd w:val="0"/>
        <w:spacing w:after="120"/>
        <w:ind w:left="992" w:hanging="567"/>
        <w:jc w:val="both"/>
        <w:textAlignment w:val="baseline"/>
      </w:pPr>
      <w:r w:rsidRPr="008D4E0B">
        <w:t>Izpildītājs savlaicīgi plāno un saņem no</w:t>
      </w:r>
      <w:r w:rsidRPr="005F0578">
        <w:t xml:space="preserve"> kompetentām valsts un pašvaldību iestādēm un trešajām personām visus Līguma pienācīgai izpildei nepieciešamās atļaujas un saskaņojumus (stalažu izvietošana, rakšanas darbi</w:t>
      </w:r>
      <w:r w:rsidRPr="000447AE">
        <w:t xml:space="preserve"> u.tml.). Ja atļaujas vai saskaņojuma izsniegšanai valsts vai pašvaldības iestāde pieprasa Pasūtītāja iesniegumu, Pasūtītājs apņemas 2 (divu) darba dienu laikā pēc Izpildītāja pieprasījuma saņemšanas izsniegt Izpildītājam nepieciešamās pilnvaras tāda iesnieguma iesniegšanai.</w:t>
      </w:r>
    </w:p>
    <w:p w14:paraId="0B82D5E1" w14:textId="77777777" w:rsidR="005D778A" w:rsidRPr="000447AE" w:rsidRDefault="005D778A" w:rsidP="005D778A">
      <w:pPr>
        <w:numPr>
          <w:ilvl w:val="1"/>
          <w:numId w:val="19"/>
        </w:numPr>
        <w:tabs>
          <w:tab w:val="left" w:pos="993"/>
        </w:tabs>
        <w:suppressAutoHyphens/>
        <w:overflowPunct w:val="0"/>
        <w:autoSpaceDE w:val="0"/>
        <w:autoSpaceDN w:val="0"/>
        <w:adjustRightInd w:val="0"/>
        <w:spacing w:after="120"/>
        <w:ind w:left="992" w:hanging="567"/>
        <w:jc w:val="both"/>
        <w:textAlignment w:val="baseline"/>
      </w:pPr>
      <w:r w:rsidRPr="000447AE">
        <w:rPr>
          <w:bCs/>
        </w:rPr>
        <w:t>Parakstot Līgumu, Izpildītājs apliecina, ka Darbu izpildes termiņi ir noteikti pieņemot, ka Darbus Izpildītājs veic darba dienās no plkst. </w:t>
      </w:r>
      <w:r>
        <w:rPr>
          <w:bCs/>
        </w:rPr>
        <w:t>8.00</w:t>
      </w:r>
      <w:r w:rsidRPr="000447AE">
        <w:rPr>
          <w:bCs/>
        </w:rPr>
        <w:t xml:space="preserve"> līdz plkst. 18.00. </w:t>
      </w:r>
      <w:r w:rsidRPr="000447AE">
        <w:rPr>
          <w:bCs/>
        </w:rPr>
        <w:lastRenderedPageBreak/>
        <w:t>Atkāpes no šajā Līguma punktā noteiktā Darbu veikšanas laika ir pieļaujamas tikai ar Pasūtītāja rakstveida piekrišanu.</w:t>
      </w:r>
    </w:p>
    <w:p w14:paraId="3553C698" w14:textId="77777777" w:rsidR="005D778A" w:rsidRPr="000447AE" w:rsidRDefault="005D778A" w:rsidP="005D778A">
      <w:pPr>
        <w:numPr>
          <w:ilvl w:val="1"/>
          <w:numId w:val="19"/>
        </w:numPr>
        <w:tabs>
          <w:tab w:val="left" w:pos="993"/>
        </w:tabs>
        <w:suppressAutoHyphens/>
        <w:overflowPunct w:val="0"/>
        <w:autoSpaceDE w:val="0"/>
        <w:autoSpaceDN w:val="0"/>
        <w:adjustRightInd w:val="0"/>
        <w:spacing w:after="120"/>
        <w:ind w:left="992" w:hanging="567"/>
        <w:jc w:val="both"/>
        <w:textAlignment w:val="baseline"/>
      </w:pPr>
      <w:r w:rsidRPr="000447AE">
        <w:rPr>
          <w:color w:val="000000"/>
        </w:rPr>
        <w:t xml:space="preserve">Darbu organizatoriskie jautājumi tiek izskatīti un risināti būvsapulcēs, kuru norisi nodrošina Pasūtītājs. Būvsapulces notiek ne retāk vienu reizi </w:t>
      </w:r>
      <w:r>
        <w:rPr>
          <w:color w:val="000000"/>
        </w:rPr>
        <w:t>nedēļa</w:t>
      </w:r>
      <w:r w:rsidRPr="000447AE">
        <w:rPr>
          <w:color w:val="000000"/>
        </w:rPr>
        <w:t xml:space="preserve">. Būvsapulces dienas kārtība, klātesošie dalībnieki un pieņemtie lēmumi tiek fiksēti protokolā un tie ir obligāti izpildāmi </w:t>
      </w:r>
      <w:r w:rsidRPr="000447AE">
        <w:rPr>
          <w:bCs/>
          <w:color w:val="000000"/>
        </w:rPr>
        <w:t>Izpildītājam</w:t>
      </w:r>
      <w:r w:rsidRPr="000447AE">
        <w:rPr>
          <w:color w:val="000000"/>
        </w:rPr>
        <w:t>, ja vien tie nav pretrunā ar Līgumu un normatīvajiem aktiem. Pusēm ir pienākums nodrošināt savu pārstāvju piedalīšanos būvsapulcēs.</w:t>
      </w:r>
    </w:p>
    <w:p w14:paraId="69F69559" w14:textId="77777777" w:rsidR="005D778A" w:rsidRPr="000447AE" w:rsidRDefault="005D778A" w:rsidP="005D778A">
      <w:pPr>
        <w:numPr>
          <w:ilvl w:val="1"/>
          <w:numId w:val="19"/>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0447AE">
        <w:rPr>
          <w:color w:val="000000"/>
        </w:rPr>
        <w:t>Par jebkādu iespējamo Darbu izpildes grafikā norādīto termiņu kavējumu, neatkarīgi no šāda iespējamā kavējuma iemesla, Izpildītāja pienākums ir rakstveidā informēt Pasūtītāju nekavējoties pēc to apstākļu iestāšanās, kas var radīt termiņu kavējuma risku</w:t>
      </w:r>
      <w:r>
        <w:rPr>
          <w:color w:val="000000"/>
        </w:rPr>
        <w:t xml:space="preserve">, </w:t>
      </w:r>
      <w:r w:rsidRPr="000447AE">
        <w:rPr>
          <w:color w:val="000000"/>
        </w:rPr>
        <w:t xml:space="preserve">šāda Pasūtītāja informēšana neatbrīvo Izpildītāju no pienākuma izpildīt Darbus Darbu izpildes termiņā un nerada pamatu Darba izpildes termiņa pagarinājumam, izņemot šajā Līgumā tieši paredzētos gadījumus. Izpildītāja pienākums ir vienmēr pielikt vislielākās pūles un veikt visas nepieciešamās darbības, lai minimizētu jebkādu Darbu izpildes un citu saistību izpildes kavējumu, neatkarīgi no šāda kavējuma iemesliem. </w:t>
      </w:r>
    </w:p>
    <w:p w14:paraId="33CC7942" w14:textId="77777777" w:rsidR="005D778A" w:rsidRPr="000447AE" w:rsidRDefault="005D778A" w:rsidP="005D778A">
      <w:pPr>
        <w:numPr>
          <w:ilvl w:val="1"/>
          <w:numId w:val="19"/>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0447AE">
        <w:rPr>
          <w:color w:val="000000"/>
        </w:rPr>
        <w:t>Ja Pasūtītājs pamatoti uzskata, ka Izpildītājs neizpildīs Darbus vai to attiecīgo daļu Darbu izpildes termiņ</w:t>
      </w:r>
      <w:r>
        <w:rPr>
          <w:color w:val="000000"/>
        </w:rPr>
        <w:t>a</w:t>
      </w:r>
      <w:r w:rsidRPr="000447AE">
        <w:rPr>
          <w:color w:val="000000"/>
        </w:rPr>
        <w:t xml:space="preserve"> ietvaros, Pasūtītājs, papildus citām šajā Līgumā paredzētajām tiesībām, ir tiesīgs dot Izpildītājam saistošu rīkojumu paātrināt Darbu izpildi, tostarp nodrošināt papildus resursus un darbaspēku, un Izpildītāja pienākums ir izpildīt šādu Pasūtītāja rīkojumu. Lai izvairītos no domstarpībām, Puses ar šo apstiprina, ka Izpildītājam nav tiesību prasīt jebkādu papildus atlīdzību vai kompensāciju par jebkādiem Izpildītāja veiktiem īpašiem vai papildus pasākumiem un darbībām, kas vērstas uz kavējuma novēršanu un atgriešanos pie noteiktajiem Darbu izpildes termiņiem (tai skaitā, bet ne tikai, darbiniekiem izmaksātās piemaksas par virsstundu darbu, nakts darbu u.tml.), izņemot gadījumus, kad saskaņā ar Līguma noteikumiem Izpildītājs ir tiesīgs prasīt Darbu izpildes termiņa pagarinājumu.</w:t>
      </w:r>
    </w:p>
    <w:p w14:paraId="4654B178" w14:textId="77777777" w:rsidR="005D778A" w:rsidRPr="000447AE" w:rsidRDefault="005D778A" w:rsidP="005D778A">
      <w:pPr>
        <w:numPr>
          <w:ilvl w:val="1"/>
          <w:numId w:val="19"/>
        </w:numPr>
        <w:tabs>
          <w:tab w:val="left" w:pos="426"/>
          <w:tab w:val="left" w:pos="993"/>
        </w:tabs>
        <w:suppressAutoHyphens/>
        <w:overflowPunct w:val="0"/>
        <w:autoSpaceDE w:val="0"/>
        <w:autoSpaceDN w:val="0"/>
        <w:adjustRightInd w:val="0"/>
        <w:spacing w:after="120"/>
        <w:ind w:left="993" w:hanging="567"/>
        <w:jc w:val="both"/>
        <w:textAlignment w:val="baseline"/>
      </w:pPr>
      <w:r w:rsidRPr="000447AE">
        <w:t>Puses, rakstveidā sastādot attiecīgu aktu, ir tiesīgas apstiprināt tehnoloģisko pārtraukumu visu vai noteiktas Darbu daļas izpildē, ja objektīvi pastāv un ir konstatējami neatbilstoši laikapstākļi (neatbilstoša āra gaisa temperatūra u.c. pierādāmi apstākļi), kuru dēļ nav iespējams kvalitatīvi, atbilstoši Materiālu tehnoloģiskajiem nosacījumiem vai saskaņā ar normatīvo aktu prasībām veikt visus vai noteiktu Darbu daļu. Akts ir sastādāms, izmantojot Līguma 1</w:t>
      </w:r>
      <w:r>
        <w:t>1</w:t>
      </w:r>
      <w:r w:rsidRPr="000447AE">
        <w:t>. pielikumā pievienoto veidni. Šāda akta I daļu paraksta Izpildītājs, Izpildītāja atbildīgais būvdarbu vadītājs, būvuzraugs un autoruzraugs (ja ir</w:t>
      </w:r>
      <w:r>
        <w:t xml:space="preserve"> piesaistīts</w:t>
      </w:r>
      <w:r w:rsidRPr="000447AE">
        <w:t xml:space="preserve">) un Pasūtītājs, norādot, kuri Darbi ir apturēti, apturēto un neizpildīto Darbu atlikušo Darbu izpildes termiņu, kā arī nosacījumus, kuriem iestājoties, apturētie Darbi ir atsākami. Līguma izpildes laikā netiek ieskaitīts tehnoloģiskais pārtraukums, ja Puses saskaņā ar šo punktu par tādu rakstveidā vienojušās - šādā gadījumā Darbu izpildes termiņš apturētajiem Darbiem tiek pagarināts par tik dienām, cik dienas ilgs bijis tehnoloģiskais pārtraukums. Izpildītājs nav tiesīgs prasīt Līguma summas palielināšanu saistībā ar šādu Darbu apturēšanu un Darbu izpildes termiņu pagarināšanu. </w:t>
      </w:r>
    </w:p>
    <w:p w14:paraId="3A290FED" w14:textId="77777777" w:rsidR="005D778A" w:rsidRPr="000447AE" w:rsidRDefault="005D778A" w:rsidP="005D778A">
      <w:pPr>
        <w:numPr>
          <w:ilvl w:val="1"/>
          <w:numId w:val="19"/>
        </w:numPr>
        <w:tabs>
          <w:tab w:val="left" w:pos="426"/>
          <w:tab w:val="left" w:pos="993"/>
        </w:tabs>
        <w:suppressAutoHyphens/>
        <w:overflowPunct w:val="0"/>
        <w:autoSpaceDE w:val="0"/>
        <w:autoSpaceDN w:val="0"/>
        <w:adjustRightInd w:val="0"/>
        <w:spacing w:after="120"/>
        <w:ind w:left="993" w:hanging="567"/>
        <w:jc w:val="both"/>
        <w:textAlignment w:val="baseline"/>
      </w:pPr>
      <w:r w:rsidRPr="000447AE">
        <w:t>Ja Puses ir apstiprinājušas tehnoloģisko pārtraukumu, vienlaikus ar aktu par Darbu apturēšanu, ir sastādāms un parakstāms Būvniecības ikmēneša izpildes akts, kurā ir norādīti līdz tehnoloģiskajam pārtraukumam izpildītie Darbi un atlikušie Darbi. Izpildītājs ir pilnībā atbildīgs, lai līdz tehnoloģiskajam pārtraukumam izpildītajiem Darbiem neveidotos Defekti. Atsākot apturētos Darbus, Izpildītājs, Izpildītāja atbildīgais būvdarbu vadītājs, būvuzraugs, autoruzraugs (ja ir</w:t>
      </w:r>
      <w:r w:rsidRPr="00F53301">
        <w:t xml:space="preserve"> </w:t>
      </w:r>
      <w:r>
        <w:t>piesaistīts</w:t>
      </w:r>
      <w:r w:rsidRPr="000447AE">
        <w:t xml:space="preserve">) un Pasūtītājs, iepriekš sastādītā akta II daļā apstiprina Darbu atsākšanu, un Izpildītājs, </w:t>
      </w:r>
      <w:r w:rsidRPr="000447AE">
        <w:lastRenderedPageBreak/>
        <w:t xml:space="preserve">būvuzraugs un Pasūtītājs paraksta Darbu izpildes grafiku, kurā ir atspoguļots tehnoloģiskais pārtraukums un jaunie Darbu izpildes termiņi. Ja pārtraukuma laikā iespējami ar aktu pieņemto segto darbu bojājumi, pirms darbu atsākšanas, veic atkārtotu iepriekš veikto segto darbu kvalitātes pārbaudi un sastāda attiecīgu segto darbu aktu. </w:t>
      </w:r>
    </w:p>
    <w:p w14:paraId="5454CDF0" w14:textId="77777777" w:rsidR="005D778A" w:rsidRPr="000447AE" w:rsidRDefault="005D778A" w:rsidP="005D778A">
      <w:pPr>
        <w:numPr>
          <w:ilvl w:val="1"/>
          <w:numId w:val="19"/>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0447AE">
        <w:rPr>
          <w:color w:val="000000"/>
        </w:rPr>
        <w:t>Pusēm par to rakstiski vienojoties, Līgumā noteiktais Darbu izpildes termiņš var tikt pagarināts, šādos gadījumos:</w:t>
      </w:r>
    </w:p>
    <w:p w14:paraId="546D5E08" w14:textId="77777777" w:rsidR="005D778A" w:rsidRPr="000447AE" w:rsidRDefault="005D778A" w:rsidP="005D778A">
      <w:pPr>
        <w:numPr>
          <w:ilvl w:val="2"/>
          <w:numId w:val="19"/>
        </w:numPr>
        <w:tabs>
          <w:tab w:val="left" w:pos="993"/>
        </w:tabs>
        <w:suppressAutoHyphens/>
        <w:overflowPunct w:val="0"/>
        <w:autoSpaceDE w:val="0"/>
        <w:autoSpaceDN w:val="0"/>
        <w:adjustRightInd w:val="0"/>
        <w:ind w:left="1843" w:hanging="142"/>
        <w:jc w:val="both"/>
        <w:textAlignment w:val="baseline"/>
        <w:rPr>
          <w:color w:val="000000"/>
        </w:rPr>
      </w:pPr>
      <w:r w:rsidRPr="000447AE">
        <w:rPr>
          <w:color w:val="000000"/>
        </w:rPr>
        <w:t>ja Puses ir vienojušās par nepieciešamību veikt Pasūtītājam nepieciešamos papildu vai Darbus, kurus nevarēja paredzēt un kuri ir būtiski un nepieciešami Līguma izpildei, paredzot Darbu izpildes termiņa pagarinājumu, atbilstoši objektīvi šādu Darbu veikšanas nepieciešamajam laikam;</w:t>
      </w:r>
    </w:p>
    <w:p w14:paraId="02BD3DB0" w14:textId="77777777" w:rsidR="005D778A" w:rsidRPr="000447AE" w:rsidRDefault="005D778A" w:rsidP="005D778A">
      <w:pPr>
        <w:numPr>
          <w:ilvl w:val="2"/>
          <w:numId w:val="19"/>
        </w:numPr>
        <w:tabs>
          <w:tab w:val="left" w:pos="993"/>
        </w:tabs>
        <w:suppressAutoHyphens/>
        <w:overflowPunct w:val="0"/>
        <w:autoSpaceDE w:val="0"/>
        <w:autoSpaceDN w:val="0"/>
        <w:adjustRightInd w:val="0"/>
        <w:ind w:left="1843" w:hanging="142"/>
        <w:jc w:val="both"/>
        <w:textAlignment w:val="baseline"/>
        <w:rPr>
          <w:color w:val="000000"/>
        </w:rPr>
      </w:pPr>
      <w:r w:rsidRPr="000447AE">
        <w:rPr>
          <w:color w:val="000000"/>
        </w:rPr>
        <w:t>ja Pasūtītājam nepieciešams veikt būtiskas izmaiņas Projekta dokumentācijā un šādu izmaiņu rezultātā tiek aizkavēta Darbu izpilde;</w:t>
      </w:r>
    </w:p>
    <w:p w14:paraId="30F4482E" w14:textId="77777777" w:rsidR="005D778A" w:rsidRPr="000447AE" w:rsidRDefault="005D778A" w:rsidP="005D778A">
      <w:pPr>
        <w:numPr>
          <w:ilvl w:val="2"/>
          <w:numId w:val="19"/>
        </w:numPr>
        <w:tabs>
          <w:tab w:val="left" w:pos="993"/>
        </w:tabs>
        <w:suppressAutoHyphens/>
        <w:overflowPunct w:val="0"/>
        <w:autoSpaceDE w:val="0"/>
        <w:autoSpaceDN w:val="0"/>
        <w:adjustRightInd w:val="0"/>
        <w:ind w:left="1843" w:hanging="142"/>
        <w:jc w:val="both"/>
        <w:textAlignment w:val="baseline"/>
        <w:rPr>
          <w:color w:val="000000"/>
        </w:rPr>
      </w:pPr>
      <w:r w:rsidRPr="000447AE">
        <w:rPr>
          <w:color w:val="000000"/>
        </w:rPr>
        <w:t>tehnoloģisko pārtraukumu gadījumā atbilstoši Līguma 3.8. un 3.9. punktam;</w:t>
      </w:r>
    </w:p>
    <w:p w14:paraId="2681CBE1" w14:textId="77777777" w:rsidR="005D778A" w:rsidRPr="000447AE" w:rsidRDefault="005D778A" w:rsidP="005D778A">
      <w:pPr>
        <w:numPr>
          <w:ilvl w:val="2"/>
          <w:numId w:val="19"/>
        </w:numPr>
        <w:tabs>
          <w:tab w:val="left" w:pos="993"/>
        </w:tabs>
        <w:suppressAutoHyphens/>
        <w:overflowPunct w:val="0"/>
        <w:autoSpaceDE w:val="0"/>
        <w:autoSpaceDN w:val="0"/>
        <w:adjustRightInd w:val="0"/>
        <w:ind w:left="1843" w:hanging="142"/>
        <w:jc w:val="both"/>
        <w:textAlignment w:val="baseline"/>
        <w:rPr>
          <w:color w:val="000000"/>
        </w:rPr>
      </w:pPr>
      <w:r w:rsidRPr="000447AE">
        <w:rPr>
          <w:color w:val="000000"/>
        </w:rPr>
        <w:t>ja izdotais tiesību (administratīvais) akts vai normatīvajos aktos noteiktajos termiņos neizdotais administratīvais akts kavē Darbu izpildi un Darbu izpildes termiņa ievērošanu, ar nosacījumu, ka šāda akta izdošanas vai neizdošanas pamatā nav Izpildītāja darbība vai bezdarbība;</w:t>
      </w:r>
    </w:p>
    <w:p w14:paraId="5C7745F0" w14:textId="77777777" w:rsidR="005D778A" w:rsidRPr="000447AE" w:rsidRDefault="005D778A" w:rsidP="005D778A">
      <w:pPr>
        <w:numPr>
          <w:ilvl w:val="2"/>
          <w:numId w:val="19"/>
        </w:numPr>
        <w:tabs>
          <w:tab w:val="left" w:pos="993"/>
        </w:tabs>
        <w:suppressAutoHyphens/>
        <w:overflowPunct w:val="0"/>
        <w:autoSpaceDE w:val="0"/>
        <w:autoSpaceDN w:val="0"/>
        <w:adjustRightInd w:val="0"/>
        <w:ind w:left="1843" w:hanging="142"/>
        <w:jc w:val="both"/>
        <w:textAlignment w:val="baseline"/>
        <w:rPr>
          <w:color w:val="000000"/>
        </w:rPr>
      </w:pPr>
      <w:r w:rsidRPr="000447AE">
        <w:rPr>
          <w:color w:val="000000"/>
        </w:rPr>
        <w:t>nepārvaramas varas gadījumā atbilstoši Līguma 12.1. punkt</w:t>
      </w:r>
      <w:r>
        <w:rPr>
          <w:color w:val="000000"/>
        </w:rPr>
        <w:t>a</w:t>
      </w:r>
      <w:r w:rsidRPr="000447AE">
        <w:rPr>
          <w:color w:val="000000"/>
        </w:rPr>
        <w:t>m.</w:t>
      </w:r>
    </w:p>
    <w:p w14:paraId="66C2E1CD" w14:textId="77777777" w:rsidR="005D778A" w:rsidRPr="000447AE" w:rsidRDefault="005D778A" w:rsidP="005D778A">
      <w:pPr>
        <w:suppressAutoHyphens/>
        <w:overflowPunct w:val="0"/>
        <w:autoSpaceDE w:val="0"/>
        <w:autoSpaceDN w:val="0"/>
        <w:adjustRightInd w:val="0"/>
        <w:ind w:left="993"/>
        <w:jc w:val="both"/>
        <w:textAlignment w:val="baseline"/>
        <w:rPr>
          <w:color w:val="000000"/>
        </w:rPr>
      </w:pPr>
      <w:r w:rsidRPr="000447AE">
        <w:rPr>
          <w:color w:val="000000"/>
        </w:rPr>
        <w:t>Līguma grozījumiem, ar kuriem tiek grozīti Darbu izpildes termiņi, stājas spēkā tikai pēc atbilstošas vienošanās par Līguma grozījumiem parakstīšanas un saskaņošanas ar Altum.</w:t>
      </w:r>
    </w:p>
    <w:p w14:paraId="5D5D589A" w14:textId="77777777" w:rsidR="005D778A" w:rsidRPr="000447AE" w:rsidRDefault="005D778A" w:rsidP="005D778A">
      <w:pPr>
        <w:suppressAutoHyphens/>
        <w:overflowPunct w:val="0"/>
        <w:autoSpaceDE w:val="0"/>
        <w:autoSpaceDN w:val="0"/>
        <w:adjustRightInd w:val="0"/>
        <w:ind w:left="993"/>
        <w:jc w:val="both"/>
        <w:textAlignment w:val="baseline"/>
        <w:rPr>
          <w:color w:val="000000"/>
        </w:rPr>
      </w:pPr>
    </w:p>
    <w:p w14:paraId="611CF1B2" w14:textId="77777777" w:rsidR="005D778A" w:rsidRPr="000447AE" w:rsidRDefault="005D778A" w:rsidP="005D778A">
      <w:pPr>
        <w:numPr>
          <w:ilvl w:val="0"/>
          <w:numId w:val="19"/>
        </w:numPr>
        <w:tabs>
          <w:tab w:val="left" w:pos="426"/>
          <w:tab w:val="left" w:pos="993"/>
        </w:tabs>
        <w:suppressAutoHyphens/>
        <w:overflowPunct w:val="0"/>
        <w:autoSpaceDE w:val="0"/>
        <w:autoSpaceDN w:val="0"/>
        <w:adjustRightInd w:val="0"/>
        <w:spacing w:after="120"/>
        <w:ind w:left="426"/>
        <w:jc w:val="both"/>
        <w:textAlignment w:val="baseline"/>
        <w:rPr>
          <w:b/>
        </w:rPr>
      </w:pPr>
      <w:r w:rsidRPr="000447AE">
        <w:rPr>
          <w:b/>
        </w:rPr>
        <w:t>Līguma summa un norēķinu kārtība</w:t>
      </w:r>
    </w:p>
    <w:p w14:paraId="2E712D21" w14:textId="77777777" w:rsidR="005D778A" w:rsidRPr="000447AE" w:rsidRDefault="005D778A" w:rsidP="005D778A">
      <w:pPr>
        <w:numPr>
          <w:ilvl w:val="1"/>
          <w:numId w:val="19"/>
        </w:numPr>
        <w:tabs>
          <w:tab w:val="left" w:pos="426"/>
          <w:tab w:val="left" w:pos="993"/>
        </w:tabs>
        <w:suppressAutoHyphens/>
        <w:overflowPunct w:val="0"/>
        <w:autoSpaceDE w:val="0"/>
        <w:autoSpaceDN w:val="0"/>
        <w:adjustRightInd w:val="0"/>
        <w:spacing w:after="120"/>
        <w:ind w:left="993" w:hanging="567"/>
        <w:jc w:val="both"/>
        <w:textAlignment w:val="baseline"/>
      </w:pPr>
      <w:bookmarkStart w:id="7" w:name="_Hlk2267511"/>
      <w:bookmarkStart w:id="8" w:name="_Hlk2332656"/>
      <w:r w:rsidRPr="000447AE">
        <w:rPr>
          <w:color w:val="000000"/>
        </w:rPr>
        <w:t>Par Darbu izpildi Pasūtītājs apņemas samaksāt Izpildītājam</w:t>
      </w:r>
      <w:r w:rsidRPr="000447AE">
        <w:rPr>
          <w:b/>
          <w:color w:val="000000"/>
        </w:rPr>
        <w:t> </w:t>
      </w:r>
      <w:r w:rsidRPr="000447AE">
        <w:rPr>
          <w:color w:val="000000"/>
        </w:rPr>
        <w:t>maksu</w:t>
      </w:r>
      <w:r w:rsidRPr="000447AE">
        <w:rPr>
          <w:b/>
          <w:color w:val="000000"/>
        </w:rPr>
        <w:t xml:space="preserve"> EUR __________</w:t>
      </w:r>
      <w:r w:rsidRPr="000447AE">
        <w:rPr>
          <w:color w:val="000000"/>
        </w:rPr>
        <w:t xml:space="preserve"> (__________________ </w:t>
      </w:r>
      <w:r w:rsidRPr="000447AE">
        <w:rPr>
          <w:i/>
          <w:color w:val="000000"/>
        </w:rPr>
        <w:t>euro</w:t>
      </w:r>
      <w:r w:rsidRPr="000447AE">
        <w:rPr>
          <w:color w:val="000000"/>
        </w:rPr>
        <w:t>), turpmāk tekstā – “</w:t>
      </w:r>
      <w:r w:rsidRPr="000447AE">
        <w:rPr>
          <w:b/>
          <w:color w:val="000000"/>
        </w:rPr>
        <w:t>Līguma summa</w:t>
      </w:r>
      <w:r w:rsidRPr="000447AE">
        <w:rPr>
          <w:color w:val="000000"/>
        </w:rPr>
        <w:t xml:space="preserve">”, ko veido atlīdzība Izpildītājam </w:t>
      </w:r>
      <w:r w:rsidRPr="000447AE">
        <w:rPr>
          <w:b/>
          <w:color w:val="000000"/>
        </w:rPr>
        <w:t>EUR __________</w:t>
      </w:r>
      <w:r w:rsidRPr="000447AE">
        <w:rPr>
          <w:color w:val="000000"/>
        </w:rPr>
        <w:t xml:space="preserve"> (__________________ </w:t>
      </w:r>
      <w:r w:rsidRPr="000447AE">
        <w:rPr>
          <w:i/>
          <w:color w:val="000000"/>
        </w:rPr>
        <w:t>euro</w:t>
      </w:r>
      <w:r w:rsidRPr="000447AE">
        <w:rPr>
          <w:color w:val="000000"/>
        </w:rPr>
        <w:t xml:space="preserve">) un pievienotās vērtības nodoklis </w:t>
      </w:r>
      <w:r w:rsidRPr="000447AE">
        <w:rPr>
          <w:b/>
          <w:color w:val="000000"/>
        </w:rPr>
        <w:t>EUR __________</w:t>
      </w:r>
      <w:r w:rsidRPr="000447AE">
        <w:rPr>
          <w:color w:val="000000"/>
        </w:rPr>
        <w:t xml:space="preserve"> (__________________ </w:t>
      </w:r>
      <w:r w:rsidRPr="000447AE">
        <w:rPr>
          <w:i/>
          <w:color w:val="000000"/>
        </w:rPr>
        <w:t>euro</w:t>
      </w:r>
      <w:r w:rsidRPr="000447AE">
        <w:rPr>
          <w:color w:val="000000"/>
        </w:rPr>
        <w:t>). Šajā punktā noteiktā Līguma summa DME projekta ietvaros paredz attiecināmās izmaksas un neattiecināmās izmaksas šādā apmērā:</w:t>
      </w:r>
    </w:p>
    <w:p w14:paraId="46DD214E" w14:textId="77777777" w:rsidR="005D778A" w:rsidRPr="000447AE" w:rsidRDefault="005D778A" w:rsidP="005D778A">
      <w:pPr>
        <w:numPr>
          <w:ilvl w:val="2"/>
          <w:numId w:val="19"/>
        </w:numPr>
        <w:suppressAutoHyphens/>
        <w:overflowPunct w:val="0"/>
        <w:autoSpaceDE w:val="0"/>
        <w:autoSpaceDN w:val="0"/>
        <w:adjustRightInd w:val="0"/>
        <w:spacing w:after="120"/>
        <w:ind w:left="1843" w:hanging="283"/>
        <w:jc w:val="both"/>
        <w:textAlignment w:val="baseline"/>
      </w:pPr>
      <w:r w:rsidRPr="000447AE">
        <w:rPr>
          <w:color w:val="000000"/>
        </w:rPr>
        <w:t xml:space="preserve">attiecināmās izmaksas </w:t>
      </w:r>
      <w:r w:rsidRPr="000447AE">
        <w:rPr>
          <w:b/>
          <w:color w:val="000000"/>
        </w:rPr>
        <w:t>EUR __________</w:t>
      </w:r>
      <w:r w:rsidRPr="000447AE">
        <w:rPr>
          <w:color w:val="000000"/>
        </w:rPr>
        <w:t xml:space="preserve"> (__________________ </w:t>
      </w:r>
      <w:r w:rsidRPr="000447AE">
        <w:rPr>
          <w:i/>
          <w:color w:val="000000"/>
        </w:rPr>
        <w:t>euro</w:t>
      </w:r>
      <w:r w:rsidRPr="000447AE">
        <w:rPr>
          <w:color w:val="000000"/>
        </w:rPr>
        <w:t xml:space="preserve">), ko veido atlīdzība Izpildītājam </w:t>
      </w:r>
      <w:r w:rsidRPr="000447AE">
        <w:rPr>
          <w:b/>
          <w:color w:val="000000"/>
        </w:rPr>
        <w:t>EUR __________</w:t>
      </w:r>
      <w:r w:rsidRPr="000447AE">
        <w:rPr>
          <w:color w:val="000000"/>
        </w:rPr>
        <w:t xml:space="preserve"> (__________________ </w:t>
      </w:r>
      <w:r w:rsidRPr="000447AE">
        <w:rPr>
          <w:i/>
          <w:color w:val="000000"/>
        </w:rPr>
        <w:t>euro</w:t>
      </w:r>
      <w:r w:rsidRPr="000447AE">
        <w:rPr>
          <w:color w:val="000000"/>
        </w:rPr>
        <w:t xml:space="preserve">) un pievienotās vērtības nodoklis </w:t>
      </w:r>
      <w:r w:rsidRPr="000447AE">
        <w:rPr>
          <w:b/>
          <w:color w:val="000000"/>
        </w:rPr>
        <w:t>EUR __________</w:t>
      </w:r>
      <w:r w:rsidRPr="000447AE">
        <w:rPr>
          <w:color w:val="000000"/>
        </w:rPr>
        <w:t xml:space="preserve"> (__________________ </w:t>
      </w:r>
      <w:r w:rsidRPr="000447AE">
        <w:rPr>
          <w:i/>
          <w:color w:val="000000"/>
        </w:rPr>
        <w:t>euro</w:t>
      </w:r>
      <w:r w:rsidRPr="000447AE">
        <w:rPr>
          <w:color w:val="000000"/>
        </w:rPr>
        <w:t xml:space="preserve">); </w:t>
      </w:r>
    </w:p>
    <w:p w14:paraId="2C5390C4" w14:textId="77777777" w:rsidR="005D778A" w:rsidRPr="000447AE" w:rsidRDefault="005D778A" w:rsidP="005D778A">
      <w:pPr>
        <w:numPr>
          <w:ilvl w:val="2"/>
          <w:numId w:val="19"/>
        </w:numPr>
        <w:suppressAutoHyphens/>
        <w:overflowPunct w:val="0"/>
        <w:autoSpaceDE w:val="0"/>
        <w:autoSpaceDN w:val="0"/>
        <w:adjustRightInd w:val="0"/>
        <w:spacing w:after="120"/>
        <w:ind w:left="1843" w:hanging="283"/>
        <w:jc w:val="both"/>
        <w:textAlignment w:val="baseline"/>
      </w:pPr>
      <w:r w:rsidRPr="000447AE">
        <w:rPr>
          <w:color w:val="000000"/>
        </w:rPr>
        <w:t xml:space="preserve">neattiecināmās izmaksas  </w:t>
      </w:r>
      <w:r w:rsidRPr="000447AE">
        <w:rPr>
          <w:b/>
          <w:color w:val="000000"/>
        </w:rPr>
        <w:t>EUR __________</w:t>
      </w:r>
      <w:r w:rsidRPr="000447AE">
        <w:rPr>
          <w:color w:val="000000"/>
        </w:rPr>
        <w:t xml:space="preserve"> (__________________ </w:t>
      </w:r>
      <w:r w:rsidRPr="000447AE">
        <w:rPr>
          <w:i/>
          <w:color w:val="000000"/>
        </w:rPr>
        <w:t>euro</w:t>
      </w:r>
      <w:r w:rsidRPr="000447AE">
        <w:rPr>
          <w:color w:val="000000"/>
        </w:rPr>
        <w:t xml:space="preserve">), ko veido atlīdzība Izpildītājam </w:t>
      </w:r>
      <w:r w:rsidRPr="000447AE">
        <w:rPr>
          <w:b/>
          <w:color w:val="000000"/>
        </w:rPr>
        <w:t>EUR __________</w:t>
      </w:r>
      <w:r w:rsidRPr="000447AE">
        <w:rPr>
          <w:color w:val="000000"/>
        </w:rPr>
        <w:t xml:space="preserve"> (__________________ </w:t>
      </w:r>
      <w:r w:rsidRPr="000447AE">
        <w:rPr>
          <w:i/>
          <w:color w:val="000000"/>
        </w:rPr>
        <w:t>euro</w:t>
      </w:r>
      <w:r w:rsidRPr="000447AE">
        <w:rPr>
          <w:color w:val="000000"/>
        </w:rPr>
        <w:t xml:space="preserve">) un pievienotās vērtības nodoklis </w:t>
      </w:r>
      <w:r w:rsidRPr="000447AE">
        <w:rPr>
          <w:b/>
          <w:color w:val="000000"/>
        </w:rPr>
        <w:t>EUR __________</w:t>
      </w:r>
      <w:r w:rsidRPr="000447AE">
        <w:rPr>
          <w:color w:val="000000"/>
        </w:rPr>
        <w:t xml:space="preserve"> (__________________ </w:t>
      </w:r>
      <w:r w:rsidRPr="000447AE">
        <w:rPr>
          <w:i/>
          <w:color w:val="000000"/>
        </w:rPr>
        <w:t>euro</w:t>
      </w:r>
      <w:r w:rsidRPr="000447AE">
        <w:rPr>
          <w:color w:val="000000"/>
        </w:rPr>
        <w:t>).</w:t>
      </w:r>
      <w:bookmarkEnd w:id="7"/>
      <w:r w:rsidRPr="000447AE">
        <w:rPr>
          <w:color w:val="000000"/>
        </w:rPr>
        <w:t xml:space="preserve"> </w:t>
      </w:r>
    </w:p>
    <w:p w14:paraId="1CE58A78" w14:textId="77777777" w:rsidR="005D778A" w:rsidRPr="000447AE" w:rsidRDefault="005D778A" w:rsidP="005D778A">
      <w:pPr>
        <w:suppressAutoHyphens/>
        <w:overflowPunct w:val="0"/>
        <w:autoSpaceDE w:val="0"/>
        <w:autoSpaceDN w:val="0"/>
        <w:adjustRightInd w:val="0"/>
        <w:spacing w:after="120"/>
        <w:ind w:left="993"/>
        <w:jc w:val="both"/>
        <w:textAlignment w:val="baseline"/>
        <w:rPr>
          <w:color w:val="000000"/>
        </w:rPr>
      </w:pPr>
      <w:r w:rsidRPr="000447AE">
        <w:rPr>
          <w:color w:val="000000"/>
        </w:rPr>
        <w:t>Pievienotās vērtības nodokļa</w:t>
      </w:r>
      <w:r w:rsidRPr="000447AE">
        <w:t xml:space="preserve"> samaksu Pasūtītājs veic Latvijas Republikā spēkā esošajos normatīvajos aktos noteiktajā kārtībā un apmērā</w:t>
      </w:r>
      <w:r w:rsidRPr="000447AE">
        <w:rPr>
          <w:color w:val="000000"/>
        </w:rPr>
        <w:t>.</w:t>
      </w:r>
    </w:p>
    <w:p w14:paraId="2CFDDA36" w14:textId="77777777" w:rsidR="005D778A" w:rsidRDefault="005D778A" w:rsidP="005D778A">
      <w:pPr>
        <w:suppressAutoHyphens/>
        <w:overflowPunct w:val="0"/>
        <w:autoSpaceDE w:val="0"/>
        <w:autoSpaceDN w:val="0"/>
        <w:adjustRightInd w:val="0"/>
        <w:spacing w:after="120"/>
        <w:ind w:left="993" w:hanging="567"/>
        <w:jc w:val="both"/>
        <w:textAlignment w:val="baseline"/>
        <w:rPr>
          <w:color w:val="000000"/>
        </w:rPr>
      </w:pPr>
      <w:r w:rsidRPr="000447AE">
        <w:rPr>
          <w:color w:val="000000"/>
        </w:rPr>
        <w:t>4.1.</w:t>
      </w:r>
      <w:r w:rsidRPr="000447AE">
        <w:rPr>
          <w:color w:val="000000"/>
          <w:vertAlign w:val="superscript"/>
        </w:rPr>
        <w:t>1</w:t>
      </w:r>
      <w:r w:rsidRPr="000447AE">
        <w:rPr>
          <w:color w:val="000000"/>
        </w:rPr>
        <w:t xml:space="preserve"> Finanšu rezerve neparedzētiem darbiem 3% no </w:t>
      </w:r>
      <w:r w:rsidRPr="000447AE">
        <w:rPr>
          <w:b/>
          <w:color w:val="000000"/>
        </w:rPr>
        <w:t>Līguma summa</w:t>
      </w:r>
      <w:r w:rsidRPr="000447AE">
        <w:rPr>
          <w:color w:val="000000"/>
        </w:rPr>
        <w:t xml:space="preserve">  EUR__(________________euro) un PVN 21% EUR___________________(________________________)._____</w:t>
      </w:r>
    </w:p>
    <w:p w14:paraId="21A9216F" w14:textId="1477D026" w:rsidR="005D778A" w:rsidRPr="00597F0D" w:rsidRDefault="00597F0D" w:rsidP="00597F0D">
      <w:pPr>
        <w:suppressAutoHyphens/>
        <w:overflowPunct w:val="0"/>
        <w:autoSpaceDE w:val="0"/>
        <w:autoSpaceDN w:val="0"/>
        <w:adjustRightInd w:val="0"/>
        <w:spacing w:after="120"/>
        <w:jc w:val="both"/>
        <w:textAlignment w:val="baseline"/>
        <w:rPr>
          <w:color w:val="000000"/>
        </w:rPr>
      </w:pPr>
      <w:r>
        <w:rPr>
          <w:color w:val="000000"/>
        </w:rPr>
        <w:t xml:space="preserve">       4.1.</w:t>
      </w:r>
      <w:r w:rsidR="005D778A" w:rsidRPr="00597F0D">
        <w:rPr>
          <w:color w:val="000000"/>
          <w:vertAlign w:val="superscript"/>
        </w:rPr>
        <w:t>2</w:t>
      </w:r>
      <w:r w:rsidR="005D778A" w:rsidRPr="00597F0D">
        <w:rPr>
          <w:color w:val="000000"/>
        </w:rPr>
        <w:t xml:space="preserve">  </w:t>
      </w:r>
      <w:bookmarkStart w:id="9" w:name="_Hlk111530933"/>
      <w:r w:rsidR="005D778A" w:rsidRPr="00597F0D">
        <w:rPr>
          <w:color w:val="000000"/>
        </w:rPr>
        <w:t>Finanšu rezervi Pretedents varēs izmantot materiālu sadārdzināšanas kompensēšanai.</w:t>
      </w:r>
    </w:p>
    <w:bookmarkEnd w:id="9"/>
    <w:p w14:paraId="707474AA" w14:textId="77777777" w:rsidR="005D778A" w:rsidRPr="001909AA" w:rsidRDefault="005D778A" w:rsidP="005D778A">
      <w:pPr>
        <w:numPr>
          <w:ilvl w:val="1"/>
          <w:numId w:val="19"/>
        </w:numPr>
        <w:tabs>
          <w:tab w:val="left" w:pos="426"/>
          <w:tab w:val="left" w:pos="993"/>
        </w:tabs>
        <w:suppressAutoHyphens/>
        <w:overflowPunct w:val="0"/>
        <w:autoSpaceDE w:val="0"/>
        <w:autoSpaceDN w:val="0"/>
        <w:adjustRightInd w:val="0"/>
        <w:ind w:left="993" w:hanging="567"/>
        <w:jc w:val="both"/>
        <w:textAlignment w:val="baseline"/>
      </w:pPr>
      <w:r w:rsidRPr="000447AE">
        <w:t xml:space="preserve"> </w:t>
      </w:r>
      <w:bookmarkEnd w:id="8"/>
      <w:r w:rsidRPr="001909AA">
        <w:rPr>
          <w:color w:val="000000"/>
        </w:rPr>
        <w:t>Līguma summā ir iekļautas:</w:t>
      </w:r>
    </w:p>
    <w:p w14:paraId="3EAC99B1" w14:textId="77777777" w:rsidR="005D778A" w:rsidRPr="000447AE" w:rsidRDefault="005D778A" w:rsidP="005D778A">
      <w:pPr>
        <w:numPr>
          <w:ilvl w:val="2"/>
          <w:numId w:val="19"/>
        </w:numPr>
        <w:tabs>
          <w:tab w:val="left" w:pos="426"/>
          <w:tab w:val="left" w:pos="993"/>
        </w:tabs>
        <w:suppressAutoHyphens/>
        <w:overflowPunct w:val="0"/>
        <w:autoSpaceDE w:val="0"/>
        <w:autoSpaceDN w:val="0"/>
        <w:adjustRightInd w:val="0"/>
        <w:ind w:left="1701"/>
        <w:jc w:val="both"/>
        <w:textAlignment w:val="baseline"/>
      </w:pPr>
      <w:r w:rsidRPr="000447AE">
        <w:t xml:space="preserve">visas izmaksas, kas attiecas uz Darbu veikšanu, tai skaitā, bet ne tikai, Tāmē atspoguļotās izmaksas, izmaksas, kas saistītas ar nepieciešamo atļauju un </w:t>
      </w:r>
      <w:r w:rsidRPr="000447AE">
        <w:lastRenderedPageBreak/>
        <w:t>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0447AE">
        <w:rPr>
          <w:b/>
        </w:rPr>
        <w:t>Materiāli</w:t>
      </w:r>
      <w:r w:rsidRPr="000447AE">
        <w:t>”) iegādi un piegādi, izmaksas par Darbu veikšanai nepieciešamās tehnikas un aprīkojuma iegādi, piegādi un nomu, energo un citiem resursiem, atlīdzības un obligātie maksājumi, kurus piemēro vai kuri tiks piemēroti Izpildītāja pienākumu pienācīgai izpildei saskaņā ar Līgumu un tamlīdzīgas izmaksas;</w:t>
      </w:r>
    </w:p>
    <w:p w14:paraId="7E90DF8F" w14:textId="77777777" w:rsidR="005D778A" w:rsidRPr="000447AE" w:rsidRDefault="005D778A" w:rsidP="005D778A">
      <w:pPr>
        <w:numPr>
          <w:ilvl w:val="2"/>
          <w:numId w:val="19"/>
        </w:numPr>
        <w:tabs>
          <w:tab w:val="left" w:pos="426"/>
          <w:tab w:val="left" w:pos="993"/>
        </w:tabs>
        <w:suppressAutoHyphens/>
        <w:overflowPunct w:val="0"/>
        <w:autoSpaceDE w:val="0"/>
        <w:autoSpaceDN w:val="0"/>
        <w:adjustRightInd w:val="0"/>
        <w:ind w:left="1701"/>
        <w:jc w:val="both"/>
        <w:textAlignment w:val="baseline"/>
      </w:pPr>
      <w:r w:rsidRPr="000447AE">
        <w:t>vispārīgās izmaksas, tai skaitā, bet ne tikai, būvlaukuma sagatavošanas, norobežošanas un apsardzes izmaksas, Materiālu, mehānismu, tehnikas un aprīkojuma uzglabāšanas, būvgružu 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16DD5D00" w14:textId="77777777" w:rsidR="005D778A" w:rsidRPr="000447AE" w:rsidRDefault="005D778A" w:rsidP="005D778A">
      <w:pPr>
        <w:numPr>
          <w:ilvl w:val="2"/>
          <w:numId w:val="19"/>
        </w:numPr>
        <w:tabs>
          <w:tab w:val="left" w:pos="426"/>
          <w:tab w:val="left" w:pos="993"/>
        </w:tabs>
        <w:suppressAutoHyphens/>
        <w:overflowPunct w:val="0"/>
        <w:autoSpaceDE w:val="0"/>
        <w:autoSpaceDN w:val="0"/>
        <w:adjustRightInd w:val="0"/>
        <w:ind w:left="1701"/>
        <w:jc w:val="both"/>
        <w:textAlignment w:val="baseline"/>
      </w:pPr>
      <w:r w:rsidRPr="000447AE">
        <w:t>izmaksas, kas saistītas ar iespējamo Defektu novēršanu;</w:t>
      </w:r>
    </w:p>
    <w:p w14:paraId="454579C7" w14:textId="77777777" w:rsidR="005D778A" w:rsidRPr="000447AE" w:rsidRDefault="005D778A" w:rsidP="005D778A">
      <w:pPr>
        <w:numPr>
          <w:ilvl w:val="2"/>
          <w:numId w:val="19"/>
        </w:numPr>
        <w:tabs>
          <w:tab w:val="left" w:pos="426"/>
          <w:tab w:val="left" w:pos="993"/>
        </w:tabs>
        <w:suppressAutoHyphens/>
        <w:overflowPunct w:val="0"/>
        <w:autoSpaceDE w:val="0"/>
        <w:autoSpaceDN w:val="0"/>
        <w:adjustRightInd w:val="0"/>
        <w:spacing w:after="120"/>
        <w:ind w:left="1701" w:hanging="181"/>
        <w:jc w:val="both"/>
        <w:textAlignment w:val="baseline"/>
      </w:pPr>
      <w:r w:rsidRPr="000447AE">
        <w:t>Izpildītāja virsizdevumi un peļņa.</w:t>
      </w:r>
    </w:p>
    <w:p w14:paraId="155DAAA7" w14:textId="77777777" w:rsidR="005D778A" w:rsidRPr="000447AE" w:rsidRDefault="005D778A" w:rsidP="005D778A">
      <w:pPr>
        <w:numPr>
          <w:ilvl w:val="1"/>
          <w:numId w:val="19"/>
        </w:numPr>
        <w:tabs>
          <w:tab w:val="left" w:pos="426"/>
          <w:tab w:val="left" w:pos="993"/>
        </w:tabs>
        <w:suppressAutoHyphens/>
        <w:overflowPunct w:val="0"/>
        <w:autoSpaceDE w:val="0"/>
        <w:autoSpaceDN w:val="0"/>
        <w:adjustRightInd w:val="0"/>
        <w:spacing w:after="120"/>
        <w:ind w:left="993" w:hanging="567"/>
        <w:contextualSpacing/>
        <w:jc w:val="both"/>
        <w:textAlignment w:val="baseline"/>
      </w:pPr>
      <w:r w:rsidRPr="000447AE">
        <w:rPr>
          <w:rFonts w:ascii="TimesNewRomanPSMT" w:hAnsi="TimesNewRomanPSMT" w:cs="TimesNewRomanPSMT"/>
        </w:rPr>
        <w:t>Parakstot šo Līgumu, Izpildītājs apliecina, ka ir izpētījis Objektu, kurā tiks veikti  Darbi, Pasūtītāja iesniegto Projekta dokumentāciju un citus ar to saistītos dokumentus un informāciju, un iepazinies ar visiem Darbu veikšanas apstākļiem. Izpildītāja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Izpildītājam ir pienākums tos izpildīt.</w:t>
      </w:r>
    </w:p>
    <w:p w14:paraId="45687699" w14:textId="77777777" w:rsidR="005D778A" w:rsidRPr="000447AE" w:rsidRDefault="005D778A" w:rsidP="005D778A">
      <w:pPr>
        <w:numPr>
          <w:ilvl w:val="1"/>
          <w:numId w:val="19"/>
        </w:numPr>
        <w:tabs>
          <w:tab w:val="left" w:pos="426"/>
          <w:tab w:val="left" w:pos="993"/>
        </w:tabs>
        <w:suppressAutoHyphens/>
        <w:overflowPunct w:val="0"/>
        <w:autoSpaceDE w:val="0"/>
        <w:autoSpaceDN w:val="0"/>
        <w:adjustRightInd w:val="0"/>
        <w:spacing w:after="120"/>
        <w:ind w:left="993" w:hanging="567"/>
        <w:jc w:val="both"/>
        <w:textAlignment w:val="baseline"/>
      </w:pPr>
      <w:r w:rsidRPr="000447AE">
        <w:rPr>
          <w:color w:val="000000"/>
        </w:rPr>
        <w:t>Puses vienojas, ka Līguma summa tika aprēķināta pieņemot, ka Izpildītāja veiktie Darbi būs augstākajā profesionālajā kvalitātē, t.i., Darbi tiks veikti atbilstoši Līgumam, Projekta dokumentācijai, būvniecības un tajā izmantojamo Materiālu reglamentējošo normatīvo aktu un piemērojamo standartu prasībām, kā arī tie saglabās savas īpašības visu Līguma 8.1. punktā noteikto garantijas laiku.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tai skaitā Līguma 8.1.  punktā noteiktajā garantijas laikā, Līgumā tiek saukta kā “</w:t>
      </w:r>
      <w:r w:rsidRPr="000447AE">
        <w:rPr>
          <w:b/>
          <w:color w:val="000000"/>
        </w:rPr>
        <w:t>Defekts</w:t>
      </w:r>
      <w:r w:rsidRPr="000447AE">
        <w:rPr>
          <w:color w:val="000000"/>
        </w:rPr>
        <w:t>”.</w:t>
      </w:r>
    </w:p>
    <w:p w14:paraId="539AB2AF" w14:textId="77777777" w:rsidR="005D778A" w:rsidRPr="00592C5E" w:rsidRDefault="005D778A" w:rsidP="005D778A">
      <w:pPr>
        <w:numPr>
          <w:ilvl w:val="1"/>
          <w:numId w:val="19"/>
        </w:numPr>
        <w:tabs>
          <w:tab w:val="left" w:pos="426"/>
          <w:tab w:val="left" w:pos="993"/>
        </w:tabs>
        <w:suppressAutoHyphens/>
        <w:overflowPunct w:val="0"/>
        <w:autoSpaceDE w:val="0"/>
        <w:autoSpaceDN w:val="0"/>
        <w:adjustRightInd w:val="0"/>
        <w:spacing w:after="120"/>
        <w:ind w:left="993" w:hanging="567"/>
        <w:jc w:val="both"/>
        <w:textAlignment w:val="baseline"/>
      </w:pPr>
      <w:r w:rsidRPr="00592C5E">
        <w:rPr>
          <w:color w:val="000000"/>
        </w:rPr>
        <w:t>Ja Izpildītājam Da</w:t>
      </w:r>
      <w:r w:rsidRPr="00E040C5">
        <w:rPr>
          <w:color w:val="000000"/>
        </w:rPr>
        <w:t>rbu veikšanai ir nepieciešams saņemt daļēju priekšapmaksu (avans</w:t>
      </w:r>
      <w:r w:rsidRPr="00592C5E">
        <w:rPr>
          <w:color w:val="000000"/>
        </w:rPr>
        <w:t xml:space="preserve">u), Pasūtītājs 10 (desmit) darba dienu laikā no atbilstoša Izpildītāja rēķina un Līguma 8. nodaļai atbilstošas </w:t>
      </w:r>
      <w:r w:rsidRPr="00592C5E">
        <w:t xml:space="preserve">Avansa garantijas </w:t>
      </w:r>
      <w:r w:rsidRPr="00592C5E">
        <w:rPr>
          <w:color w:val="000000"/>
        </w:rPr>
        <w:t xml:space="preserve">saņemšanas </w:t>
      </w:r>
      <w:r>
        <w:rPr>
          <w:color w:val="000000"/>
        </w:rPr>
        <w:t>iz</w:t>
      </w:r>
      <w:r w:rsidRPr="00592C5E">
        <w:rPr>
          <w:color w:val="000000"/>
        </w:rPr>
        <w:t xml:space="preserve">maksā Izpildītājam avansu, kas nevar būt lielāks </w:t>
      </w:r>
      <w:r w:rsidRPr="00592C5E">
        <w:t>kā 20% (divdesmit procenti) no Līguma 4.1. punktā norādītās Līguma summas un par ar Avansa garantiju nodrošināto summu</w:t>
      </w:r>
      <w:r w:rsidRPr="00592C5E">
        <w:rPr>
          <w:color w:val="000000"/>
        </w:rPr>
        <w:t xml:space="preserve">. </w:t>
      </w:r>
    </w:p>
    <w:p w14:paraId="70C5BB03" w14:textId="77777777" w:rsidR="005D778A" w:rsidRPr="00592C5E" w:rsidRDefault="005D778A" w:rsidP="005D778A">
      <w:pPr>
        <w:numPr>
          <w:ilvl w:val="1"/>
          <w:numId w:val="19"/>
        </w:numPr>
        <w:tabs>
          <w:tab w:val="left" w:pos="426"/>
          <w:tab w:val="left" w:pos="993"/>
        </w:tabs>
        <w:suppressAutoHyphens/>
        <w:overflowPunct w:val="0"/>
        <w:autoSpaceDE w:val="0"/>
        <w:autoSpaceDN w:val="0"/>
        <w:adjustRightInd w:val="0"/>
        <w:spacing w:after="120"/>
        <w:ind w:left="993" w:hanging="567"/>
        <w:jc w:val="both"/>
        <w:textAlignment w:val="baseline"/>
      </w:pPr>
      <w:r w:rsidRPr="00592C5E">
        <w:rPr>
          <w:bCs/>
          <w:color w:val="000000"/>
        </w:rPr>
        <w:t xml:space="preserve">Līguma summa tiek samaksāta Izpildītājam pa daļām, ievērojot Līguma 4.8. punktā noteikto nosacījumu. Kārtējais maksājums tiek veikts vienu reizi kalendārajā mēnesī </w:t>
      </w:r>
      <w:r w:rsidRPr="00592C5E">
        <w:rPr>
          <w:color w:val="000000"/>
        </w:rPr>
        <w:t xml:space="preserve">10 (desmit) darba dienu laikā pēc ikmēneša izpildes akta par iepriekšējā kalendārajā mēnesī padarītajiem Darbiem (šī Līguma tekstā – </w:t>
      </w:r>
      <w:r w:rsidRPr="00592C5E">
        <w:rPr>
          <w:b/>
          <w:color w:val="000000"/>
        </w:rPr>
        <w:t>„</w:t>
      </w:r>
      <w:r w:rsidRPr="00592C5E">
        <w:rPr>
          <w:b/>
          <w:bCs/>
          <w:color w:val="000000"/>
        </w:rPr>
        <w:t>Būvniecības ikmēneša izpildes akts”</w:t>
      </w:r>
      <w:r w:rsidRPr="00592C5E">
        <w:rPr>
          <w:bCs/>
          <w:color w:val="000000"/>
        </w:rPr>
        <w:t>)</w:t>
      </w:r>
      <w:r w:rsidRPr="00592C5E">
        <w:rPr>
          <w:color w:val="000000"/>
        </w:rPr>
        <w:t>, abpusējas parakstīšanas un Izpildītāja rēķina saņemšanas. Būvniecības ikmēneša izpildes akts ir noformējams, izmantojot Līguma 5. pielikumā pievienoto dokumenta veidni.</w:t>
      </w:r>
    </w:p>
    <w:p w14:paraId="6CA46151" w14:textId="77777777" w:rsidR="005D778A" w:rsidRPr="00592C5E" w:rsidRDefault="005D778A" w:rsidP="005D778A">
      <w:pPr>
        <w:numPr>
          <w:ilvl w:val="1"/>
          <w:numId w:val="19"/>
        </w:numPr>
        <w:tabs>
          <w:tab w:val="left" w:pos="426"/>
          <w:tab w:val="left" w:pos="993"/>
        </w:tabs>
        <w:suppressAutoHyphens/>
        <w:overflowPunct w:val="0"/>
        <w:autoSpaceDE w:val="0"/>
        <w:autoSpaceDN w:val="0"/>
        <w:adjustRightInd w:val="0"/>
        <w:spacing w:after="120"/>
        <w:ind w:left="993" w:hanging="567"/>
        <w:jc w:val="both"/>
        <w:textAlignment w:val="baseline"/>
      </w:pPr>
      <w:r w:rsidRPr="00592C5E">
        <w:rPr>
          <w:color w:val="000000"/>
        </w:rPr>
        <w:lastRenderedPageBreak/>
        <w:t xml:space="preserve">Ja Izpildītājs ir saņēmis avansa maksājumu, no katras </w:t>
      </w:r>
      <w:r w:rsidRPr="00592C5E">
        <w:rPr>
          <w:bCs/>
          <w:color w:val="000000"/>
        </w:rPr>
        <w:t>Būvniecības ikmēneša izpildes aktā</w:t>
      </w:r>
      <w:r w:rsidRPr="00592C5E">
        <w:rPr>
          <w:color w:val="000000"/>
        </w:rPr>
        <w:t xml:space="preserve"> apstiprinātās Darbu summas tiek dzēsta avansa summas proporcionāla daļa (samaksātā avansa summa attiecībā pret sākotnējo Līguma summu). </w:t>
      </w:r>
      <w:r w:rsidRPr="00592C5E">
        <w:rPr>
          <w:bCs/>
          <w:color w:val="000000"/>
        </w:rPr>
        <w:t>Izpildītāja pienākums ir Būvniecības ikmēneša izpildes aktā un rēķinā atspoguļot avansa maksājuma dzēšanu.</w:t>
      </w:r>
    </w:p>
    <w:p w14:paraId="79364ABF" w14:textId="77777777" w:rsidR="005D778A" w:rsidRPr="000447AE" w:rsidRDefault="005D778A" w:rsidP="005D778A">
      <w:pPr>
        <w:numPr>
          <w:ilvl w:val="1"/>
          <w:numId w:val="19"/>
        </w:numPr>
        <w:tabs>
          <w:tab w:val="left" w:pos="426"/>
          <w:tab w:val="left" w:pos="993"/>
        </w:tabs>
        <w:suppressAutoHyphens/>
        <w:overflowPunct w:val="0"/>
        <w:autoSpaceDE w:val="0"/>
        <w:autoSpaceDN w:val="0"/>
        <w:adjustRightInd w:val="0"/>
        <w:spacing w:after="120"/>
        <w:ind w:left="993" w:hanging="567"/>
        <w:jc w:val="both"/>
        <w:textAlignment w:val="baseline"/>
      </w:pPr>
      <w:r w:rsidRPr="00592C5E">
        <w:rPr>
          <w:color w:val="000000"/>
        </w:rPr>
        <w:t>Maksājumi saskaņā ar Līguma 4.6. punkta noteikumiem</w:t>
      </w:r>
      <w:r w:rsidRPr="000447AE">
        <w:rPr>
          <w:color w:val="000000"/>
        </w:rPr>
        <w:t xml:space="preserve">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 nav tiesīgs šajā gadījumā piemērot likumiskos procentus, Līguma </w:t>
      </w:r>
      <w:r w:rsidRPr="000447AE">
        <w:t>9.2. punktā</w:t>
      </w:r>
      <w:r w:rsidRPr="000447AE">
        <w:rPr>
          <w:color w:val="000000"/>
        </w:rPr>
        <w:t xml:space="preserve"> minētos nokavējuma procentus, līgumsodus vai celt jebkādas citas pretenzijas. </w:t>
      </w:r>
    </w:p>
    <w:p w14:paraId="32DE7800" w14:textId="77777777" w:rsidR="005D778A" w:rsidRPr="000447AE" w:rsidRDefault="005D778A" w:rsidP="005D778A">
      <w:pPr>
        <w:numPr>
          <w:ilvl w:val="1"/>
          <w:numId w:val="19"/>
        </w:numPr>
        <w:tabs>
          <w:tab w:val="left" w:pos="426"/>
          <w:tab w:val="left" w:pos="993"/>
        </w:tabs>
        <w:suppressAutoHyphens/>
        <w:overflowPunct w:val="0"/>
        <w:autoSpaceDE w:val="0"/>
        <w:autoSpaceDN w:val="0"/>
        <w:adjustRightInd w:val="0"/>
        <w:spacing w:after="120"/>
        <w:ind w:left="993" w:hanging="567"/>
        <w:jc w:val="both"/>
        <w:textAlignment w:val="baseline"/>
      </w:pPr>
      <w:r>
        <w:t xml:space="preserve">Noslēguma </w:t>
      </w:r>
      <w:r w:rsidRPr="000447AE">
        <w:t xml:space="preserve"> maksājumu Pasūtītājs saskaņā ar Līguma noteikumiem maksā Izpildītājam 10 (desmit) darba dienu laikā no dienas, kad ir izpildīti šādi nosacījumi: </w:t>
      </w:r>
    </w:p>
    <w:p w14:paraId="1BAE6029" w14:textId="77777777" w:rsidR="005D778A" w:rsidRPr="000447AE" w:rsidRDefault="005D778A" w:rsidP="005D778A">
      <w:pPr>
        <w:numPr>
          <w:ilvl w:val="2"/>
          <w:numId w:val="19"/>
        </w:numPr>
        <w:tabs>
          <w:tab w:val="left" w:pos="426"/>
          <w:tab w:val="left" w:pos="993"/>
        </w:tabs>
        <w:suppressAutoHyphens/>
        <w:overflowPunct w:val="0"/>
        <w:autoSpaceDE w:val="0"/>
        <w:autoSpaceDN w:val="0"/>
        <w:adjustRightInd w:val="0"/>
        <w:spacing w:after="120"/>
        <w:ind w:left="1701"/>
        <w:jc w:val="both"/>
        <w:textAlignment w:val="baseline"/>
      </w:pPr>
      <w:r w:rsidRPr="000447AE">
        <w:t xml:space="preserve">Darbi ir pilnībā pabeigti un Puses ir parakstījušās Galīgo darbu </w:t>
      </w:r>
      <w:bookmarkStart w:id="10" w:name="_Hlk61617988"/>
      <w:r w:rsidRPr="000447AE">
        <w:t>pieņemšanas – nodošanas aktu</w:t>
      </w:r>
      <w:bookmarkEnd w:id="10"/>
      <w:r w:rsidRPr="000447AE">
        <w:t>;</w:t>
      </w:r>
    </w:p>
    <w:p w14:paraId="0BABB54D" w14:textId="77777777" w:rsidR="005D778A" w:rsidRPr="000447AE" w:rsidRDefault="005D778A" w:rsidP="005D778A">
      <w:pPr>
        <w:numPr>
          <w:ilvl w:val="2"/>
          <w:numId w:val="19"/>
        </w:numPr>
        <w:tabs>
          <w:tab w:val="left" w:pos="426"/>
          <w:tab w:val="left" w:pos="993"/>
        </w:tabs>
        <w:suppressAutoHyphens/>
        <w:overflowPunct w:val="0"/>
        <w:autoSpaceDE w:val="0"/>
        <w:autoSpaceDN w:val="0"/>
        <w:adjustRightInd w:val="0"/>
        <w:spacing w:after="120"/>
        <w:ind w:left="1701"/>
        <w:jc w:val="both"/>
        <w:textAlignment w:val="baseline"/>
      </w:pPr>
      <w:r w:rsidRPr="000447AE">
        <w:t>ir saņemts AS “Attīstības finanšu institūcija Altum”, reģistrācijas numurs: 50103744891, turpmāk tekstā – “</w:t>
      </w:r>
      <w:r w:rsidRPr="000447AE">
        <w:rPr>
          <w:b/>
        </w:rPr>
        <w:t>Altum</w:t>
      </w:r>
      <w:r w:rsidRPr="000447AE">
        <w:t>”, atzinums par būvdarbu kvalitātes</w:t>
      </w:r>
      <w:r>
        <w:t xml:space="preserve">, </w:t>
      </w:r>
      <w:r w:rsidRPr="000447AE">
        <w:t>izpildu dokumentācijas</w:t>
      </w:r>
      <w:r>
        <w:t xml:space="preserve"> un Līguma procedūru izpildes  </w:t>
      </w:r>
      <w:r w:rsidRPr="000447AE">
        <w:t xml:space="preserve"> pārbaudēm;</w:t>
      </w:r>
    </w:p>
    <w:p w14:paraId="55570B7C" w14:textId="77777777" w:rsidR="005D778A" w:rsidRPr="000447AE" w:rsidRDefault="005D778A" w:rsidP="005D778A">
      <w:pPr>
        <w:numPr>
          <w:ilvl w:val="2"/>
          <w:numId w:val="19"/>
        </w:numPr>
        <w:tabs>
          <w:tab w:val="left" w:pos="426"/>
          <w:tab w:val="left" w:pos="993"/>
        </w:tabs>
        <w:suppressAutoHyphens/>
        <w:overflowPunct w:val="0"/>
        <w:autoSpaceDE w:val="0"/>
        <w:autoSpaceDN w:val="0"/>
        <w:adjustRightInd w:val="0"/>
        <w:spacing w:after="120"/>
        <w:ind w:left="1701"/>
        <w:jc w:val="both"/>
        <w:textAlignment w:val="baseline"/>
      </w:pPr>
      <w:r w:rsidRPr="0096338C">
        <w:t>Izpildītājs, 10 (desmit) darba dienu laikā pēc Galīgo darbu pieņemšanas – nodošanas akta parakstīšanas, ir iesniedzis Pasūtītājam Garantijas laika garantijas oriģinālu, kas atbilst Līguma punkta 8.11 prasībām, ja šāds dokuments ir apdrošināšanas polise, maksājuma uzdevumu par apdrošināšanas prēmijas samaksu un apdrošinātāja apliecinājumu par polises spēkā esamību</w:t>
      </w:r>
      <w:r>
        <w:t>;</w:t>
      </w:r>
      <w:r w:rsidRPr="000447AE">
        <w:t xml:space="preserve"> </w:t>
      </w:r>
    </w:p>
    <w:p w14:paraId="07607CF3" w14:textId="77777777" w:rsidR="005D778A" w:rsidRPr="000447AE" w:rsidRDefault="005D778A" w:rsidP="005D778A">
      <w:pPr>
        <w:numPr>
          <w:ilvl w:val="2"/>
          <w:numId w:val="19"/>
        </w:numPr>
        <w:tabs>
          <w:tab w:val="left" w:pos="426"/>
          <w:tab w:val="left" w:pos="993"/>
        </w:tabs>
        <w:suppressAutoHyphens/>
        <w:overflowPunct w:val="0"/>
        <w:autoSpaceDE w:val="0"/>
        <w:autoSpaceDN w:val="0"/>
        <w:adjustRightInd w:val="0"/>
        <w:spacing w:after="120"/>
        <w:ind w:left="1701"/>
        <w:jc w:val="both"/>
        <w:textAlignment w:val="baseline"/>
      </w:pPr>
      <w:r w:rsidRPr="000447AE">
        <w:t xml:space="preserve">Izpildītājs ir iesniedzis Pasūtītājam </w:t>
      </w:r>
      <w:r>
        <w:t xml:space="preserve">atbilstošu noslēguma </w:t>
      </w:r>
      <w:r w:rsidRPr="000447AE">
        <w:t xml:space="preserve">rēķinu. </w:t>
      </w:r>
    </w:p>
    <w:p w14:paraId="1BA63525" w14:textId="77777777" w:rsidR="005D778A" w:rsidRPr="000447AE" w:rsidRDefault="005D778A" w:rsidP="005D778A">
      <w:pPr>
        <w:numPr>
          <w:ilvl w:val="1"/>
          <w:numId w:val="19"/>
        </w:numPr>
        <w:tabs>
          <w:tab w:val="left" w:pos="426"/>
          <w:tab w:val="left" w:pos="993"/>
        </w:tabs>
        <w:suppressAutoHyphens/>
        <w:overflowPunct w:val="0"/>
        <w:autoSpaceDE w:val="0"/>
        <w:autoSpaceDN w:val="0"/>
        <w:adjustRightInd w:val="0"/>
        <w:spacing w:after="120"/>
        <w:ind w:left="993" w:hanging="567"/>
        <w:jc w:val="both"/>
        <w:textAlignment w:val="baseline"/>
      </w:pPr>
      <w:r w:rsidRPr="000447AE">
        <w:rPr>
          <w:color w:val="000000"/>
        </w:rPr>
        <w:t xml:space="preserve">Maksājumi tiek veikti ar pārskaitījumu uz Izpildītāja rēķinā norādīto bankas kontu. Maksājums tiek uzskatīts par veiktu dienā, </w:t>
      </w:r>
      <w:r w:rsidRPr="000447AE">
        <w:t xml:space="preserve">kad Pasūtītājs </w:t>
      </w:r>
      <w:r w:rsidRPr="000447AE">
        <w:rPr>
          <w:color w:val="000000"/>
        </w:rPr>
        <w:t>šo maksājumu ir veicis no sava konta kredītiestādē.</w:t>
      </w:r>
    </w:p>
    <w:p w14:paraId="52518F20" w14:textId="77777777" w:rsidR="005D778A" w:rsidRPr="000447AE" w:rsidRDefault="005D778A" w:rsidP="005D778A">
      <w:pPr>
        <w:numPr>
          <w:ilvl w:val="1"/>
          <w:numId w:val="19"/>
        </w:numPr>
        <w:tabs>
          <w:tab w:val="left" w:pos="426"/>
          <w:tab w:val="left" w:pos="993"/>
        </w:tabs>
        <w:suppressAutoHyphens/>
        <w:overflowPunct w:val="0"/>
        <w:autoSpaceDE w:val="0"/>
        <w:autoSpaceDN w:val="0"/>
        <w:adjustRightInd w:val="0"/>
        <w:spacing w:after="120"/>
        <w:ind w:left="993" w:hanging="567"/>
        <w:jc w:val="both"/>
        <w:textAlignment w:val="baseline"/>
      </w:pPr>
      <w:r w:rsidRPr="000447AE">
        <w:t>Puses vienojas, ka Pasūtītājam, saskaņā ar Civillikuma 1425. pantu, ir tiesības un Pasūtītājs ir ieinteresēts saņemt pilnīgu Līguma priekšmeta izpildījumu, nevis tikai kādu tā daļu. Līdz ar to arī kopējā Līguma summu, kas noteikta Līguma 4.1. punktā, Izpildītājam pienākas par pilnībā atbilstoši Līguma noteikumiem pabeigtiem Darbiem.</w:t>
      </w:r>
    </w:p>
    <w:p w14:paraId="1DECB1CB" w14:textId="77777777" w:rsidR="005D778A" w:rsidRPr="000447AE" w:rsidRDefault="005D778A" w:rsidP="005D778A">
      <w:pPr>
        <w:numPr>
          <w:ilvl w:val="1"/>
          <w:numId w:val="19"/>
        </w:numPr>
        <w:tabs>
          <w:tab w:val="left" w:pos="426"/>
          <w:tab w:val="left" w:pos="993"/>
        </w:tabs>
        <w:suppressAutoHyphens/>
        <w:overflowPunct w:val="0"/>
        <w:autoSpaceDE w:val="0"/>
        <w:autoSpaceDN w:val="0"/>
        <w:adjustRightInd w:val="0"/>
        <w:spacing w:after="120"/>
        <w:ind w:left="993" w:hanging="567"/>
        <w:jc w:val="both"/>
        <w:textAlignment w:val="baseline"/>
      </w:pPr>
      <w:r w:rsidRPr="000447AE">
        <w:rPr>
          <w:color w:val="000000"/>
        </w:rPr>
        <w:t>Pasūtītājam ir tiesības aizturēt Izpildītājam piekrītošos maksājumus, nemaksājot līgumsodu un nokavējuma procentus, ja Izpildītājs nav nodrošinājis kādu no Līguma 8. nodaļā paredzētajiem nodrošinājumiem vai ir iestājies kāds no Līgumā noteiktajiem nosacījumiem, kas dod tiesības Pasūtītājam vienpusēji atkāpties no Līguma</w:t>
      </w:r>
      <w:r>
        <w:rPr>
          <w:color w:val="000000"/>
        </w:rPr>
        <w:t xml:space="preserve">. </w:t>
      </w:r>
      <w:r w:rsidRPr="000447AE">
        <w:rPr>
          <w:color w:val="000000"/>
        </w:rPr>
        <w:t xml:space="preserve">Pasūtītājam, par to rakstiski informējot Izpildītāju, ir tiesības no Izpildītājam maksājamām summām ieturēt izmaksas, kuras Izpildītājam ir pienākums maksāt kā kaitējuma atlīdzību, nokavējuma procentus vai līgumsodus, kā arī Pasūtītājam ir tiesības no Izpildītājam veicamajiem maksājumiem ieturēt naudas līdzekļus par iepriekš apmaksātiem Darbiem, kuros vēlāk ir atklāti kādi Defekti..  </w:t>
      </w:r>
    </w:p>
    <w:p w14:paraId="1C6D7331" w14:textId="77777777" w:rsidR="005D778A" w:rsidRPr="000447AE" w:rsidRDefault="005D778A" w:rsidP="005D778A">
      <w:pPr>
        <w:numPr>
          <w:ilvl w:val="1"/>
          <w:numId w:val="19"/>
        </w:numPr>
        <w:tabs>
          <w:tab w:val="left" w:pos="426"/>
          <w:tab w:val="left" w:pos="993"/>
        </w:tabs>
        <w:suppressAutoHyphens/>
        <w:overflowPunct w:val="0"/>
        <w:autoSpaceDE w:val="0"/>
        <w:autoSpaceDN w:val="0"/>
        <w:adjustRightInd w:val="0"/>
        <w:spacing w:after="120"/>
        <w:ind w:left="993" w:hanging="567"/>
        <w:jc w:val="both"/>
        <w:textAlignment w:val="baseline"/>
      </w:pPr>
      <w:r w:rsidRPr="000447AE">
        <w:t xml:space="preserve">Izpildītājs izraksta rēķinus atsevišķi par </w:t>
      </w:r>
      <w:r w:rsidRPr="000447AE">
        <w:rPr>
          <w:color w:val="000000"/>
        </w:rPr>
        <w:t xml:space="preserve">Līguma 4.1. punktā noteiktās Līguma summas attiecināmo izmaksu daļu un atsevišķi par neattiecināmo izmaksu daļu. </w:t>
      </w:r>
      <w:r w:rsidRPr="000447AE">
        <w:lastRenderedPageBreak/>
        <w:t>Izrakstot rēķinus Izpildītājs ievēro Pievienotās vērtības nodokļa likuma un likuma “Par grāmatvedību” prasības.</w:t>
      </w:r>
    </w:p>
    <w:p w14:paraId="2DE8EC5A" w14:textId="77777777" w:rsidR="005D778A" w:rsidRPr="000447AE" w:rsidRDefault="005D778A" w:rsidP="005D778A">
      <w:pPr>
        <w:numPr>
          <w:ilvl w:val="1"/>
          <w:numId w:val="19"/>
        </w:numPr>
        <w:tabs>
          <w:tab w:val="left" w:pos="426"/>
          <w:tab w:val="left" w:pos="993"/>
        </w:tabs>
        <w:suppressAutoHyphens/>
        <w:overflowPunct w:val="0"/>
        <w:autoSpaceDE w:val="0"/>
        <w:autoSpaceDN w:val="0"/>
        <w:adjustRightInd w:val="0"/>
        <w:spacing w:after="120"/>
        <w:ind w:left="993" w:hanging="567"/>
        <w:jc w:val="both"/>
        <w:textAlignment w:val="baseline"/>
      </w:pPr>
      <w:r w:rsidRPr="000447AE">
        <w:t xml:space="preserve">Par </w:t>
      </w:r>
      <w:r w:rsidRPr="000447AE">
        <w:rPr>
          <w:color w:val="000000"/>
        </w:rPr>
        <w:t>Līguma 4.1. punktā noteiktās Līguma summas attiecināmo izmaksu daļu</w:t>
      </w:r>
      <w:r w:rsidRPr="000447AE">
        <w:t xml:space="preserve"> Izpildītājs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5BC01275" w14:textId="77777777" w:rsidR="005D778A" w:rsidRPr="000447AE" w:rsidRDefault="005D778A" w:rsidP="005D778A">
      <w:pPr>
        <w:numPr>
          <w:ilvl w:val="1"/>
          <w:numId w:val="19"/>
        </w:numPr>
        <w:tabs>
          <w:tab w:val="left" w:pos="426"/>
          <w:tab w:val="left" w:pos="993"/>
        </w:tabs>
        <w:suppressAutoHyphens/>
        <w:overflowPunct w:val="0"/>
        <w:autoSpaceDE w:val="0"/>
        <w:autoSpaceDN w:val="0"/>
        <w:adjustRightInd w:val="0"/>
        <w:spacing w:after="120"/>
        <w:ind w:left="993" w:hanging="567"/>
        <w:jc w:val="both"/>
        <w:textAlignment w:val="baseline"/>
      </w:pPr>
      <w:r w:rsidRPr="000447AE">
        <w:t>Rēķinos jānorāda:</w:t>
      </w:r>
    </w:p>
    <w:p w14:paraId="72910391" w14:textId="77777777" w:rsidR="005D778A" w:rsidRPr="000447AE" w:rsidRDefault="005D778A" w:rsidP="005D778A">
      <w:pPr>
        <w:numPr>
          <w:ilvl w:val="2"/>
          <w:numId w:val="19"/>
        </w:numPr>
        <w:tabs>
          <w:tab w:val="left" w:pos="426"/>
          <w:tab w:val="left" w:pos="993"/>
        </w:tabs>
        <w:suppressAutoHyphens/>
        <w:overflowPunct w:val="0"/>
        <w:autoSpaceDE w:val="0"/>
        <w:autoSpaceDN w:val="0"/>
        <w:adjustRightInd w:val="0"/>
        <w:spacing w:after="120"/>
        <w:ind w:left="1843"/>
        <w:contextualSpacing/>
        <w:jc w:val="both"/>
        <w:textAlignment w:val="baseline"/>
      </w:pPr>
      <w:r w:rsidRPr="000447AE">
        <w:t>Maksātāja nosaukums: Pasūtītājs;</w:t>
      </w:r>
    </w:p>
    <w:p w14:paraId="4042D58D" w14:textId="77777777" w:rsidR="005D778A" w:rsidRPr="000447AE" w:rsidRDefault="005D778A" w:rsidP="005D778A">
      <w:pPr>
        <w:numPr>
          <w:ilvl w:val="2"/>
          <w:numId w:val="19"/>
        </w:numPr>
        <w:tabs>
          <w:tab w:val="left" w:pos="426"/>
          <w:tab w:val="left" w:pos="993"/>
        </w:tabs>
        <w:suppressAutoHyphens/>
        <w:overflowPunct w:val="0"/>
        <w:autoSpaceDE w:val="0"/>
        <w:autoSpaceDN w:val="0"/>
        <w:adjustRightInd w:val="0"/>
        <w:spacing w:after="120"/>
        <w:ind w:left="1843"/>
        <w:contextualSpacing/>
        <w:jc w:val="both"/>
        <w:textAlignment w:val="baseline"/>
      </w:pPr>
      <w:r w:rsidRPr="000447AE">
        <w:t>Pakalpojuma saņēmējs: Dzīvokļa īpašnieks vai dzīvokļu īpašnieku kopības daļa, atbilstoši pakalpojuma saņēmēju sarakstam (pakalpojuma saņēmēju sarakstu Izpildītājam iesniedz Pasūtītājs);</w:t>
      </w:r>
    </w:p>
    <w:p w14:paraId="5F075012" w14:textId="77777777" w:rsidR="005D778A" w:rsidRPr="000447AE" w:rsidRDefault="005D778A" w:rsidP="005D778A">
      <w:pPr>
        <w:numPr>
          <w:ilvl w:val="2"/>
          <w:numId w:val="19"/>
        </w:numPr>
        <w:tabs>
          <w:tab w:val="left" w:pos="426"/>
          <w:tab w:val="left" w:pos="993"/>
        </w:tabs>
        <w:suppressAutoHyphens/>
        <w:overflowPunct w:val="0"/>
        <w:autoSpaceDE w:val="0"/>
        <w:autoSpaceDN w:val="0"/>
        <w:adjustRightInd w:val="0"/>
        <w:spacing w:after="120"/>
        <w:ind w:left="1843"/>
        <w:contextualSpacing/>
        <w:jc w:val="both"/>
        <w:textAlignment w:val="baseline"/>
      </w:pPr>
      <w:r w:rsidRPr="000447AE">
        <w:t>šī Līguma numurs;</w:t>
      </w:r>
    </w:p>
    <w:p w14:paraId="3697B82D" w14:textId="77777777" w:rsidR="005D778A" w:rsidRPr="000447AE" w:rsidRDefault="005D778A" w:rsidP="005D778A">
      <w:pPr>
        <w:numPr>
          <w:ilvl w:val="2"/>
          <w:numId w:val="19"/>
        </w:numPr>
        <w:tabs>
          <w:tab w:val="left" w:pos="426"/>
          <w:tab w:val="left" w:pos="993"/>
        </w:tabs>
        <w:suppressAutoHyphens/>
        <w:overflowPunct w:val="0"/>
        <w:autoSpaceDE w:val="0"/>
        <w:autoSpaceDN w:val="0"/>
        <w:adjustRightInd w:val="0"/>
        <w:spacing w:after="120"/>
        <w:ind w:left="1843"/>
        <w:contextualSpacing/>
        <w:jc w:val="both"/>
        <w:textAlignment w:val="baseline"/>
      </w:pPr>
      <w:r w:rsidRPr="000447AE">
        <w:t>DME projekta numurs;</w:t>
      </w:r>
    </w:p>
    <w:p w14:paraId="758176ED" w14:textId="77777777" w:rsidR="005D778A" w:rsidRPr="000447AE" w:rsidRDefault="005D778A" w:rsidP="005D778A">
      <w:pPr>
        <w:numPr>
          <w:ilvl w:val="2"/>
          <w:numId w:val="19"/>
        </w:numPr>
        <w:tabs>
          <w:tab w:val="left" w:pos="426"/>
          <w:tab w:val="left" w:pos="993"/>
        </w:tabs>
        <w:suppressAutoHyphens/>
        <w:overflowPunct w:val="0"/>
        <w:autoSpaceDE w:val="0"/>
        <w:autoSpaceDN w:val="0"/>
        <w:adjustRightInd w:val="0"/>
        <w:spacing w:after="120"/>
        <w:ind w:left="1843"/>
        <w:contextualSpacing/>
        <w:jc w:val="both"/>
        <w:textAlignment w:val="baseline"/>
      </w:pPr>
      <w:r w:rsidRPr="000447AE">
        <w:t>rekvizīti atbilstoši Pievienotās vērtības nodokļa likuma un likuma “Par grāmatvedību” prasībām;</w:t>
      </w:r>
    </w:p>
    <w:p w14:paraId="02BC6779" w14:textId="77777777" w:rsidR="005D778A" w:rsidRPr="000447AE" w:rsidRDefault="005D778A" w:rsidP="005D778A">
      <w:pPr>
        <w:numPr>
          <w:ilvl w:val="2"/>
          <w:numId w:val="19"/>
        </w:numPr>
        <w:tabs>
          <w:tab w:val="left" w:pos="426"/>
          <w:tab w:val="left" w:pos="993"/>
        </w:tabs>
        <w:suppressAutoHyphens/>
        <w:overflowPunct w:val="0"/>
        <w:autoSpaceDE w:val="0"/>
        <w:autoSpaceDN w:val="0"/>
        <w:adjustRightInd w:val="0"/>
        <w:spacing w:after="120"/>
        <w:ind w:left="1843"/>
        <w:contextualSpacing/>
        <w:jc w:val="both"/>
        <w:textAlignment w:val="baseline"/>
      </w:pPr>
      <w:r w:rsidRPr="000447AE">
        <w:t>avansa rēķinā ir jānorāda, ka tas ir avansa rēķins, bet pārējos rēķinos - Izpildīto darbu nodošanas - pieņemšanas akta numurs un periods, par kuru tiek izrakstīts rēķins.</w:t>
      </w:r>
      <w:r>
        <w:t xml:space="preserve"> Noslēgumā rēķina ir jānorāda ka tas ir noslēguma rēķins. </w:t>
      </w:r>
    </w:p>
    <w:p w14:paraId="10DA4CB9" w14:textId="77777777" w:rsidR="005D778A" w:rsidRDefault="005D778A" w:rsidP="005D778A">
      <w:pPr>
        <w:tabs>
          <w:tab w:val="left" w:pos="426"/>
        </w:tabs>
        <w:suppressAutoHyphens/>
        <w:overflowPunct w:val="0"/>
        <w:autoSpaceDE w:val="0"/>
        <w:autoSpaceDN w:val="0"/>
        <w:adjustRightInd w:val="0"/>
        <w:spacing w:after="120"/>
        <w:ind w:left="426"/>
        <w:contextualSpacing/>
        <w:jc w:val="both"/>
        <w:textAlignment w:val="baseline"/>
        <w:rPr>
          <w:b/>
        </w:rPr>
      </w:pPr>
    </w:p>
    <w:p w14:paraId="21BE1ECB" w14:textId="77777777" w:rsidR="005D778A" w:rsidRDefault="005D778A" w:rsidP="005D778A">
      <w:pPr>
        <w:numPr>
          <w:ilvl w:val="0"/>
          <w:numId w:val="19"/>
        </w:numPr>
        <w:tabs>
          <w:tab w:val="left" w:pos="426"/>
        </w:tabs>
        <w:suppressAutoHyphens/>
        <w:overflowPunct w:val="0"/>
        <w:autoSpaceDE w:val="0"/>
        <w:autoSpaceDN w:val="0"/>
        <w:adjustRightInd w:val="0"/>
        <w:spacing w:after="120"/>
        <w:ind w:left="426" w:hanging="426"/>
        <w:contextualSpacing/>
        <w:jc w:val="both"/>
        <w:textAlignment w:val="baseline"/>
        <w:rPr>
          <w:b/>
        </w:rPr>
      </w:pPr>
      <w:r w:rsidRPr="000447AE">
        <w:rPr>
          <w:b/>
        </w:rPr>
        <w:t>Izpildītāja tiesības un pienākumi</w:t>
      </w:r>
    </w:p>
    <w:p w14:paraId="15B0041A" w14:textId="77777777" w:rsidR="005D778A" w:rsidRPr="000447AE" w:rsidRDefault="005D778A" w:rsidP="005D778A">
      <w:pPr>
        <w:tabs>
          <w:tab w:val="left" w:pos="426"/>
        </w:tabs>
        <w:suppressAutoHyphens/>
        <w:overflowPunct w:val="0"/>
        <w:autoSpaceDE w:val="0"/>
        <w:autoSpaceDN w:val="0"/>
        <w:adjustRightInd w:val="0"/>
        <w:spacing w:after="120"/>
        <w:ind w:left="426"/>
        <w:contextualSpacing/>
        <w:jc w:val="both"/>
        <w:textAlignment w:val="baseline"/>
        <w:rPr>
          <w:b/>
        </w:rPr>
      </w:pPr>
    </w:p>
    <w:p w14:paraId="1C9A0F52" w14:textId="77777777" w:rsidR="005D778A" w:rsidRPr="000447AE" w:rsidRDefault="005D778A" w:rsidP="005D778A">
      <w:pPr>
        <w:numPr>
          <w:ilvl w:val="1"/>
          <w:numId w:val="19"/>
        </w:numPr>
        <w:tabs>
          <w:tab w:val="left" w:pos="993"/>
        </w:tabs>
        <w:suppressAutoHyphens/>
        <w:overflowPunct w:val="0"/>
        <w:autoSpaceDE w:val="0"/>
        <w:autoSpaceDN w:val="0"/>
        <w:adjustRightInd w:val="0"/>
        <w:spacing w:after="120"/>
        <w:ind w:left="992" w:hanging="567"/>
        <w:jc w:val="both"/>
        <w:textAlignment w:val="baseline"/>
      </w:pPr>
      <w:r w:rsidRPr="000447AE">
        <w:rPr>
          <w:bCs/>
          <w:color w:val="000000"/>
        </w:rPr>
        <w:t xml:space="preserve">Izpildītājs apliecina, ka pirms Līguma parakstīšanas ir saņēmis un izpētījis </w:t>
      </w:r>
      <w:r w:rsidRPr="000447AE">
        <w:t>Projekta dokumentāciju un</w:t>
      </w:r>
      <w:r w:rsidRPr="000447AE">
        <w:rPr>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5D4A8744" w14:textId="77777777" w:rsidR="005D778A" w:rsidRPr="000447AE" w:rsidRDefault="005D778A" w:rsidP="005D778A">
      <w:pPr>
        <w:numPr>
          <w:ilvl w:val="1"/>
          <w:numId w:val="19"/>
        </w:numPr>
        <w:tabs>
          <w:tab w:val="left" w:pos="993"/>
        </w:tabs>
        <w:suppressAutoHyphens/>
        <w:overflowPunct w:val="0"/>
        <w:autoSpaceDE w:val="0"/>
        <w:autoSpaceDN w:val="0"/>
        <w:adjustRightInd w:val="0"/>
        <w:spacing w:after="120"/>
        <w:ind w:left="992" w:hanging="567"/>
        <w:jc w:val="both"/>
        <w:textAlignment w:val="baseline"/>
      </w:pPr>
      <w:r w:rsidRPr="000447AE">
        <w:rPr>
          <w:color w:val="000000"/>
        </w:rPr>
        <w:t>Darbu veikšanas procesā Izpildītājam ir tiesības izmantot tikai tādus Materiālus, kuru pielietošana noteikta Projekta dokumentācijā un kuru atbilstība ir apliecināta Latvijas Republikā spēkā esošajos normatīvajos aktos noteiktajā kārtībā. Izpildītājam pēc Pasūtītāja vai būvuzrauga pieprasījuma ir pienākums nekavējoties uzrādīt visu būvlaukumā esošo Materiālu atbilstību apliecinošos dokumentus. Izpildītājs nav tiesīgs Projekta dokumentācijā paredzētos Materiālus aizstāt ar citiem Materiāliem, ja vien Puses atbilstoši Līguma noteikumiem par to nav vienojušās rakstveidā.</w:t>
      </w:r>
    </w:p>
    <w:p w14:paraId="0F342AAD" w14:textId="77777777" w:rsidR="005D778A" w:rsidRPr="000447AE" w:rsidRDefault="005D778A" w:rsidP="005D778A">
      <w:pPr>
        <w:numPr>
          <w:ilvl w:val="1"/>
          <w:numId w:val="19"/>
        </w:numPr>
        <w:tabs>
          <w:tab w:val="left" w:pos="993"/>
        </w:tabs>
        <w:suppressAutoHyphens/>
        <w:overflowPunct w:val="0"/>
        <w:autoSpaceDE w:val="0"/>
        <w:autoSpaceDN w:val="0"/>
        <w:adjustRightInd w:val="0"/>
        <w:spacing w:after="120"/>
        <w:ind w:left="992" w:hanging="567"/>
        <w:jc w:val="both"/>
        <w:textAlignment w:val="baseline"/>
      </w:pPr>
      <w:r w:rsidRPr="000447AE">
        <w:rPr>
          <w:color w:val="000000"/>
        </w:rPr>
        <w:t>Izpildītājs patstāvīgi nodrošina un veic visu nepieciešamo Materiālu piegādi, uzstādīšanu, komplektēšanu, un organizē nepieciešamās pārbaudes un testus, kā arī nodrošina pareizu un kvalitatīvu Materiālu izmantošanu Darbu izpildes laikā.</w:t>
      </w:r>
    </w:p>
    <w:p w14:paraId="5F55E2B2" w14:textId="77777777" w:rsidR="005D778A" w:rsidRPr="000447AE" w:rsidRDefault="005D778A" w:rsidP="005D778A">
      <w:pPr>
        <w:numPr>
          <w:ilvl w:val="1"/>
          <w:numId w:val="19"/>
        </w:numPr>
        <w:tabs>
          <w:tab w:val="left" w:pos="993"/>
        </w:tabs>
        <w:suppressAutoHyphens/>
        <w:overflowPunct w:val="0"/>
        <w:autoSpaceDE w:val="0"/>
        <w:autoSpaceDN w:val="0"/>
        <w:adjustRightInd w:val="0"/>
        <w:spacing w:after="120"/>
        <w:ind w:left="992" w:hanging="567"/>
        <w:jc w:val="both"/>
        <w:textAlignment w:val="baseline"/>
      </w:pPr>
      <w:r w:rsidRPr="000447AE">
        <w:rPr>
          <w:color w:val="000000"/>
        </w:rPr>
        <w:t xml:space="preserve">Ja </w:t>
      </w:r>
      <w:r w:rsidRPr="000447AE">
        <w:rPr>
          <w:bCs/>
          <w:color w:val="000000"/>
        </w:rPr>
        <w:t>Izpildītājs</w:t>
      </w:r>
      <w:r w:rsidRPr="000447AE">
        <w:rPr>
          <w:color w:val="000000"/>
        </w:rPr>
        <w:t xml:space="preserve"> neievēro Līguma 5.2., 5.3. vai 5.4. punkta noteikumus, vai Pasūtītājam ir radušās pamatotas šaubas par izpildīto Darbu, tai skaitā Materiālu, atbilstību Līgumam, un Izpildītājs tos ir nosedzis ar citiem Darbiem, pirms tam šādus Darbus nododot būvuzraugam, parakstot segto darbu vai nozīmīgo konstrukciju pieņemšanas aktu, Pasūtītājs ir tiesīgs pieprasīt </w:t>
      </w:r>
      <w:r w:rsidRPr="000447AE">
        <w:rPr>
          <w:bCs/>
          <w:color w:val="000000"/>
        </w:rPr>
        <w:t>Izpildītājam</w:t>
      </w:r>
      <w:r w:rsidRPr="000447AE">
        <w:rPr>
          <w:color w:val="000000"/>
        </w:rPr>
        <w:t xml:space="preserve"> un Izpildītājam ir pienākums veikt šādu Darbu atsegšanu. Gadījumā, ja pēc šādas atsegšanas atklājas Līguma noteikumu pārkāpumi no </w:t>
      </w:r>
      <w:r w:rsidRPr="000447AE">
        <w:rPr>
          <w:bCs/>
          <w:color w:val="000000"/>
        </w:rPr>
        <w:t>Izpildītāja</w:t>
      </w:r>
      <w:r w:rsidRPr="000447AE">
        <w:rPr>
          <w:color w:val="000000"/>
        </w:rPr>
        <w:t xml:space="preserve"> puses, tad </w:t>
      </w:r>
      <w:r w:rsidRPr="000447AE">
        <w:rPr>
          <w:bCs/>
          <w:color w:val="000000"/>
        </w:rPr>
        <w:t>Izpildītājs</w:t>
      </w:r>
      <w:r w:rsidRPr="000447AE">
        <w:rPr>
          <w:color w:val="000000"/>
        </w:rPr>
        <w:t xml:space="preserve"> sedz visas šādas atsegšanas un konstatēto Defektu novēršanas izmaksas. Gadījumā, ja pēc šādas atsegšanas neatklājas Līguma noteikumu pārkāpumi, tad </w:t>
      </w:r>
      <w:r w:rsidRPr="000447AE">
        <w:rPr>
          <w:bCs/>
          <w:color w:val="000000"/>
        </w:rPr>
        <w:t xml:space="preserve">Pasūtītājs </w:t>
      </w:r>
      <w:r w:rsidRPr="000447AE">
        <w:rPr>
          <w:color w:val="000000"/>
        </w:rPr>
        <w:t xml:space="preserve">sedz visas šādas atsegšanas </w:t>
      </w:r>
      <w:r w:rsidRPr="000447AE">
        <w:rPr>
          <w:color w:val="000000"/>
        </w:rPr>
        <w:lastRenderedPageBreak/>
        <w:t xml:space="preserve">novēršanas izmaksas, un, ja tas ir kavējis Darbus, Darbu izpildes termiņi tiek attiecīgi pagarināti par to laika periodu, kāds bija nepieciešams, lai veiktu atsegšanu un nosegtu atsegtos būvdarbus. </w:t>
      </w:r>
    </w:p>
    <w:p w14:paraId="7CE6BB2D" w14:textId="77777777" w:rsidR="005D778A" w:rsidRPr="000447AE" w:rsidRDefault="005D778A" w:rsidP="005D778A">
      <w:pPr>
        <w:numPr>
          <w:ilvl w:val="1"/>
          <w:numId w:val="19"/>
        </w:numPr>
        <w:tabs>
          <w:tab w:val="left" w:pos="993"/>
        </w:tabs>
        <w:suppressAutoHyphens/>
        <w:overflowPunct w:val="0"/>
        <w:autoSpaceDE w:val="0"/>
        <w:autoSpaceDN w:val="0"/>
        <w:adjustRightInd w:val="0"/>
        <w:spacing w:after="120"/>
        <w:ind w:left="992" w:hanging="567"/>
        <w:jc w:val="both"/>
        <w:textAlignment w:val="baseline"/>
      </w:pPr>
      <w:r w:rsidRPr="000447AE">
        <w:rPr>
          <w:color w:val="000000"/>
        </w:rPr>
        <w:t>Gadījumā, ja Izpildītājs kādu no veiktajiem Darbiem ir nosedzis ar citiem Darbiem un par to nav parakstīts segto darbu akts vai nozīmīgo konstrukciju pieņemšanas akts, Izpildītājam šādu nosegto Darbu atsegšana ir jāveic par saviem līdzekļiem, neatkarīgi no tā vai tiek vai netiek konstatēts nosegtajos Darbos Defekts, kā arī Izpildītājam šādā gadījumā nav tiesības prasīt Darbu izpildes termiņu pagarinājumu.</w:t>
      </w:r>
    </w:p>
    <w:p w14:paraId="3AA7987F" w14:textId="77777777" w:rsidR="005D778A" w:rsidRPr="000447AE" w:rsidRDefault="005D778A" w:rsidP="005D778A">
      <w:pPr>
        <w:numPr>
          <w:ilvl w:val="1"/>
          <w:numId w:val="19"/>
        </w:numPr>
        <w:tabs>
          <w:tab w:val="left" w:pos="993"/>
        </w:tabs>
        <w:suppressAutoHyphens/>
        <w:overflowPunct w:val="0"/>
        <w:autoSpaceDE w:val="0"/>
        <w:autoSpaceDN w:val="0"/>
        <w:adjustRightInd w:val="0"/>
        <w:spacing w:after="120"/>
        <w:ind w:left="992" w:hanging="567"/>
        <w:jc w:val="both"/>
        <w:textAlignment w:val="baseline"/>
      </w:pPr>
      <w:r w:rsidRPr="000447AE">
        <w:rPr>
          <w:color w:val="000000"/>
        </w:rPr>
        <w:t xml:space="preserve">Izpildītājam ir pienākums izstrādāt, saskaņot un apstiprināt visu nepieciešamo būvdarbu izpildu dokumentāciju atbilstoši Latvijas Republikā spēkā esošo normatīvo aktu prasībām un nodot to Pasūtītājam. Izpildu dokumentāciju </w:t>
      </w:r>
      <w:r w:rsidRPr="000447AE">
        <w:rPr>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0447AE">
        <w:rPr>
          <w:color w:val="000000"/>
        </w:rPr>
        <w:t xml:space="preserve"> Izpildītājs izsniedz Pasūtītājam vienlaikus ar </w:t>
      </w:r>
      <w:r w:rsidRPr="000447AE">
        <w:rPr>
          <w:bCs/>
          <w:color w:val="000000"/>
        </w:rPr>
        <w:t>Būvniecības ikmēneša izpildes aktu</w:t>
      </w:r>
      <w:r w:rsidRPr="000447AE">
        <w:rPr>
          <w:color w:val="000000"/>
        </w:rPr>
        <w:t xml:space="preserve"> par iepriekšējā atskaites periodā izpildīto Darbu apjomu. Izpildu dokumentācija Pasūtītājam ir iesniedzama latviešu valodā, divos oriģināleksemplāros papīra formātā un digitālā datu nesējā</w:t>
      </w:r>
      <w:r>
        <w:rPr>
          <w:color w:val="000000"/>
        </w:rPr>
        <w:t>.</w:t>
      </w:r>
      <w:r w:rsidRPr="000447AE">
        <w:rPr>
          <w:color w:val="000000"/>
        </w:rPr>
        <w:t xml:space="preserve"> </w:t>
      </w:r>
    </w:p>
    <w:p w14:paraId="4A921062" w14:textId="77777777" w:rsidR="005D778A" w:rsidRPr="000447AE" w:rsidRDefault="005D778A" w:rsidP="005D778A">
      <w:pPr>
        <w:numPr>
          <w:ilvl w:val="1"/>
          <w:numId w:val="19"/>
        </w:numPr>
        <w:tabs>
          <w:tab w:val="left" w:pos="993"/>
        </w:tabs>
        <w:suppressAutoHyphens/>
        <w:overflowPunct w:val="0"/>
        <w:autoSpaceDE w:val="0"/>
        <w:autoSpaceDN w:val="0"/>
        <w:adjustRightInd w:val="0"/>
        <w:spacing w:after="120"/>
        <w:ind w:left="992" w:hanging="567"/>
        <w:jc w:val="both"/>
        <w:textAlignment w:val="baseline"/>
      </w:pPr>
      <w:r w:rsidRPr="000447AE">
        <w:rPr>
          <w:color w:val="000000"/>
        </w:rPr>
        <w:t xml:space="preserve">Izpildītājs apņemas Darbu izpildes gaitā izskatīt Pasūtītāja un būvuzrauga </w:t>
      </w:r>
      <w:r w:rsidRPr="000447AE">
        <w:rPr>
          <w:bCs/>
          <w:color w:val="000000"/>
        </w:rPr>
        <w:t>rakstiskās</w:t>
      </w:r>
      <w:r w:rsidRPr="000447AE">
        <w:rPr>
          <w:color w:val="000000"/>
        </w:rPr>
        <w:t xml:space="preserve"> pretenzijas par Darbu izpildes atbilstību Līguma noteikumiem un citiem no Līguma izrietošajiem jautājumiem un 5 (piecu) darba dienu laikā no katras pretenzijas saņemšanas dienas, novērst tajā minētos Defektus vai sniegt motivētu rakstisku atteikumu.</w:t>
      </w:r>
    </w:p>
    <w:p w14:paraId="608B6E0B" w14:textId="77777777" w:rsidR="005D778A" w:rsidRPr="000447AE" w:rsidRDefault="005D778A" w:rsidP="005D778A">
      <w:pPr>
        <w:numPr>
          <w:ilvl w:val="1"/>
          <w:numId w:val="19"/>
        </w:numPr>
        <w:tabs>
          <w:tab w:val="left" w:pos="993"/>
        </w:tabs>
        <w:suppressAutoHyphens/>
        <w:overflowPunct w:val="0"/>
        <w:autoSpaceDE w:val="0"/>
        <w:autoSpaceDN w:val="0"/>
        <w:adjustRightInd w:val="0"/>
        <w:spacing w:after="120"/>
        <w:ind w:left="992" w:hanging="567"/>
        <w:jc w:val="both"/>
        <w:textAlignment w:val="baseline"/>
      </w:pPr>
      <w:r w:rsidRPr="000447AE">
        <w:rPr>
          <w:color w:val="000000"/>
        </w:rPr>
        <w:t>Izpildītājam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60099228" w14:textId="77777777" w:rsidR="005D778A" w:rsidRPr="000447AE" w:rsidRDefault="005D778A" w:rsidP="005D778A">
      <w:pPr>
        <w:numPr>
          <w:ilvl w:val="1"/>
          <w:numId w:val="19"/>
        </w:numPr>
        <w:tabs>
          <w:tab w:val="left" w:pos="993"/>
        </w:tabs>
        <w:suppressAutoHyphens/>
        <w:overflowPunct w:val="0"/>
        <w:autoSpaceDE w:val="0"/>
        <w:autoSpaceDN w:val="0"/>
        <w:adjustRightInd w:val="0"/>
        <w:spacing w:after="120"/>
        <w:ind w:left="992" w:hanging="567"/>
        <w:jc w:val="both"/>
        <w:textAlignment w:val="baseline"/>
      </w:pPr>
      <w:r w:rsidRPr="000447AE">
        <w:rPr>
          <w:bCs/>
          <w:color w:val="000000"/>
        </w:rPr>
        <w:t>Izpildītājs apņemas nodrošināt sertificēta un kvalificēta atbildīgo būvdarbu vadītāja, kurš norādīts saskaņā ar Līguma 2.1.1. punkta noteikumiem iesniegtajā dokumentā, Būvvaldē reģistrēta būvdarbu žurnāla un Līguma 1.2. un 5.6. punktā minēto dokumentu atrašanos Objektā visā Darbu veikšanas laikā.</w:t>
      </w:r>
    </w:p>
    <w:p w14:paraId="6A38F387" w14:textId="77777777" w:rsidR="005D778A" w:rsidRPr="000447AE" w:rsidRDefault="005D778A" w:rsidP="005D778A">
      <w:pPr>
        <w:numPr>
          <w:ilvl w:val="1"/>
          <w:numId w:val="19"/>
        </w:numPr>
        <w:tabs>
          <w:tab w:val="left" w:pos="993"/>
        </w:tabs>
        <w:suppressAutoHyphens/>
        <w:overflowPunct w:val="0"/>
        <w:autoSpaceDE w:val="0"/>
        <w:autoSpaceDN w:val="0"/>
        <w:adjustRightInd w:val="0"/>
        <w:spacing w:after="120"/>
        <w:ind w:left="992" w:hanging="567"/>
        <w:jc w:val="both"/>
        <w:textAlignment w:val="baseline"/>
      </w:pPr>
      <w:r w:rsidRPr="000447AE">
        <w:rPr>
          <w:bCs/>
          <w:color w:val="000000"/>
        </w:rPr>
        <w:t>Izpildītāja pienākums ir atbilstoši Latvijas Republikā spēkā esošo ārējo normatīvo aktu prasībām katru dienu, kad Objektā tiek veikti Darbi, aizpildīt būvdarbu žurnālu.</w:t>
      </w:r>
    </w:p>
    <w:p w14:paraId="25E36A92" w14:textId="77777777" w:rsidR="005D778A" w:rsidRPr="000447AE" w:rsidRDefault="005D778A" w:rsidP="005D778A">
      <w:pPr>
        <w:numPr>
          <w:ilvl w:val="1"/>
          <w:numId w:val="19"/>
        </w:numPr>
        <w:tabs>
          <w:tab w:val="left" w:pos="993"/>
        </w:tabs>
        <w:suppressAutoHyphens/>
        <w:overflowPunct w:val="0"/>
        <w:autoSpaceDE w:val="0"/>
        <w:autoSpaceDN w:val="0"/>
        <w:adjustRightInd w:val="0"/>
        <w:spacing w:after="120"/>
        <w:ind w:left="992" w:hanging="567"/>
        <w:jc w:val="both"/>
        <w:textAlignment w:val="baseline"/>
      </w:pPr>
      <w:r w:rsidRPr="000447AE">
        <w:rPr>
          <w:bCs/>
          <w:color w:val="000000"/>
        </w:rPr>
        <w:t>Izpildītājs Darbu veikšanas laikā nodrošina Pasūtītājam un būvuzraugam brīvu piekļuvi Objekta būvlaukumam un Līguma 5.9. punktā minētajai dokumentācijai.</w:t>
      </w:r>
    </w:p>
    <w:p w14:paraId="207C256E" w14:textId="77777777" w:rsidR="005D778A" w:rsidRPr="000447AE" w:rsidRDefault="005D778A" w:rsidP="005D778A">
      <w:pPr>
        <w:numPr>
          <w:ilvl w:val="1"/>
          <w:numId w:val="19"/>
        </w:numPr>
        <w:tabs>
          <w:tab w:val="left" w:pos="993"/>
        </w:tabs>
        <w:suppressAutoHyphens/>
        <w:overflowPunct w:val="0"/>
        <w:autoSpaceDE w:val="0"/>
        <w:autoSpaceDN w:val="0"/>
        <w:adjustRightInd w:val="0"/>
        <w:spacing w:after="120"/>
        <w:ind w:left="992" w:hanging="567"/>
        <w:jc w:val="both"/>
        <w:textAlignment w:val="baseline"/>
      </w:pPr>
      <w:r w:rsidRPr="000447AE">
        <w:rPr>
          <w:color w:val="000000"/>
        </w:rPr>
        <w:t>Izpildītājs Darbu izpildes laikā nodrošina Objektā esošo Materiālu un citu tā darbinieku, apakšuzņēmēju un personu, kas attiecināmas uz Izpildītāju, Objektā nogādāto materiālo vērtību apsardzi uz sava rēķina, uzņemoties visu risku un atbildību (arī nejaušības risku) par lietu pazušanu, bojāšanu vai bojāeju.</w:t>
      </w:r>
    </w:p>
    <w:p w14:paraId="55B49DE3" w14:textId="77777777" w:rsidR="005D778A" w:rsidRPr="000447AE" w:rsidRDefault="005D778A" w:rsidP="005D778A">
      <w:pPr>
        <w:numPr>
          <w:ilvl w:val="1"/>
          <w:numId w:val="19"/>
        </w:numPr>
        <w:tabs>
          <w:tab w:val="left" w:pos="993"/>
        </w:tabs>
        <w:suppressAutoHyphens/>
        <w:overflowPunct w:val="0"/>
        <w:autoSpaceDE w:val="0"/>
        <w:autoSpaceDN w:val="0"/>
        <w:adjustRightInd w:val="0"/>
        <w:spacing w:after="120"/>
        <w:ind w:left="992" w:hanging="567"/>
        <w:jc w:val="both"/>
        <w:textAlignment w:val="baseline"/>
      </w:pPr>
      <w:r w:rsidRPr="000447AE">
        <w:rPr>
          <w:color w:val="000000"/>
        </w:rPr>
        <w:t>Izpildītājs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0D19FEC3" w14:textId="77777777" w:rsidR="005D778A" w:rsidRPr="000447AE" w:rsidRDefault="005D778A" w:rsidP="005D778A">
      <w:pPr>
        <w:numPr>
          <w:ilvl w:val="1"/>
          <w:numId w:val="19"/>
        </w:numPr>
        <w:tabs>
          <w:tab w:val="left" w:pos="993"/>
        </w:tabs>
        <w:suppressAutoHyphens/>
        <w:overflowPunct w:val="0"/>
        <w:autoSpaceDE w:val="0"/>
        <w:autoSpaceDN w:val="0"/>
        <w:adjustRightInd w:val="0"/>
        <w:spacing w:after="120"/>
        <w:ind w:left="992" w:hanging="567"/>
        <w:jc w:val="both"/>
        <w:textAlignment w:val="baseline"/>
      </w:pPr>
      <w:r w:rsidRPr="000447AE">
        <w:rPr>
          <w:color w:val="000000"/>
        </w:rPr>
        <w:t xml:space="preserve">Izpildītājs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akta parakstīšanai) Izpildītājs apņemas pilnībā </w:t>
      </w:r>
      <w:r w:rsidRPr="000447AE">
        <w:rPr>
          <w:color w:val="000000"/>
        </w:rPr>
        <w:lastRenderedPageBreak/>
        <w:t>izvest no Objekta teritorijas Darbu izpildes gaitā radušos būvgružus, kā arī aizvest no Objekta Izpildītājam piederošo inventāru, darba rīkus, kā arī sakopt Objekta teritoriju. Izpildītājam ne vēlāk kā 5 (piecu) darba dienu laikā ir pienākums iesniegt Pasūtītājam dokumentus, kas apliecina būvgružu utilizāciju atbilstoši normatīvo aktu prasībām.</w:t>
      </w:r>
    </w:p>
    <w:p w14:paraId="394F2488" w14:textId="77777777" w:rsidR="005D778A" w:rsidRPr="000447AE" w:rsidRDefault="005D778A" w:rsidP="005D778A">
      <w:pPr>
        <w:numPr>
          <w:ilvl w:val="1"/>
          <w:numId w:val="19"/>
        </w:numPr>
        <w:tabs>
          <w:tab w:val="left" w:pos="993"/>
        </w:tabs>
        <w:suppressAutoHyphens/>
        <w:overflowPunct w:val="0"/>
        <w:autoSpaceDE w:val="0"/>
        <w:autoSpaceDN w:val="0"/>
        <w:adjustRightInd w:val="0"/>
        <w:spacing w:after="120"/>
        <w:ind w:left="992" w:hanging="567"/>
        <w:jc w:val="both"/>
        <w:textAlignment w:val="baseline"/>
      </w:pPr>
      <w:r w:rsidRPr="000447AE">
        <w:rPr>
          <w:color w:val="000000"/>
        </w:rPr>
        <w:t>Izpildītājs nav tiesīgs bez saskaņošanas ar Pasūtītāju veikt piedāvājumā norādītā personāla un apakšuzņēmēju nomaiņu.</w:t>
      </w:r>
    </w:p>
    <w:p w14:paraId="2C3936E5" w14:textId="77777777" w:rsidR="005D778A" w:rsidRPr="000447AE" w:rsidRDefault="005D778A" w:rsidP="005D778A">
      <w:pPr>
        <w:numPr>
          <w:ilvl w:val="1"/>
          <w:numId w:val="19"/>
        </w:numPr>
        <w:tabs>
          <w:tab w:val="left" w:pos="993"/>
        </w:tabs>
        <w:suppressAutoHyphens/>
        <w:overflowPunct w:val="0"/>
        <w:autoSpaceDE w:val="0"/>
        <w:autoSpaceDN w:val="0"/>
        <w:adjustRightInd w:val="0"/>
        <w:spacing w:after="120"/>
        <w:ind w:left="992" w:hanging="567"/>
        <w:jc w:val="both"/>
        <w:textAlignment w:val="baseline"/>
      </w:pPr>
      <w:r w:rsidRPr="000447AE">
        <w:t>Gadījumā, ja pretēji Līguma noteikumiem spēku zaudē kāda no Līguma 8. nodaļā noteiktajām apdrošināšanas polisēm, vai “</w:t>
      </w:r>
      <w:r w:rsidRPr="000447AE">
        <w:rPr>
          <w:i/>
        </w:rPr>
        <w:t>de facto</w:t>
      </w:r>
      <w:r w:rsidRPr="000447AE">
        <w:t>” vai “</w:t>
      </w:r>
      <w:r w:rsidRPr="000447AE">
        <w:rPr>
          <w:i/>
        </w:rPr>
        <w:t>de jure</w:t>
      </w:r>
      <w:r w:rsidRPr="000447AE">
        <w:t>” Objekta būvlaukumā savus pienākumus nepilda atbildīgais būvdarbu vadītājs, Izpildītājam ir pienākums nekavējoties apturēt Darbu izpildi līdz šādu neatbilstību novēršanai. Šāda Darbu apturēšana nav pamats Darbu izpildes termiņa pagarināšanai.</w:t>
      </w:r>
    </w:p>
    <w:p w14:paraId="29FBBF97" w14:textId="77777777" w:rsidR="005D778A" w:rsidRPr="000447AE" w:rsidRDefault="005D778A" w:rsidP="005D778A">
      <w:pPr>
        <w:numPr>
          <w:ilvl w:val="1"/>
          <w:numId w:val="19"/>
        </w:numPr>
        <w:tabs>
          <w:tab w:val="left" w:pos="993"/>
        </w:tabs>
        <w:suppressAutoHyphens/>
        <w:overflowPunct w:val="0"/>
        <w:autoSpaceDE w:val="0"/>
        <w:autoSpaceDN w:val="0"/>
        <w:adjustRightInd w:val="0"/>
        <w:spacing w:after="120"/>
        <w:ind w:left="992" w:hanging="567"/>
        <w:jc w:val="both"/>
        <w:textAlignment w:val="baseline"/>
      </w:pPr>
      <w:r w:rsidRPr="000447AE">
        <w:t xml:space="preserve"> Ja Līguma 2.</w:t>
      </w:r>
      <w:r>
        <w:t>4</w:t>
      </w:r>
      <w:r w:rsidRPr="000447AE">
        <w:t xml:space="preserve">. punktā noteiktajā kārtībā iesniegtā darbu veikšanas projektā neietilpst kāds no Darbu veidiem, tad </w:t>
      </w:r>
      <w:r>
        <w:t xml:space="preserve">Izpildītājs </w:t>
      </w:r>
      <w:r w:rsidRPr="000447AE">
        <w:t xml:space="preserve">šādu darbu veikšanas projektu normatīvajos aktos noteiktajā kārtībā izstrādā un </w:t>
      </w:r>
      <w:r>
        <w:t xml:space="preserve">saskaņo </w:t>
      </w:r>
      <w:r w:rsidRPr="000447AE">
        <w:t xml:space="preserve">ar Pasūtītāju un būvuzraugu pirms attiecīgo Darbu veikšanas. </w:t>
      </w:r>
    </w:p>
    <w:p w14:paraId="39F1D9E0" w14:textId="77777777" w:rsidR="005D778A" w:rsidRPr="000447AE" w:rsidRDefault="005D778A" w:rsidP="005D778A">
      <w:pPr>
        <w:numPr>
          <w:ilvl w:val="0"/>
          <w:numId w:val="19"/>
        </w:numPr>
        <w:tabs>
          <w:tab w:val="left" w:pos="426"/>
        </w:tabs>
        <w:suppressAutoHyphens/>
        <w:overflowPunct w:val="0"/>
        <w:autoSpaceDE w:val="0"/>
        <w:autoSpaceDN w:val="0"/>
        <w:adjustRightInd w:val="0"/>
        <w:spacing w:after="120"/>
        <w:ind w:left="426"/>
        <w:jc w:val="both"/>
        <w:textAlignment w:val="baseline"/>
        <w:rPr>
          <w:b/>
        </w:rPr>
      </w:pPr>
      <w:r w:rsidRPr="000447AE">
        <w:rPr>
          <w:b/>
        </w:rPr>
        <w:t>Pasūtītāja tiesības un pienākumi</w:t>
      </w:r>
    </w:p>
    <w:p w14:paraId="0E402DEF" w14:textId="77777777" w:rsidR="005D778A" w:rsidRPr="000447AE" w:rsidRDefault="005D778A" w:rsidP="005D778A">
      <w:pPr>
        <w:numPr>
          <w:ilvl w:val="1"/>
          <w:numId w:val="19"/>
        </w:numPr>
        <w:tabs>
          <w:tab w:val="left" w:pos="426"/>
          <w:tab w:val="left" w:pos="993"/>
        </w:tabs>
        <w:suppressAutoHyphens/>
        <w:overflowPunct w:val="0"/>
        <w:autoSpaceDE w:val="0"/>
        <w:autoSpaceDN w:val="0"/>
        <w:adjustRightInd w:val="0"/>
        <w:spacing w:after="120"/>
        <w:ind w:left="993" w:hanging="502"/>
        <w:jc w:val="both"/>
        <w:textAlignment w:val="baseline"/>
        <w:rPr>
          <w:color w:val="000000"/>
        </w:rPr>
      </w:pPr>
      <w:r w:rsidRPr="000447AE">
        <w:rPr>
          <w:color w:val="000000"/>
        </w:rPr>
        <w:t>Pasūtītājs nodrošina Darbu veikšanai nepieciešamās elektroapgādes un ūdensapgādes pieslēgum</w:t>
      </w:r>
      <w:r>
        <w:rPr>
          <w:color w:val="000000"/>
        </w:rPr>
        <w:t>u vietas</w:t>
      </w:r>
      <w:r w:rsidRPr="000447AE">
        <w:rPr>
          <w:color w:val="000000"/>
        </w:rPr>
        <w:t xml:space="preserve">. Uzņēmējs tā patērēto elektroenerģiju un ūdeni apmaksā </w:t>
      </w:r>
      <w:r>
        <w:rPr>
          <w:color w:val="000000"/>
        </w:rPr>
        <w:t xml:space="preserve">pēc </w:t>
      </w:r>
      <w:r w:rsidRPr="000447AE">
        <w:rPr>
          <w:color w:val="000000"/>
        </w:rPr>
        <w:t>Pasūtītāja iesniegtajiem rēķiniem atbilstoši</w:t>
      </w:r>
      <w:r>
        <w:rPr>
          <w:color w:val="000000"/>
        </w:rPr>
        <w:t xml:space="preserve"> faktiskajām  patēriņam</w:t>
      </w:r>
      <w:r w:rsidRPr="000447AE">
        <w:rPr>
          <w:color w:val="000000"/>
        </w:rPr>
        <w:t>.</w:t>
      </w:r>
    </w:p>
    <w:p w14:paraId="4F2EEF35" w14:textId="77777777" w:rsidR="005D778A" w:rsidRPr="000447AE" w:rsidRDefault="005D778A" w:rsidP="005D778A">
      <w:pPr>
        <w:numPr>
          <w:ilvl w:val="1"/>
          <w:numId w:val="19"/>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0447AE">
        <w:rPr>
          <w:color w:val="000000"/>
        </w:rPr>
        <w:t xml:space="preserve">Pasūtītājam ir tiesības rakstiski, ne vēlāk kā 5 (piecas) darba dienas iepriekš brīdinot Izpildītāju, pārtraukt Darbu veikšanu Objektā uz laiku, kādu Pasūtītājs uzskata par nepieciešamu, par ko zaudējumu segšana nav paredzēta. Sagatavojot un iesniedzot Izpildītājam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Ja Darbi Objektā tiek pārtraukti ilgāk par 10 (desmit) darba dienām vienā reizē vai 30 (trīsdesmit) darba dienām Līguma darbības laikā kopumā </w:t>
      </w:r>
      <w:r>
        <w:rPr>
          <w:color w:val="000000"/>
        </w:rPr>
        <w:t xml:space="preserve"> </w:t>
      </w:r>
      <w:r w:rsidRPr="000447AE">
        <w:rPr>
          <w:color w:val="000000"/>
        </w:rPr>
        <w:t>tiek pagarināts Darbu izpildes termiņš par attiecīgo dienu skaitu</w:t>
      </w:r>
    </w:p>
    <w:p w14:paraId="569BA5BC" w14:textId="77777777" w:rsidR="005D778A" w:rsidRPr="000447AE" w:rsidRDefault="005D778A" w:rsidP="005D778A">
      <w:pPr>
        <w:numPr>
          <w:ilvl w:val="1"/>
          <w:numId w:val="19"/>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0447AE">
        <w:rPr>
          <w:color w:val="000000"/>
        </w:rPr>
        <w:t xml:space="preserve">Gadījumā, ja pēc </w:t>
      </w:r>
      <w:r w:rsidRPr="000447AE">
        <w:rPr>
          <w:bCs/>
          <w:color w:val="000000"/>
        </w:rPr>
        <w:t>Būvniecības ikmēneša izpildes akta parakstīšanas tajā</w:t>
      </w:r>
      <w:r w:rsidRPr="000447AE">
        <w:rPr>
          <w:color w:val="000000"/>
        </w:rPr>
        <w:t xml:space="preserve"> atklāj Darbu, kurš Objektā nav izpildīts vai </w:t>
      </w:r>
      <w:r w:rsidRPr="000447AE">
        <w:rPr>
          <w:bCs/>
          <w:color w:val="000000"/>
        </w:rPr>
        <w:t>Būvniecības ikmēneša izpildes aktā</w:t>
      </w:r>
      <w:r w:rsidRPr="000447AE">
        <w:rPr>
          <w:color w:val="000000"/>
        </w:rPr>
        <w:t xml:space="preserve"> iekļauts Darbs, kam ir konstatēts Defekts, tad Pasūtītājam, rakstiski brīdinot Izpildītāju, ir tiesības līdz saistību izpildei atbilstoši Līguma noteikumiem, no nākošā maksājuma, kas maksājams Izpildītājam, ieturēt summu, kas atbilst Izpildītāja neveikto vai ar Defektiem izpildīto Darbu vērtībai. </w:t>
      </w:r>
      <w:r w:rsidRPr="000447AE">
        <w:rPr>
          <w:bCs/>
          <w:color w:val="000000"/>
        </w:rPr>
        <w:t>Būvniecības ikmēneša izpildes akta</w:t>
      </w:r>
      <w:r w:rsidRPr="000447AE">
        <w:rPr>
          <w:color w:val="000000"/>
        </w:rPr>
        <w:t xml:space="preserve"> un citu dokumentu parakstīšana no </w:t>
      </w:r>
      <w:r w:rsidRPr="000447AE">
        <w:rPr>
          <w:bCs/>
          <w:color w:val="000000"/>
        </w:rPr>
        <w:t>Pasūtītāja</w:t>
      </w:r>
      <w:r w:rsidRPr="000447AE">
        <w:rPr>
          <w:color w:val="000000"/>
        </w:rPr>
        <w:t xml:space="preserve"> puses neatbrīvo </w:t>
      </w:r>
      <w:r w:rsidRPr="000447AE">
        <w:rPr>
          <w:bCs/>
          <w:color w:val="000000"/>
        </w:rPr>
        <w:t>Izpildītāju</w:t>
      </w:r>
      <w:r w:rsidRPr="000447AE">
        <w:rPr>
          <w:color w:val="000000"/>
        </w:rPr>
        <w:t xml:space="preserve"> no Darbu atbilstības Līguma noteikumiem garantēšanas un nodrošināšanas.</w:t>
      </w:r>
    </w:p>
    <w:p w14:paraId="2C320333" w14:textId="77777777" w:rsidR="005D778A" w:rsidRPr="000447AE" w:rsidRDefault="005D778A" w:rsidP="005D778A">
      <w:pPr>
        <w:numPr>
          <w:ilvl w:val="1"/>
          <w:numId w:val="19"/>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0447AE">
        <w:rPr>
          <w:color w:val="000000"/>
        </w:rPr>
        <w:t xml:space="preserve">Pasūtītājs nodrošina Darbu būvuzraudzību, ko veic </w:t>
      </w:r>
      <w:r w:rsidRPr="000447AE">
        <w:rPr>
          <w:b/>
          <w:bCs/>
        </w:rPr>
        <w:t>________________</w:t>
      </w:r>
      <w:r w:rsidRPr="000447AE">
        <w:rPr>
          <w:bCs/>
        </w:rPr>
        <w:t>, vienotais reģistrācijas Nr. </w:t>
      </w:r>
      <w:r w:rsidRPr="000447AE">
        <w:t xml:space="preserve">______________, būvkomersanta </w:t>
      </w:r>
      <w:r w:rsidRPr="000447AE">
        <w:rPr>
          <w:bCs/>
        </w:rPr>
        <w:t>reģistrācijas Nr. </w:t>
      </w:r>
      <w:r w:rsidRPr="000447AE">
        <w:t xml:space="preserve">______________, darbinieks </w:t>
      </w:r>
      <w:r w:rsidRPr="000447AE">
        <w:rPr>
          <w:color w:val="000000"/>
        </w:rPr>
        <w:t>_______, tālr. ________, e-pasts:_______.</w:t>
      </w:r>
    </w:p>
    <w:p w14:paraId="15B19691" w14:textId="77777777" w:rsidR="005D778A" w:rsidRPr="000447AE" w:rsidRDefault="005D778A" w:rsidP="005D778A">
      <w:pPr>
        <w:numPr>
          <w:ilvl w:val="1"/>
          <w:numId w:val="19"/>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0447AE">
        <w:rPr>
          <w:bCs/>
        </w:rPr>
        <w:t xml:space="preserve">Pasūtītājam ir tiesības ne biežāk, kā reizi nedēļā pieprasīt no Izpildītāja rakstiskas ziņas par darbu izpildes gaitu un atbilstību </w:t>
      </w:r>
      <w:r>
        <w:rPr>
          <w:bCs/>
        </w:rPr>
        <w:t xml:space="preserve">plānotiem  izpildes </w:t>
      </w:r>
      <w:r w:rsidRPr="000447AE">
        <w:rPr>
          <w:bCs/>
        </w:rPr>
        <w:t>termiņiem</w:t>
      </w:r>
      <w:r>
        <w:rPr>
          <w:bCs/>
        </w:rPr>
        <w:t xml:space="preserve">. </w:t>
      </w:r>
      <w:r w:rsidRPr="000447AE">
        <w:rPr>
          <w:bCs/>
        </w:rPr>
        <w:t>Izpildītājs apņemas ne vēlāk kā 3 (trīs) darba dienu laikā no attiecīgā pieprasījuma saņemšanas brīža rakstveidā sniegt Pasūtītājam šajā Līguma punktā minētās ziņas.</w:t>
      </w:r>
    </w:p>
    <w:p w14:paraId="58EA06C0" w14:textId="77777777" w:rsidR="005D778A" w:rsidRPr="000447AE" w:rsidRDefault="005D778A" w:rsidP="005D778A">
      <w:pPr>
        <w:numPr>
          <w:ilvl w:val="1"/>
          <w:numId w:val="19"/>
        </w:numPr>
        <w:tabs>
          <w:tab w:val="left" w:pos="426"/>
          <w:tab w:val="left" w:pos="993"/>
        </w:tabs>
        <w:suppressAutoHyphens/>
        <w:overflowPunct w:val="0"/>
        <w:autoSpaceDE w:val="0"/>
        <w:autoSpaceDN w:val="0"/>
        <w:adjustRightInd w:val="0"/>
        <w:spacing w:after="120"/>
        <w:ind w:left="993" w:hanging="567"/>
        <w:jc w:val="both"/>
        <w:textAlignment w:val="baseline"/>
      </w:pPr>
      <w:r w:rsidRPr="000447AE">
        <w:rPr>
          <w:bCs/>
        </w:rPr>
        <w:t>Pasūtītājam ir tiesības pieprasīt Izpildītāja būvdarbu vadītāja nomaiņu, ja Izpildītāja izpildītie Darbi neatbilst Līguma noteikumiem.</w:t>
      </w:r>
      <w:r w:rsidRPr="000447AE">
        <w:t xml:space="preserve"> Izpildītājam ir pienākums 5 (piecu) darba dienu laikā nozīmēt citu būvdarbu vadītāju, kura kvalifikācija un pieredze </w:t>
      </w:r>
      <w:r>
        <w:t xml:space="preserve"> </w:t>
      </w:r>
      <w:r>
        <w:lastRenderedPageBreak/>
        <w:t>atbilstoša Darbu vadīšanai.</w:t>
      </w:r>
      <w:r w:rsidRPr="000447AE">
        <w:t xml:space="preserve"> Pasūtītājam iesniedzot Līguma 2.1.1. un 2.1.</w:t>
      </w:r>
      <w:r>
        <w:t>5</w:t>
      </w:r>
      <w:r w:rsidRPr="000447AE">
        <w:t>. punktā minētos dokumentus.</w:t>
      </w:r>
    </w:p>
    <w:p w14:paraId="2511D7EE" w14:textId="77777777" w:rsidR="005D778A" w:rsidRPr="000447AE" w:rsidRDefault="005D778A" w:rsidP="005D778A">
      <w:pPr>
        <w:numPr>
          <w:ilvl w:val="1"/>
          <w:numId w:val="19"/>
        </w:numPr>
        <w:tabs>
          <w:tab w:val="left" w:pos="426"/>
          <w:tab w:val="left" w:pos="993"/>
        </w:tabs>
        <w:suppressAutoHyphens/>
        <w:overflowPunct w:val="0"/>
        <w:autoSpaceDE w:val="0"/>
        <w:autoSpaceDN w:val="0"/>
        <w:adjustRightInd w:val="0"/>
        <w:spacing w:after="120"/>
        <w:ind w:left="993" w:hanging="567"/>
        <w:jc w:val="both"/>
        <w:textAlignment w:val="baseline"/>
      </w:pPr>
      <w:r w:rsidRPr="000447AE">
        <w:t>Pasūtītājam ir pienākums sagatavot un nosūtīt ziņojumu (kuru parakstījis Pasūtītājs un būvuzraugs) Altum par visu izpildu dokumentāciju, lai Altum varētu veikt būvniecības kvalitātes un tehniskās dokumentācijas pārbaudi, un sniegt atzinumu.</w:t>
      </w:r>
    </w:p>
    <w:p w14:paraId="389599AE" w14:textId="77777777" w:rsidR="005D778A" w:rsidRPr="000447AE" w:rsidRDefault="005D778A" w:rsidP="005D778A">
      <w:pPr>
        <w:numPr>
          <w:ilvl w:val="1"/>
          <w:numId w:val="19"/>
        </w:numPr>
        <w:autoSpaceDE w:val="0"/>
        <w:autoSpaceDN w:val="0"/>
        <w:adjustRightInd w:val="0"/>
        <w:ind w:left="993" w:hanging="567"/>
        <w:jc w:val="both"/>
        <w:rPr>
          <w:color w:val="000000"/>
        </w:rPr>
      </w:pPr>
      <w:r w:rsidRPr="000447AE">
        <w:rPr>
          <w:color w:val="000000"/>
        </w:rPr>
        <w:t xml:space="preserve">Pasūtītājs pieņem lēmumu atļaut vai atteikt Izpildītāja personāla vai apakšuzņēmēju nomaiņu vai jaunu apakšuzņēmēju iesaistīšanu Līguma izpildē iespējami īsā laikā, bet ne </w:t>
      </w:r>
      <w:r>
        <w:rPr>
          <w:color w:val="000000"/>
        </w:rPr>
        <w:t>ilgāk</w:t>
      </w:r>
      <w:r w:rsidRPr="000447AE">
        <w:rPr>
          <w:color w:val="000000"/>
        </w:rPr>
        <w:t xml:space="preserve"> kā 10 (desmit) darba dienu laikā pēc tam, kad saņēmis visu informāciju un dokumentus, kas nepieciešami lēmuma pieņemšanai saskaņā ar šī Līguma un normatīvo aktu noteikumiem. </w:t>
      </w:r>
    </w:p>
    <w:p w14:paraId="5E358858" w14:textId="77777777" w:rsidR="005D778A" w:rsidRPr="000447AE" w:rsidRDefault="005D778A" w:rsidP="005D778A">
      <w:pPr>
        <w:autoSpaceDE w:val="0"/>
        <w:autoSpaceDN w:val="0"/>
        <w:adjustRightInd w:val="0"/>
        <w:ind w:left="993" w:hanging="567"/>
        <w:jc w:val="both"/>
        <w:rPr>
          <w:color w:val="000000"/>
        </w:rPr>
      </w:pPr>
    </w:p>
    <w:p w14:paraId="46BC7388" w14:textId="77777777" w:rsidR="005D778A" w:rsidRPr="00DD35EE" w:rsidRDefault="005D778A" w:rsidP="005D778A">
      <w:pPr>
        <w:numPr>
          <w:ilvl w:val="1"/>
          <w:numId w:val="19"/>
        </w:numPr>
        <w:autoSpaceDE w:val="0"/>
        <w:autoSpaceDN w:val="0"/>
        <w:adjustRightInd w:val="0"/>
        <w:ind w:left="993" w:hanging="567"/>
        <w:jc w:val="both"/>
        <w:rPr>
          <w:color w:val="000000" w:themeColor="text1"/>
        </w:rPr>
      </w:pPr>
      <w:r w:rsidRPr="000447AE">
        <w:rPr>
          <w:color w:val="000000" w:themeColor="text1"/>
        </w:rPr>
        <w:t xml:space="preserve">Pasūtītājs nepiekrīt apakšuzņēmēju sarakstā norādīto apakšuzņēmēju nomaiņai, ja </w:t>
      </w:r>
      <w:r w:rsidRPr="00DD35EE">
        <w:rPr>
          <w:color w:val="000000"/>
        </w:rPr>
        <w:t>tiek nomainīts apakšuzņēmējs, uz kura iespējām Izpildītājs balstījies, lai apliecinātu savas kvalifikācijas atbilstību atlases procedūras dokumentos noteiktajām prasībām, un piedāvātajam apakšuzņēmējam nav vismaz tādas pašas kvalifikācijas, uz kādu Izpildītājs atsaucies, apliecinot savu atbilstību atlases procedūrā noteiktajām prasībām</w:t>
      </w:r>
      <w:r>
        <w:rPr>
          <w:color w:val="000000"/>
        </w:rPr>
        <w:t>.</w:t>
      </w:r>
      <w:r w:rsidRPr="00DD35EE">
        <w:rPr>
          <w:color w:val="000000"/>
        </w:rPr>
        <w:t xml:space="preserve"> </w:t>
      </w:r>
    </w:p>
    <w:p w14:paraId="46A900E5" w14:textId="77777777" w:rsidR="005D778A" w:rsidRPr="000447AE" w:rsidRDefault="005D778A" w:rsidP="005D778A">
      <w:pPr>
        <w:ind w:left="1559"/>
        <w:jc w:val="both"/>
        <w:rPr>
          <w:b/>
          <w:bCs/>
        </w:rPr>
      </w:pPr>
    </w:p>
    <w:p w14:paraId="5C943EE3" w14:textId="77777777" w:rsidR="005D778A" w:rsidRPr="000447AE" w:rsidRDefault="005D778A" w:rsidP="005D778A">
      <w:pPr>
        <w:tabs>
          <w:tab w:val="left" w:pos="426"/>
          <w:tab w:val="left" w:pos="993"/>
        </w:tabs>
        <w:suppressAutoHyphens/>
        <w:overflowPunct w:val="0"/>
        <w:autoSpaceDE w:val="0"/>
        <w:autoSpaceDN w:val="0"/>
        <w:adjustRightInd w:val="0"/>
        <w:spacing w:after="120"/>
        <w:ind w:left="993"/>
        <w:jc w:val="both"/>
        <w:textAlignment w:val="baseline"/>
        <w:rPr>
          <w:b/>
        </w:rPr>
      </w:pPr>
    </w:p>
    <w:p w14:paraId="3E3D614F" w14:textId="77777777" w:rsidR="005D778A" w:rsidRPr="000447AE" w:rsidRDefault="005D778A" w:rsidP="005D778A">
      <w:pPr>
        <w:numPr>
          <w:ilvl w:val="0"/>
          <w:numId w:val="19"/>
        </w:numPr>
        <w:tabs>
          <w:tab w:val="left" w:pos="426"/>
          <w:tab w:val="left" w:pos="993"/>
        </w:tabs>
        <w:suppressAutoHyphens/>
        <w:overflowPunct w:val="0"/>
        <w:autoSpaceDE w:val="0"/>
        <w:autoSpaceDN w:val="0"/>
        <w:adjustRightInd w:val="0"/>
        <w:spacing w:after="120"/>
        <w:ind w:left="426"/>
        <w:jc w:val="both"/>
        <w:textAlignment w:val="baseline"/>
        <w:rPr>
          <w:b/>
        </w:rPr>
      </w:pPr>
      <w:r w:rsidRPr="000447AE">
        <w:rPr>
          <w:b/>
        </w:rPr>
        <w:t>Darbu pieņemšanas kārtība</w:t>
      </w:r>
    </w:p>
    <w:p w14:paraId="53CADB2E" w14:textId="77777777" w:rsidR="005D778A" w:rsidRPr="000447AE" w:rsidRDefault="005D778A" w:rsidP="005D778A">
      <w:pPr>
        <w:numPr>
          <w:ilvl w:val="1"/>
          <w:numId w:val="19"/>
        </w:numPr>
        <w:tabs>
          <w:tab w:val="left" w:pos="426"/>
          <w:tab w:val="left" w:pos="993"/>
        </w:tabs>
        <w:suppressAutoHyphens/>
        <w:overflowPunct w:val="0"/>
        <w:autoSpaceDE w:val="0"/>
        <w:autoSpaceDN w:val="0"/>
        <w:adjustRightInd w:val="0"/>
        <w:spacing w:after="120"/>
        <w:ind w:left="993" w:hanging="567"/>
        <w:jc w:val="both"/>
        <w:textAlignment w:val="baseline"/>
      </w:pPr>
      <w:r w:rsidRPr="000447AE">
        <w:rPr>
          <w:bCs/>
          <w:color w:val="000000"/>
        </w:rPr>
        <w:t>Darbu izpildes termiņi ir norādīti</w:t>
      </w:r>
      <w:r>
        <w:rPr>
          <w:bCs/>
          <w:color w:val="000000"/>
        </w:rPr>
        <w:t xml:space="preserve"> Pušu saskaņotajā d</w:t>
      </w:r>
      <w:r w:rsidRPr="000447AE">
        <w:rPr>
          <w:bCs/>
          <w:color w:val="000000"/>
        </w:rPr>
        <w:t>arbu izpildes grafikā un atkāpes no tā ir pieļaujamas tikai Līgumā noteiktajos gadījumos.</w:t>
      </w:r>
    </w:p>
    <w:p w14:paraId="2847587E" w14:textId="77777777" w:rsidR="005D778A" w:rsidRPr="000447AE" w:rsidRDefault="005D778A" w:rsidP="005D778A">
      <w:pPr>
        <w:numPr>
          <w:ilvl w:val="1"/>
          <w:numId w:val="19"/>
        </w:numPr>
        <w:tabs>
          <w:tab w:val="left" w:pos="426"/>
          <w:tab w:val="left" w:pos="993"/>
        </w:tabs>
        <w:suppressAutoHyphens/>
        <w:overflowPunct w:val="0"/>
        <w:autoSpaceDE w:val="0"/>
        <w:autoSpaceDN w:val="0"/>
        <w:adjustRightInd w:val="0"/>
        <w:spacing w:after="120"/>
        <w:ind w:left="993" w:hanging="567"/>
        <w:jc w:val="both"/>
        <w:textAlignment w:val="baseline"/>
      </w:pPr>
      <w:r w:rsidRPr="000447AE">
        <w:rPr>
          <w:color w:val="000000"/>
        </w:rPr>
        <w:t xml:space="preserve">Izpildītājam ir pienākums līdz katra mēneša 5. (piektajam) datumam iesniegt Pasūtītājam </w:t>
      </w:r>
      <w:r w:rsidRPr="000447AE">
        <w:rPr>
          <w:bCs/>
          <w:color w:val="000000"/>
        </w:rPr>
        <w:t>Būvniecības ikmēneša izpildes aktu</w:t>
      </w:r>
      <w:r w:rsidRPr="000447AE">
        <w:rPr>
          <w:color w:val="000000"/>
        </w:rPr>
        <w:t xml:space="preserve"> par izpildītajiem Darbiem iepriekšējā kalendārajā mēnesī. Gadījumā, ja </w:t>
      </w:r>
      <w:r w:rsidRPr="000447AE">
        <w:rPr>
          <w:bCs/>
          <w:color w:val="000000"/>
        </w:rPr>
        <w:t>Izpildītājs</w:t>
      </w:r>
      <w:r w:rsidRPr="000447AE">
        <w:rPr>
          <w:color w:val="000000"/>
        </w:rPr>
        <w:t xml:space="preserve"> </w:t>
      </w:r>
      <w:r w:rsidRPr="000447AE">
        <w:rPr>
          <w:bCs/>
          <w:color w:val="000000"/>
        </w:rPr>
        <w:t>Būvniecības ikmēneša izpildes aktu</w:t>
      </w:r>
      <w:r w:rsidRPr="000447AE">
        <w:rPr>
          <w:color w:val="000000"/>
        </w:rPr>
        <w:t xml:space="preserve"> neiesniedz šajā Līguma punktā noteiktajā termiņā, tad Pasūtītājam ir tiesības to neizskatīt – šādā gadījumā Izpildītājs izpildītos Darbus iekļauj nākamajā Būvniecības ikmēneša izpildes aktā, kas iesniegts šajā Līguma punktā noteiktajā termiņā. </w:t>
      </w:r>
    </w:p>
    <w:p w14:paraId="541A9903" w14:textId="77777777" w:rsidR="005D778A" w:rsidRPr="000447AE" w:rsidRDefault="005D778A" w:rsidP="005D778A">
      <w:pPr>
        <w:numPr>
          <w:ilvl w:val="1"/>
          <w:numId w:val="19"/>
        </w:numPr>
        <w:tabs>
          <w:tab w:val="left" w:pos="426"/>
          <w:tab w:val="left" w:pos="993"/>
        </w:tabs>
        <w:suppressAutoHyphens/>
        <w:overflowPunct w:val="0"/>
        <w:autoSpaceDE w:val="0"/>
        <w:autoSpaceDN w:val="0"/>
        <w:adjustRightInd w:val="0"/>
        <w:spacing w:after="120"/>
        <w:ind w:left="993" w:hanging="567"/>
        <w:jc w:val="both"/>
        <w:textAlignment w:val="baseline"/>
      </w:pPr>
      <w:r w:rsidRPr="000447AE">
        <w:rPr>
          <w:bCs/>
          <w:color w:val="000000"/>
        </w:rPr>
        <w:t>Puses vienojas, ka Izpildītājam Būvniecības ikmēneša izpildes akts</w:t>
      </w:r>
      <w:r w:rsidRPr="000447AE">
        <w:rPr>
          <w:color w:val="000000"/>
        </w:rPr>
        <w:t xml:space="preserve"> </w:t>
      </w:r>
      <w:r w:rsidRPr="000447AE">
        <w:rPr>
          <w:bCs/>
          <w:color w:val="000000"/>
        </w:rPr>
        <w:t>pirms iesniegšanas Pasūtītājam ir jāsaskaņo ar būvuzraugu, saņemot tā paraksta oriģinālu uz dokumenta iesējuma oriģināla. Būvuzrauga rakstisks Būvniecības ikmēneša izpildes akta</w:t>
      </w:r>
      <w:r w:rsidRPr="000447AE">
        <w:rPr>
          <w:color w:val="000000"/>
        </w:rPr>
        <w:t xml:space="preserve"> </w:t>
      </w:r>
      <w:r w:rsidRPr="000447AE">
        <w:rPr>
          <w:bCs/>
          <w:color w:val="000000"/>
        </w:rPr>
        <w:t>saskaņojums nav uzskatāms par Darbu pieņemšanu no Pasūtītāja puses.</w:t>
      </w:r>
    </w:p>
    <w:p w14:paraId="1B6CED9F" w14:textId="77777777" w:rsidR="005D778A" w:rsidRPr="000447AE" w:rsidRDefault="005D778A" w:rsidP="005D778A">
      <w:pPr>
        <w:numPr>
          <w:ilvl w:val="1"/>
          <w:numId w:val="19"/>
        </w:numPr>
        <w:tabs>
          <w:tab w:val="left" w:pos="426"/>
          <w:tab w:val="left" w:pos="993"/>
        </w:tabs>
        <w:suppressAutoHyphens/>
        <w:overflowPunct w:val="0"/>
        <w:autoSpaceDE w:val="0"/>
        <w:autoSpaceDN w:val="0"/>
        <w:adjustRightInd w:val="0"/>
        <w:spacing w:after="120"/>
        <w:ind w:left="993" w:hanging="567"/>
        <w:jc w:val="both"/>
        <w:textAlignment w:val="baseline"/>
      </w:pPr>
      <w:r w:rsidRPr="000447AE">
        <w:rPr>
          <w:bCs/>
          <w:color w:val="000000"/>
        </w:rPr>
        <w:t>Izpildītājs nav tiesīgs iesniegt Pasūtītājam Būvniecības ikmēneša izpildes aktu, ja to rakstveidā nav apstiprinājis</w:t>
      </w:r>
      <w:r w:rsidRPr="000447AE">
        <w:rPr>
          <w:color w:val="000000"/>
        </w:rPr>
        <w:t xml:space="preserve"> </w:t>
      </w:r>
      <w:r w:rsidRPr="000447AE">
        <w:rPr>
          <w:bCs/>
          <w:color w:val="000000"/>
        </w:rPr>
        <w:t xml:space="preserve">būvuzraugs vai gadījumā, ja par Būvdarbu ikmēneša izpildes aktā iekļautajiem Darbiem nav izstrādāta, parakstīta un novietota Objektā būvniecības izpildu dokumentācija. </w:t>
      </w:r>
    </w:p>
    <w:p w14:paraId="3CE4A4F5" w14:textId="77777777" w:rsidR="005D778A" w:rsidRPr="000447AE" w:rsidRDefault="005D778A" w:rsidP="005D778A">
      <w:pPr>
        <w:numPr>
          <w:ilvl w:val="1"/>
          <w:numId w:val="19"/>
        </w:numPr>
        <w:tabs>
          <w:tab w:val="left" w:pos="993"/>
        </w:tabs>
        <w:suppressAutoHyphens/>
        <w:overflowPunct w:val="0"/>
        <w:autoSpaceDE w:val="0"/>
        <w:autoSpaceDN w:val="0"/>
        <w:adjustRightInd w:val="0"/>
        <w:spacing w:after="120"/>
        <w:ind w:left="992" w:hanging="567"/>
        <w:jc w:val="both"/>
        <w:textAlignment w:val="baseline"/>
      </w:pPr>
      <w:r w:rsidRPr="000447AE">
        <w:rPr>
          <w:color w:val="000000"/>
        </w:rPr>
        <w:t xml:space="preserve">Izpildītājs apņemas iesniegt Pasūtītājam </w:t>
      </w:r>
      <w:r w:rsidRPr="000447AE">
        <w:rPr>
          <w:bCs/>
          <w:color w:val="000000"/>
        </w:rPr>
        <w:t>Būvniecības ikmēneša izpildes aktu</w:t>
      </w:r>
      <w:r w:rsidRPr="000447AE">
        <w:rPr>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2A992DB0" w14:textId="77777777" w:rsidR="005D778A" w:rsidRPr="000447AE" w:rsidRDefault="005D778A" w:rsidP="005D778A">
      <w:pPr>
        <w:numPr>
          <w:ilvl w:val="1"/>
          <w:numId w:val="19"/>
        </w:numPr>
        <w:tabs>
          <w:tab w:val="left" w:pos="426"/>
          <w:tab w:val="left" w:pos="993"/>
        </w:tabs>
        <w:suppressAutoHyphens/>
        <w:overflowPunct w:val="0"/>
        <w:autoSpaceDE w:val="0"/>
        <w:autoSpaceDN w:val="0"/>
        <w:adjustRightInd w:val="0"/>
        <w:spacing w:after="120"/>
        <w:ind w:left="993" w:hanging="567"/>
        <w:jc w:val="both"/>
        <w:textAlignment w:val="baseline"/>
      </w:pPr>
      <w:r w:rsidRPr="000447AE">
        <w:rPr>
          <w:color w:val="000000"/>
        </w:rPr>
        <w:lastRenderedPageBreak/>
        <w:t xml:space="preserve">Pasūtītājam ir pienākums saskaņā ar Līguma noteikumiem iesniegto </w:t>
      </w:r>
      <w:r w:rsidRPr="000447AE">
        <w:rPr>
          <w:bCs/>
          <w:color w:val="000000"/>
        </w:rPr>
        <w:t>Būvniecības ikmēneša izpildes aktu</w:t>
      </w:r>
      <w:r w:rsidRPr="000447AE">
        <w:rPr>
          <w:color w:val="000000"/>
        </w:rPr>
        <w:t xml:space="preserve"> izskatīt 5 (piecu) darba dienu laikā pēc tās saņemšanas, ar nosacījumu, ka to iepriekš ir parakstījis būvuzraugs. Pasūtītājs minētajā termiņā ir tiesīgs iesniegt Izpildītājam rakstisku atteikumu parakstīt iesniegto </w:t>
      </w:r>
      <w:r w:rsidRPr="000447AE">
        <w:rPr>
          <w:bCs/>
          <w:color w:val="000000"/>
        </w:rPr>
        <w:t>Būvniecības ikmēneša izpildes aktu, norādot, kurus Darbus tas atsakās pieņemt un nepieņemšanas iemeslus</w:t>
      </w:r>
      <w:r w:rsidRPr="000447AE">
        <w:rPr>
          <w:color w:val="000000"/>
        </w:rPr>
        <w:t xml:space="preserve">. </w:t>
      </w:r>
    </w:p>
    <w:p w14:paraId="517A74E1" w14:textId="77777777" w:rsidR="005D778A" w:rsidRPr="000447AE" w:rsidRDefault="005D778A" w:rsidP="005D778A">
      <w:pPr>
        <w:numPr>
          <w:ilvl w:val="1"/>
          <w:numId w:val="19"/>
        </w:numPr>
        <w:tabs>
          <w:tab w:val="left" w:pos="426"/>
          <w:tab w:val="left" w:pos="993"/>
        </w:tabs>
        <w:suppressAutoHyphens/>
        <w:overflowPunct w:val="0"/>
        <w:autoSpaceDE w:val="0"/>
        <w:autoSpaceDN w:val="0"/>
        <w:adjustRightInd w:val="0"/>
        <w:spacing w:after="120"/>
        <w:ind w:left="993" w:hanging="567"/>
        <w:jc w:val="both"/>
        <w:textAlignment w:val="baseline"/>
      </w:pPr>
      <w:r w:rsidRPr="000447AE">
        <w:rPr>
          <w:color w:val="000000"/>
        </w:rPr>
        <w:t xml:space="preserve">Gadījumā, ja Pasūtītājs Līguma </w:t>
      </w:r>
      <w:r w:rsidRPr="000447AE">
        <w:t>7.6.</w:t>
      </w:r>
      <w:r w:rsidRPr="000447AE">
        <w:rPr>
          <w:color w:val="000000"/>
        </w:rPr>
        <w:t xml:space="preserve"> punktā noteiktajā termiņā iesniedz Izpildītājam rakstisku atteikumu parakstīt </w:t>
      </w:r>
      <w:r w:rsidRPr="000447AE">
        <w:rPr>
          <w:bCs/>
          <w:color w:val="000000"/>
        </w:rPr>
        <w:t>Būvniecības ikmēneša izpildes aktu</w:t>
      </w:r>
      <w:r w:rsidRPr="000447AE">
        <w:rPr>
          <w:color w:val="000000"/>
        </w:rPr>
        <w:t xml:space="preserve">, tad Izpildītājs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61E2C190" w14:textId="77777777" w:rsidR="005D778A" w:rsidRPr="000447AE" w:rsidRDefault="005D778A" w:rsidP="005D778A">
      <w:pPr>
        <w:numPr>
          <w:ilvl w:val="1"/>
          <w:numId w:val="19"/>
        </w:numPr>
        <w:tabs>
          <w:tab w:val="left" w:pos="426"/>
          <w:tab w:val="left" w:pos="993"/>
        </w:tabs>
        <w:suppressAutoHyphens/>
        <w:overflowPunct w:val="0"/>
        <w:autoSpaceDE w:val="0"/>
        <w:autoSpaceDN w:val="0"/>
        <w:adjustRightInd w:val="0"/>
        <w:spacing w:after="120"/>
        <w:ind w:left="993" w:hanging="567"/>
        <w:jc w:val="both"/>
        <w:textAlignment w:val="baseline"/>
      </w:pPr>
      <w:r w:rsidRPr="000447AE">
        <w:rPr>
          <w:color w:val="000000"/>
        </w:rPr>
        <w:t xml:space="preserve">Izpildītājam par saviem līdzekļiem ir pienākums novērst visus Darbos konstatētos Defektus termiņā, kas nepieciešams šāda apjoma un rakstura Defektu novēršanai, bet nepārsniedzot galējo Darbu izpildes termiņu. </w:t>
      </w:r>
    </w:p>
    <w:p w14:paraId="5328ABBF" w14:textId="77777777" w:rsidR="005D778A" w:rsidRPr="000447AE" w:rsidRDefault="005D778A" w:rsidP="005D778A">
      <w:pPr>
        <w:numPr>
          <w:ilvl w:val="1"/>
          <w:numId w:val="19"/>
        </w:numPr>
        <w:tabs>
          <w:tab w:val="left" w:pos="426"/>
          <w:tab w:val="left" w:pos="993"/>
        </w:tabs>
        <w:suppressAutoHyphens/>
        <w:overflowPunct w:val="0"/>
        <w:autoSpaceDE w:val="0"/>
        <w:autoSpaceDN w:val="0"/>
        <w:adjustRightInd w:val="0"/>
        <w:spacing w:after="120"/>
        <w:ind w:left="993" w:hanging="567"/>
        <w:jc w:val="both"/>
        <w:textAlignment w:val="baseline"/>
      </w:pPr>
      <w:r w:rsidRPr="000447AE">
        <w:rPr>
          <w:color w:val="000000"/>
        </w:rPr>
        <w:t xml:space="preserve">Gadījumā, ja Pasūtītājs Līguma 7.6. punktā noteiktajā termiņā neparaksta </w:t>
      </w:r>
      <w:r w:rsidRPr="000447AE">
        <w:rPr>
          <w:bCs/>
          <w:color w:val="000000"/>
        </w:rPr>
        <w:t>Būvniecības ikmēneša izpildes aktu</w:t>
      </w:r>
      <w:r w:rsidRPr="000447AE">
        <w:rPr>
          <w:color w:val="000000"/>
        </w:rPr>
        <w:t xml:space="preserve"> vai neiesniedz rakstisku atteikumu, tiek uzskatīts, ka Pasūtītājs ir akceptējis iesniegto </w:t>
      </w:r>
      <w:r w:rsidRPr="000447AE">
        <w:rPr>
          <w:bCs/>
          <w:color w:val="000000"/>
        </w:rPr>
        <w:t>Būvniecības ikmēneša izpildes aktu</w:t>
      </w:r>
      <w:r w:rsidRPr="000447AE">
        <w:rPr>
          <w:color w:val="000000"/>
        </w:rPr>
        <w:t xml:space="preserve">, un tas būs par pamatu, lai Izpildītājs varētu iesniegt Pasūtītājam rēķinu par </w:t>
      </w:r>
      <w:r w:rsidRPr="000447AE">
        <w:rPr>
          <w:bCs/>
          <w:color w:val="000000"/>
        </w:rPr>
        <w:t>Būvniecības ikmēneša izpildes aktā</w:t>
      </w:r>
      <w:r w:rsidRPr="000447AE">
        <w:rPr>
          <w:color w:val="000000"/>
        </w:rPr>
        <w:t xml:space="preserve"> norādīto darbu apmaksu, savukārt Pasūtītājam ir pienākums šādu rēķinu apmaksāt Līgumā noteiktā termiņā.</w:t>
      </w:r>
    </w:p>
    <w:p w14:paraId="5A519095" w14:textId="77777777" w:rsidR="005D778A" w:rsidRPr="000447AE" w:rsidRDefault="005D778A" w:rsidP="005D778A">
      <w:pPr>
        <w:numPr>
          <w:ilvl w:val="1"/>
          <w:numId w:val="19"/>
        </w:numPr>
        <w:tabs>
          <w:tab w:val="left" w:pos="426"/>
          <w:tab w:val="left" w:pos="993"/>
        </w:tabs>
        <w:suppressAutoHyphens/>
        <w:overflowPunct w:val="0"/>
        <w:autoSpaceDE w:val="0"/>
        <w:autoSpaceDN w:val="0"/>
        <w:adjustRightInd w:val="0"/>
        <w:spacing w:after="120"/>
        <w:ind w:left="993" w:hanging="567"/>
        <w:jc w:val="both"/>
        <w:textAlignment w:val="baseline"/>
      </w:pPr>
      <w:r w:rsidRPr="000447AE">
        <w:rPr>
          <w:color w:val="000000"/>
        </w:rPr>
        <w:t xml:space="preserve">Puses vienojas, ka Izpildītājs ir tiesīgs iesniegt Pasūtītājam rēķinu par izpildītajiem Darbiem, pēc tam, kad ir parakstīts atbilstošs </w:t>
      </w:r>
      <w:r w:rsidRPr="000447AE">
        <w:rPr>
          <w:bCs/>
          <w:color w:val="000000"/>
        </w:rPr>
        <w:t>Būvniecības ikmēneša izpildes akts</w:t>
      </w:r>
      <w:r w:rsidRPr="000447AE">
        <w:rPr>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062487F0" w14:textId="77777777" w:rsidR="005D778A" w:rsidRPr="000447AE" w:rsidRDefault="005D778A" w:rsidP="005D778A">
      <w:pPr>
        <w:numPr>
          <w:ilvl w:val="1"/>
          <w:numId w:val="19"/>
        </w:numPr>
        <w:tabs>
          <w:tab w:val="left" w:pos="426"/>
          <w:tab w:val="left" w:pos="993"/>
        </w:tabs>
        <w:suppressAutoHyphens/>
        <w:overflowPunct w:val="0"/>
        <w:autoSpaceDE w:val="0"/>
        <w:autoSpaceDN w:val="0"/>
        <w:adjustRightInd w:val="0"/>
        <w:spacing w:after="120"/>
        <w:ind w:left="993" w:hanging="567"/>
        <w:jc w:val="both"/>
        <w:textAlignment w:val="baseline"/>
      </w:pPr>
      <w:r>
        <w:t>Galīgā darbu pieņemšana un nodošana</w:t>
      </w:r>
      <w:r w:rsidRPr="000447AE">
        <w:t>:</w:t>
      </w:r>
    </w:p>
    <w:p w14:paraId="427FB391" w14:textId="77777777" w:rsidR="005D778A" w:rsidRDefault="005D778A" w:rsidP="005D778A">
      <w:pPr>
        <w:numPr>
          <w:ilvl w:val="2"/>
          <w:numId w:val="19"/>
        </w:numPr>
        <w:tabs>
          <w:tab w:val="left" w:pos="426"/>
          <w:tab w:val="left" w:pos="993"/>
        </w:tabs>
        <w:suppressAutoHyphens/>
        <w:overflowPunct w:val="0"/>
        <w:autoSpaceDE w:val="0"/>
        <w:autoSpaceDN w:val="0"/>
        <w:adjustRightInd w:val="0"/>
        <w:spacing w:after="120"/>
        <w:ind w:left="1701" w:hanging="141"/>
        <w:jc w:val="both"/>
        <w:textAlignment w:val="baseline"/>
      </w:pPr>
      <w:r w:rsidRPr="00FC08D5">
        <w:t xml:space="preserve">Vismaz 10 (desmit) darba dienas pirms Darbu pilnīgas izpildes, </w:t>
      </w:r>
      <w:r>
        <w:t>Izpildītājs</w:t>
      </w:r>
      <w:r w:rsidRPr="00FC08D5">
        <w:t xml:space="preserve"> rakstiski apliecina Pasūtītājam un būvuzraugam gatavību pēc 10 (desmit) darba dienām veikt galīgo Darbu izpildes pieņemšanu, norādot pieņemšanas dienu un laiku. Pasūtītājam ir pienākums ierasties uz galīgo Darbu izpildes pieņemšanu, ja Pasūtītājs ir uzaicināts saskaņā ar šī Līguma punkta noteikumiem.</w:t>
      </w:r>
    </w:p>
    <w:p w14:paraId="3818900D" w14:textId="77777777" w:rsidR="005D778A" w:rsidRPr="000447AE" w:rsidRDefault="005D778A" w:rsidP="005D778A">
      <w:pPr>
        <w:numPr>
          <w:ilvl w:val="2"/>
          <w:numId w:val="19"/>
        </w:numPr>
        <w:tabs>
          <w:tab w:val="left" w:pos="426"/>
          <w:tab w:val="left" w:pos="993"/>
        </w:tabs>
        <w:suppressAutoHyphens/>
        <w:overflowPunct w:val="0"/>
        <w:autoSpaceDE w:val="0"/>
        <w:autoSpaceDN w:val="0"/>
        <w:adjustRightInd w:val="0"/>
        <w:spacing w:after="120"/>
        <w:ind w:left="1701" w:hanging="141"/>
        <w:jc w:val="both"/>
        <w:textAlignment w:val="baseline"/>
      </w:pPr>
      <w:r w:rsidRPr="000447AE">
        <w:t xml:space="preserve">Pilnībā pabeidzot visus saskaņā ar šo Līgumu veicamos Darbus, Izpildītājs iesniedz Pasūtītājam 3 (trīs) eksemplārus Izpildītāja parakstītu un Būvuzrauga apstiprinātu </w:t>
      </w:r>
      <w:r>
        <w:t>Galīgo</w:t>
      </w:r>
      <w:r w:rsidRPr="000447AE">
        <w:t xml:space="preserve"> Darbu pieņemšanas un nodošanas aktu (turpmāk tekstā - </w:t>
      </w:r>
      <w:r w:rsidRPr="000447AE">
        <w:rPr>
          <w:b/>
          <w:bCs/>
        </w:rPr>
        <w:t>„</w:t>
      </w:r>
      <w:r>
        <w:rPr>
          <w:b/>
          <w:bCs/>
        </w:rPr>
        <w:t>Galīgais</w:t>
      </w:r>
      <w:r w:rsidRPr="000447AE">
        <w:rPr>
          <w:b/>
          <w:bCs/>
        </w:rPr>
        <w:t xml:space="preserve"> Darbu pieņemšanas un nodošanas akts”</w:t>
      </w:r>
      <w:r w:rsidRPr="000447AE">
        <w:t xml:space="preserve">) atbilstoši formai, kas ietverta šī Līguma pielikumā </w:t>
      </w:r>
      <w:r w:rsidRPr="00EA787D">
        <w:t>(6. pielikums). Iesniedzamajam</w:t>
      </w:r>
      <w:r w:rsidRPr="000447AE">
        <w:t xml:space="preserve"> </w:t>
      </w:r>
      <w:r>
        <w:t>Galīgam</w:t>
      </w:r>
      <w:r w:rsidRPr="000447AE">
        <w:t xml:space="preserve"> Darbu pieņemšanas un nodošanas aktam Izpildītājs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215B1C6A" w14:textId="77777777" w:rsidR="005D778A" w:rsidRPr="000447AE" w:rsidRDefault="005D778A" w:rsidP="005D778A">
      <w:pPr>
        <w:numPr>
          <w:ilvl w:val="2"/>
          <w:numId w:val="19"/>
        </w:numPr>
        <w:tabs>
          <w:tab w:val="left" w:pos="426"/>
          <w:tab w:val="left" w:pos="993"/>
        </w:tabs>
        <w:suppressAutoHyphens/>
        <w:overflowPunct w:val="0"/>
        <w:autoSpaceDE w:val="0"/>
        <w:autoSpaceDN w:val="0"/>
        <w:adjustRightInd w:val="0"/>
        <w:spacing w:after="120"/>
        <w:ind w:left="1701" w:hanging="141"/>
        <w:jc w:val="both"/>
        <w:textAlignment w:val="baseline"/>
      </w:pPr>
      <w:r w:rsidRPr="000447AE">
        <w:t xml:space="preserve">Pasūtītājs ir tiesīgs atteikties pieņemt Darbus un atteikties parakstīt </w:t>
      </w:r>
      <w:r>
        <w:t>Galīgo</w:t>
      </w:r>
      <w:r w:rsidRPr="000447AE">
        <w:t xml:space="preserve"> Darbu pieņemšanas un nodošanas aktu, ja Pasūtītājam ir iebildumi par veikto Darbu kvalitātes atbilstību šim Līgumam, tā pielikumiem, tai skaitā Projekta </w:t>
      </w:r>
      <w:r w:rsidRPr="000447AE">
        <w:lastRenderedPageBreak/>
        <w:t xml:space="preserve">dokumentācijai, normatīvo aktu prasībām vai piemērojamajiem standartiem, vai </w:t>
      </w:r>
      <w:r>
        <w:t>Galīgo</w:t>
      </w:r>
      <w:r w:rsidRPr="000447AE">
        <w:t xml:space="preserve">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Izpildītājam rakstisks motivēts atteikums pieņemt Darbus, norādot uz Darbu nepieņemšanas iemesliem. </w:t>
      </w:r>
    </w:p>
    <w:p w14:paraId="3F5DD23E" w14:textId="77777777" w:rsidR="005D778A" w:rsidRPr="000447AE" w:rsidRDefault="005D778A" w:rsidP="005D778A">
      <w:pPr>
        <w:numPr>
          <w:ilvl w:val="2"/>
          <w:numId w:val="19"/>
        </w:numPr>
        <w:tabs>
          <w:tab w:val="left" w:pos="426"/>
          <w:tab w:val="left" w:pos="993"/>
        </w:tabs>
        <w:suppressAutoHyphens/>
        <w:overflowPunct w:val="0"/>
        <w:autoSpaceDE w:val="0"/>
        <w:autoSpaceDN w:val="0"/>
        <w:adjustRightInd w:val="0"/>
        <w:spacing w:after="120"/>
        <w:ind w:left="1701" w:hanging="141"/>
        <w:jc w:val="both"/>
        <w:textAlignment w:val="baseline"/>
      </w:pPr>
      <w:r w:rsidRPr="000447AE">
        <w:t>Motivēta atteikuma pieņemt Darbus gadījumā</w:t>
      </w:r>
      <w:r>
        <w:t>,</w:t>
      </w:r>
      <w:r w:rsidRPr="000447AE">
        <w:t xml:space="preserve"> Izpildītājs par saviem līdzekļiem nekavējoties novērš Pasūtītāja norādītās neatbilstības, tai skaitā Defektus. Pēc neatbilstību, tai skaitā Defektu, novēršanas tiek atkārtota attiecīgā Darbu nodošana Pasūtītājam atbilstoši </w:t>
      </w:r>
      <w:r w:rsidRPr="00A33BDD">
        <w:t>šīs Līguma 7.11. punkta noteikumiem</w:t>
      </w:r>
      <w:r w:rsidRPr="000447AE">
        <w:t>. Lai izvairītos no domstarpībām, Puses ar šo apstiprina, ka Pasūtītāja atteikums pieņemt Darbus nav pamats Darbu izpildes termiņa pagarināšanai.</w:t>
      </w:r>
    </w:p>
    <w:p w14:paraId="0D577629" w14:textId="77777777" w:rsidR="005D778A" w:rsidRPr="000447AE" w:rsidRDefault="005D778A" w:rsidP="005D778A">
      <w:pPr>
        <w:numPr>
          <w:ilvl w:val="2"/>
          <w:numId w:val="19"/>
        </w:numPr>
        <w:tabs>
          <w:tab w:val="left" w:pos="426"/>
          <w:tab w:val="left" w:pos="993"/>
        </w:tabs>
        <w:suppressAutoHyphens/>
        <w:overflowPunct w:val="0"/>
        <w:autoSpaceDE w:val="0"/>
        <w:autoSpaceDN w:val="0"/>
        <w:adjustRightInd w:val="0"/>
        <w:spacing w:after="120"/>
        <w:ind w:left="1701" w:hanging="141"/>
        <w:jc w:val="both"/>
        <w:textAlignment w:val="baseline"/>
      </w:pPr>
      <w:r w:rsidRPr="000447AE">
        <w:t>Saņemto Galīgo Darbu pieņemšanas un nodošanas aktu un tam pievienotos dokumentus un materiālus Pasūtītājs izskata, paraksta un vienu tā eksemplāru atgriež Izpildītājam 10 (desmit) darba dienu laikā no brīža, kad pienācīgi izpildīts pēdējais no sekojošiem nosacījumiem:</w:t>
      </w:r>
    </w:p>
    <w:p w14:paraId="6F5CAA01" w14:textId="77777777" w:rsidR="005D778A" w:rsidRPr="000447AE" w:rsidRDefault="005D778A" w:rsidP="005D778A">
      <w:pPr>
        <w:spacing w:after="120"/>
        <w:ind w:left="2552"/>
        <w:contextualSpacing/>
        <w:jc w:val="both"/>
      </w:pPr>
      <w:r>
        <w:t xml:space="preserve">7.11.5.1. </w:t>
      </w:r>
      <w:r w:rsidRPr="000447AE">
        <w:t xml:space="preserve">Darbi izpildīti atbilstoši šim Līgumam, Projekta dokumentācijai, normatīvo aktu prasībām un piemērojamajiem standartiem, tai skaitā pienācīgi novērsti Defekti, </w:t>
      </w:r>
      <w:r>
        <w:t xml:space="preserve"> ja tādi iepriekš tikuši konstatēti</w:t>
      </w:r>
      <w:r w:rsidRPr="000447AE">
        <w:t>; pilnībā veikta būvdarbu demobilizācija, aizvākti visi būvgruži un palīgmateriāli, veikta Darbu izpildes vietas un Objekta ģenerāltīrīšana;</w:t>
      </w:r>
    </w:p>
    <w:p w14:paraId="50F2E186" w14:textId="77777777" w:rsidR="005D778A" w:rsidRDefault="005D778A" w:rsidP="005D778A">
      <w:pPr>
        <w:spacing w:after="120"/>
        <w:ind w:left="2552"/>
        <w:contextualSpacing/>
        <w:jc w:val="both"/>
      </w:pPr>
      <w:r>
        <w:t xml:space="preserve">7.11.5.2. </w:t>
      </w:r>
      <w:r w:rsidRPr="000447AE">
        <w:t>Pasūtītājam iesniegti visi pamatoti nepieciešamie dokumenti, ko paredz šis Līgums vai normatīvie akti, vai ko pamatoti pieprasījis Pasūtītājs, tādā formā, saturā un apjomā, ko Pasūtītājs atzinis par pietiekamu</w:t>
      </w:r>
      <w:r>
        <w:t>.</w:t>
      </w:r>
    </w:p>
    <w:p w14:paraId="10C2A095" w14:textId="77777777" w:rsidR="005D778A" w:rsidRPr="000447AE" w:rsidRDefault="005D778A" w:rsidP="005D778A">
      <w:pPr>
        <w:spacing w:after="120"/>
        <w:ind w:left="2552"/>
        <w:contextualSpacing/>
        <w:jc w:val="both"/>
      </w:pPr>
    </w:p>
    <w:p w14:paraId="159731DF" w14:textId="77777777" w:rsidR="005D778A" w:rsidRDefault="005D778A" w:rsidP="005D778A">
      <w:pPr>
        <w:tabs>
          <w:tab w:val="left" w:pos="426"/>
          <w:tab w:val="left" w:pos="993"/>
        </w:tabs>
        <w:suppressAutoHyphens/>
        <w:overflowPunct w:val="0"/>
        <w:autoSpaceDE w:val="0"/>
        <w:autoSpaceDN w:val="0"/>
        <w:adjustRightInd w:val="0"/>
        <w:spacing w:after="120"/>
        <w:ind w:left="1701" w:hanging="708"/>
        <w:contextualSpacing/>
        <w:jc w:val="both"/>
        <w:textAlignment w:val="baseline"/>
        <w:rPr>
          <w:color w:val="000000"/>
        </w:rPr>
      </w:pPr>
      <w:r>
        <w:rPr>
          <w:color w:val="000000"/>
        </w:rPr>
        <w:t xml:space="preserve">7.11.6. </w:t>
      </w:r>
      <w:r w:rsidRPr="000447AE">
        <w:rPr>
          <w:color w:val="000000"/>
        </w:rPr>
        <w:t xml:space="preserve">Pasūtītājs atsaka galīgo Darbu izpildes pieņemšanu, ja Darbi neatbilst Līgumam vai būvuzraugs atsakās parakstīt galīgo Darbu pieņemšanas un nodošanas aktu. Pēc Defektu novēršanas Izpildītājs atkārtoti iesniedz </w:t>
      </w:r>
      <w:r w:rsidRPr="000447AE">
        <w:t>Galīgo Darbu pieņemšanas un nodošanas aktu</w:t>
      </w:r>
      <w:r w:rsidRPr="000447AE">
        <w:rPr>
          <w:color w:val="000000"/>
        </w:rPr>
        <w:t xml:space="preserve"> Darbu izpildes pieņemšanu Līguma 7.1</w:t>
      </w:r>
      <w:r>
        <w:rPr>
          <w:color w:val="000000"/>
        </w:rPr>
        <w:t>1</w:t>
      </w:r>
      <w:r w:rsidRPr="000447AE">
        <w:rPr>
          <w:color w:val="000000"/>
        </w:rPr>
        <w:t xml:space="preserve">. punktā noteiktajā kārtībā. Strīdi par Defektiem tiek risināti Līguma </w:t>
      </w:r>
      <w:r w:rsidRPr="000447AE">
        <w:t>7.1</w:t>
      </w:r>
      <w:r>
        <w:t>3</w:t>
      </w:r>
      <w:r w:rsidRPr="000447AE">
        <w:t>. p</w:t>
      </w:r>
      <w:r w:rsidRPr="000447AE">
        <w:rPr>
          <w:color w:val="000000"/>
        </w:rPr>
        <w:t>unktā noteiktajā kārtībā.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14:paraId="64610543" w14:textId="77777777" w:rsidR="005D778A" w:rsidRPr="000447AE" w:rsidRDefault="005D778A" w:rsidP="005D778A">
      <w:pPr>
        <w:tabs>
          <w:tab w:val="left" w:pos="426"/>
          <w:tab w:val="left" w:pos="993"/>
        </w:tabs>
        <w:suppressAutoHyphens/>
        <w:overflowPunct w:val="0"/>
        <w:autoSpaceDE w:val="0"/>
        <w:autoSpaceDN w:val="0"/>
        <w:adjustRightInd w:val="0"/>
        <w:spacing w:after="120"/>
        <w:ind w:left="1701" w:hanging="708"/>
        <w:contextualSpacing/>
        <w:jc w:val="both"/>
        <w:textAlignment w:val="baseline"/>
      </w:pPr>
    </w:p>
    <w:p w14:paraId="7913BF97" w14:textId="77777777" w:rsidR="005D778A" w:rsidRPr="000447AE" w:rsidRDefault="005D778A" w:rsidP="005D778A">
      <w:pPr>
        <w:tabs>
          <w:tab w:val="left" w:pos="426"/>
          <w:tab w:val="left" w:pos="993"/>
        </w:tabs>
        <w:suppressAutoHyphens/>
        <w:overflowPunct w:val="0"/>
        <w:autoSpaceDE w:val="0"/>
        <w:autoSpaceDN w:val="0"/>
        <w:adjustRightInd w:val="0"/>
        <w:spacing w:after="120"/>
        <w:ind w:left="1701" w:hanging="708"/>
        <w:jc w:val="both"/>
        <w:textAlignment w:val="baseline"/>
      </w:pPr>
      <w:r>
        <w:rPr>
          <w:color w:val="000000"/>
        </w:rPr>
        <w:t xml:space="preserve">7.11.7. </w:t>
      </w:r>
      <w:r w:rsidRPr="000447AE">
        <w:rPr>
          <w:color w:val="000000"/>
        </w:rPr>
        <w:t xml:space="preserve">Lai novērstu domstarpības, Izpildītājs piekrīt, ka Pasūtītāja apstiprināts Galīgais Darbu pieņemšanas un nodošanas akts dod Izpildītājam tiesības prasīt vienīgi samaksu, bet neatņemt Pasūtītājam tiesības celt iebildumus par Darbu neatbilstību Līguma noteikumiem, tajā skaitā neapliecina, ka Izpildītājs ir iesniedzis visu un pienācīgā kārtā noformētu veikto Darbu izpildu dokumentāciju. Tāpat Pasūtītāja, autoruzrauga vai būvuzrauga apliecinājums par būves vai tās daļas gatavību nodošanai kompetentām valsts un pašvaldību </w:t>
      </w:r>
      <w:r w:rsidRPr="000447AE">
        <w:rPr>
          <w:color w:val="000000"/>
        </w:rPr>
        <w:lastRenderedPageBreak/>
        <w:t>iestādēm vai valsts un pašvaldību iestāšu apstiprinājums par būvdarbu pabeigšanu (pieņemšanu ekspluatācijā) neaizstāj Galīgo Darbu pieņemšanas un nodošanas aktu un neapliecina, ka Izpildītājs ir izpildījis visus Līgumā paredzētos Darbus un ir pamats parakstīt Galīgo Darbu pieņemšanas un nodošanas aktu – minētiem dokumentiem, pat ja Pasūtītājs, būvuzraugs vai autoruzraugs tos paraksta bez piebildēm, ir vienīgi administratīva nozīme.</w:t>
      </w:r>
    </w:p>
    <w:p w14:paraId="05AA0569" w14:textId="77777777" w:rsidR="005D778A" w:rsidRPr="000447AE" w:rsidRDefault="005D778A" w:rsidP="005D778A">
      <w:pPr>
        <w:numPr>
          <w:ilvl w:val="1"/>
          <w:numId w:val="21"/>
        </w:numPr>
        <w:tabs>
          <w:tab w:val="left" w:pos="426"/>
          <w:tab w:val="left" w:pos="993"/>
        </w:tabs>
        <w:suppressAutoHyphens/>
        <w:overflowPunct w:val="0"/>
        <w:autoSpaceDE w:val="0"/>
        <w:autoSpaceDN w:val="0"/>
        <w:adjustRightInd w:val="0"/>
        <w:spacing w:after="120"/>
        <w:ind w:left="993" w:hanging="567"/>
        <w:jc w:val="both"/>
        <w:textAlignment w:val="baseline"/>
      </w:pPr>
      <w:r w:rsidRPr="000447AE">
        <w:rPr>
          <w:color w:val="000000"/>
        </w:rPr>
        <w:t>Ja Izpildītājs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Izpildītājam maksājamām summām, kā arī šādu izmaksu un zaudējumu segšanai izmantot Izpildītāja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Izpildītāja. Ja faktisko izmaksu vai zaudējumu apmērs ir lielāks nekā to sedz kredītiestādes garantija vai apdrošināšanas polise, atlikušo summu jebkurā gadījumā ir pienākums segt Izpildītājam.</w:t>
      </w:r>
    </w:p>
    <w:p w14:paraId="669E42DE" w14:textId="77777777" w:rsidR="005D778A" w:rsidRPr="000447AE" w:rsidRDefault="005D778A" w:rsidP="005D778A">
      <w:pPr>
        <w:numPr>
          <w:ilvl w:val="1"/>
          <w:numId w:val="21"/>
        </w:numPr>
        <w:tabs>
          <w:tab w:val="left" w:pos="426"/>
          <w:tab w:val="left" w:pos="993"/>
        </w:tabs>
        <w:suppressAutoHyphens/>
        <w:overflowPunct w:val="0"/>
        <w:autoSpaceDE w:val="0"/>
        <w:autoSpaceDN w:val="0"/>
        <w:adjustRightInd w:val="0"/>
        <w:spacing w:after="120"/>
        <w:ind w:left="993" w:hanging="567"/>
        <w:jc w:val="both"/>
        <w:textAlignment w:val="baseline"/>
      </w:pPr>
      <w:r w:rsidRPr="000447AE">
        <w:rPr>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6078218D" w14:textId="77777777" w:rsidR="005D778A" w:rsidRPr="000447AE" w:rsidRDefault="005D778A" w:rsidP="005D778A">
      <w:pPr>
        <w:tabs>
          <w:tab w:val="left" w:pos="426"/>
          <w:tab w:val="left" w:pos="993"/>
        </w:tabs>
        <w:suppressAutoHyphens/>
        <w:overflowPunct w:val="0"/>
        <w:autoSpaceDE w:val="0"/>
        <w:autoSpaceDN w:val="0"/>
        <w:adjustRightInd w:val="0"/>
        <w:spacing w:after="120"/>
        <w:jc w:val="both"/>
        <w:textAlignment w:val="baseline"/>
      </w:pPr>
    </w:p>
    <w:p w14:paraId="7BAC156E" w14:textId="77777777" w:rsidR="005D778A" w:rsidRPr="000447AE" w:rsidRDefault="005D778A" w:rsidP="005D778A">
      <w:pPr>
        <w:numPr>
          <w:ilvl w:val="0"/>
          <w:numId w:val="21"/>
        </w:numPr>
        <w:tabs>
          <w:tab w:val="left" w:pos="426"/>
          <w:tab w:val="left" w:pos="993"/>
        </w:tabs>
        <w:suppressAutoHyphens/>
        <w:overflowPunct w:val="0"/>
        <w:autoSpaceDE w:val="0"/>
        <w:autoSpaceDN w:val="0"/>
        <w:adjustRightInd w:val="0"/>
        <w:spacing w:after="120"/>
        <w:ind w:left="426"/>
        <w:jc w:val="both"/>
        <w:textAlignment w:val="baseline"/>
        <w:rPr>
          <w:b/>
        </w:rPr>
      </w:pPr>
      <w:r w:rsidRPr="000447AE">
        <w:rPr>
          <w:b/>
          <w:color w:val="000000"/>
        </w:rPr>
        <w:t>Garantijas un apdrošināšana</w:t>
      </w:r>
    </w:p>
    <w:p w14:paraId="13BF1CCB" w14:textId="77777777" w:rsidR="005D778A" w:rsidRPr="000447AE" w:rsidRDefault="005D778A" w:rsidP="005D778A">
      <w:pPr>
        <w:numPr>
          <w:ilvl w:val="1"/>
          <w:numId w:val="22"/>
        </w:numPr>
        <w:tabs>
          <w:tab w:val="left" w:pos="426"/>
          <w:tab w:val="left" w:pos="1134"/>
        </w:tabs>
        <w:suppressAutoHyphens/>
        <w:overflowPunct w:val="0"/>
        <w:autoSpaceDE w:val="0"/>
        <w:autoSpaceDN w:val="0"/>
        <w:adjustRightInd w:val="0"/>
        <w:spacing w:after="120"/>
        <w:ind w:left="993" w:hanging="567"/>
        <w:contextualSpacing/>
        <w:jc w:val="both"/>
        <w:textAlignment w:val="baseline"/>
        <w:rPr>
          <w:b/>
        </w:rPr>
      </w:pPr>
      <w:r w:rsidRPr="000447AE">
        <w:rPr>
          <w:color w:val="000000"/>
        </w:rPr>
        <w:t>Veikto Darbu, tajā skaitā visu izmantoto Materiālu, garantijas laiks  ir 60 (sešdesmit) mēneši. Garantijas laiku sāk skaitīt no dienas, kad Puses Līgumā noteiktajā kārtībā ir parakstījušas Galīgo Darbu pieņemšanas un nodošanas aktu. Izpildītājs garantē, ka Darbi ir izpildīti saskaņā ar Līguma un tā pielikumu noteikumiem Līgumā noteiktajā kārtībā un pilnībā saglabās savas tehniskās, funkcionālās un tehniskās īpašības un vizuālo izskatu garantijas laikā, un ka Izpildītājs par saviem līdzekļiem nekavējoties veiks jebkuru Darbos radušos Defektu novēršanu, kurus Pasūtītājs ir rakstiski paziņojis Izpildītājam gan Darbu izpildes laikā, gan garantijas laikā. Izpildītājam nav pienākums novērst Defektu, ja tas radies saistībā ar to, ka:</w:t>
      </w:r>
    </w:p>
    <w:p w14:paraId="25C046BA" w14:textId="77777777" w:rsidR="005D778A" w:rsidRPr="000447AE" w:rsidRDefault="005D778A" w:rsidP="005D778A">
      <w:pPr>
        <w:numPr>
          <w:ilvl w:val="2"/>
          <w:numId w:val="22"/>
        </w:numPr>
        <w:tabs>
          <w:tab w:val="left" w:pos="426"/>
          <w:tab w:val="left" w:pos="993"/>
        </w:tabs>
        <w:suppressAutoHyphens/>
        <w:overflowPunct w:val="0"/>
        <w:autoSpaceDE w:val="0"/>
        <w:autoSpaceDN w:val="0"/>
        <w:adjustRightInd w:val="0"/>
        <w:spacing w:after="120"/>
        <w:ind w:left="1701"/>
        <w:contextualSpacing/>
        <w:jc w:val="both"/>
        <w:textAlignment w:val="baseline"/>
        <w:rPr>
          <w:bCs/>
        </w:rPr>
      </w:pPr>
      <w:r w:rsidRPr="000447AE">
        <w:rPr>
          <w:bCs/>
        </w:rPr>
        <w:t>netiek ievēroti Pasūtītājam līdz Galīgā pieņemšanas un nodošanas akta parakstīšanai iesniegtie ekspluatācijas un/vai apkopes noteikumi un šo noteikumu neievērošana ir Defekta rašanās cēlonis;</w:t>
      </w:r>
    </w:p>
    <w:p w14:paraId="5C662323" w14:textId="77777777" w:rsidR="005D778A" w:rsidRPr="000447AE" w:rsidRDefault="005D778A" w:rsidP="005D778A">
      <w:pPr>
        <w:numPr>
          <w:ilvl w:val="2"/>
          <w:numId w:val="22"/>
        </w:numPr>
        <w:tabs>
          <w:tab w:val="left" w:pos="426"/>
          <w:tab w:val="left" w:pos="993"/>
        </w:tabs>
        <w:suppressAutoHyphens/>
        <w:overflowPunct w:val="0"/>
        <w:autoSpaceDE w:val="0"/>
        <w:autoSpaceDN w:val="0"/>
        <w:adjustRightInd w:val="0"/>
        <w:spacing w:after="120"/>
        <w:ind w:left="1701"/>
        <w:contextualSpacing/>
        <w:jc w:val="both"/>
        <w:textAlignment w:val="baseline"/>
        <w:rPr>
          <w:bCs/>
        </w:rPr>
      </w:pPr>
      <w:r w:rsidRPr="000447AE">
        <w:rPr>
          <w:bCs/>
        </w:rPr>
        <w:t>tīši vai netīši tiek radīti mehāniski bojājumi, izņemot, ja attiecīgai lietai atbilstoši tās lietošanas mērķim šādas mehāniskas iedarbības ietekmē ir jāsaglabā savas sākotnējās īpašības;</w:t>
      </w:r>
    </w:p>
    <w:p w14:paraId="555EE030" w14:textId="77777777" w:rsidR="005D778A" w:rsidRPr="000447AE" w:rsidRDefault="005D778A" w:rsidP="005D778A">
      <w:pPr>
        <w:numPr>
          <w:ilvl w:val="2"/>
          <w:numId w:val="22"/>
        </w:numPr>
        <w:tabs>
          <w:tab w:val="left" w:pos="426"/>
          <w:tab w:val="left" w:pos="993"/>
        </w:tabs>
        <w:suppressAutoHyphens/>
        <w:overflowPunct w:val="0"/>
        <w:autoSpaceDE w:val="0"/>
        <w:autoSpaceDN w:val="0"/>
        <w:adjustRightInd w:val="0"/>
        <w:spacing w:after="120"/>
        <w:ind w:left="1701"/>
        <w:contextualSpacing/>
        <w:jc w:val="both"/>
        <w:textAlignment w:val="baseline"/>
        <w:rPr>
          <w:bCs/>
        </w:rPr>
      </w:pPr>
      <w:r w:rsidRPr="000447AE">
        <w:rPr>
          <w:bCs/>
        </w:rPr>
        <w:t>tas radies nepārvaramas varas apstākļu dēļ</w:t>
      </w:r>
      <w:r>
        <w:rPr>
          <w:bCs/>
        </w:rPr>
        <w:t>.</w:t>
      </w:r>
    </w:p>
    <w:p w14:paraId="33CB6F8C" w14:textId="77777777" w:rsidR="005D778A" w:rsidRPr="000447AE" w:rsidRDefault="005D778A" w:rsidP="005D778A">
      <w:pPr>
        <w:numPr>
          <w:ilvl w:val="1"/>
          <w:numId w:val="22"/>
        </w:numPr>
        <w:tabs>
          <w:tab w:val="left" w:pos="426"/>
          <w:tab w:val="left" w:pos="993"/>
        </w:tabs>
        <w:suppressAutoHyphens/>
        <w:overflowPunct w:val="0"/>
        <w:autoSpaceDE w:val="0"/>
        <w:autoSpaceDN w:val="0"/>
        <w:adjustRightInd w:val="0"/>
        <w:spacing w:after="120"/>
        <w:ind w:left="993" w:hanging="567"/>
        <w:jc w:val="both"/>
        <w:textAlignment w:val="baseline"/>
      </w:pPr>
      <w:r w:rsidRPr="000447AE">
        <w:rPr>
          <w:color w:val="000000"/>
        </w:rPr>
        <w:t xml:space="preserve">Izpildītājs apņemas ierasties Objektā un novērst Darbos konstatētos Defektus, par kuriem Pasūtītājs ir paziņojis Izpildītājam garantijas laikā, </w:t>
      </w:r>
      <w:r w:rsidRPr="000447AE">
        <w:rPr>
          <w:color w:val="000000"/>
          <w:highlight w:val="lightGray"/>
        </w:rPr>
        <w:t>7 (septiņu)</w:t>
      </w:r>
      <w:r w:rsidRPr="000447AE">
        <w:rPr>
          <w:color w:val="000000"/>
        </w:rPr>
        <w:t xml:space="preserve"> darba dienu laikā pēc Pasūtītāja rakstiska uzaicinājuma saņemšanas. Novēršot Defektus, Izpildītājam ir pienākums novērst arī tādus Objekta bojājumus, kas radušies Defekta dēļ vai Defekta novēršanas laikā. </w:t>
      </w:r>
    </w:p>
    <w:p w14:paraId="1E832D18" w14:textId="77777777" w:rsidR="005D778A" w:rsidRPr="000447AE" w:rsidRDefault="005D778A" w:rsidP="005D778A">
      <w:pPr>
        <w:numPr>
          <w:ilvl w:val="1"/>
          <w:numId w:val="22"/>
        </w:numPr>
        <w:tabs>
          <w:tab w:val="left" w:pos="426"/>
          <w:tab w:val="left" w:pos="993"/>
        </w:tabs>
        <w:suppressAutoHyphens/>
        <w:overflowPunct w:val="0"/>
        <w:autoSpaceDE w:val="0"/>
        <w:autoSpaceDN w:val="0"/>
        <w:adjustRightInd w:val="0"/>
        <w:spacing w:after="120"/>
        <w:ind w:left="993" w:hanging="567"/>
        <w:jc w:val="both"/>
        <w:textAlignment w:val="baseline"/>
      </w:pPr>
      <w:r w:rsidRPr="000447AE">
        <w:rPr>
          <w:color w:val="000000"/>
        </w:rPr>
        <w:lastRenderedPageBreak/>
        <w:t xml:space="preserve">Strīdi par Defektiem tiek risināti Līguma </w:t>
      </w:r>
      <w:r w:rsidRPr="000447AE">
        <w:t>7.1</w:t>
      </w:r>
      <w:r>
        <w:t>3</w:t>
      </w:r>
      <w:r w:rsidRPr="000447AE">
        <w:t>. p</w:t>
      </w:r>
      <w:r w:rsidRPr="000447AE">
        <w:rPr>
          <w:color w:val="000000"/>
        </w:rPr>
        <w:t>unktā noteiktajā kārtībā. Šajā Līguma punktā minētais strīds neatbrīvo Izpildītāju no pienākuma likvidēt Defektus Līgumā noteiktajā kārtībā un termiņā.</w:t>
      </w:r>
    </w:p>
    <w:p w14:paraId="2965C664" w14:textId="77777777" w:rsidR="005D778A" w:rsidRPr="000447AE" w:rsidRDefault="005D778A" w:rsidP="005D778A">
      <w:pPr>
        <w:numPr>
          <w:ilvl w:val="1"/>
          <w:numId w:val="22"/>
        </w:numPr>
        <w:tabs>
          <w:tab w:val="left" w:pos="426"/>
          <w:tab w:val="left" w:pos="993"/>
        </w:tabs>
        <w:suppressAutoHyphens/>
        <w:overflowPunct w:val="0"/>
        <w:autoSpaceDE w:val="0"/>
        <w:autoSpaceDN w:val="0"/>
        <w:adjustRightInd w:val="0"/>
        <w:spacing w:after="120"/>
        <w:ind w:left="993" w:hanging="567"/>
        <w:jc w:val="both"/>
        <w:textAlignment w:val="baseline"/>
      </w:pPr>
      <w:r w:rsidRPr="000447AE">
        <w:rPr>
          <w:color w:val="000000"/>
        </w:rPr>
        <w:t>Ja Defekta novēršanai Izpildītājam pamatotu tehnisku vai klimatisku apstākļu dēļ nepieciešams ilgāks laiks nekā norādīts Līguma 8.2. punktā, tad Izpildītājs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rakstveidā saskaņo ar Pasūtītāju.</w:t>
      </w:r>
    </w:p>
    <w:p w14:paraId="4078A78B" w14:textId="77777777" w:rsidR="005D778A" w:rsidRPr="000447AE" w:rsidRDefault="005D778A" w:rsidP="005D778A">
      <w:pPr>
        <w:numPr>
          <w:ilvl w:val="1"/>
          <w:numId w:val="22"/>
        </w:numPr>
        <w:tabs>
          <w:tab w:val="left" w:pos="426"/>
          <w:tab w:val="left" w:pos="993"/>
        </w:tabs>
        <w:suppressAutoHyphens/>
        <w:overflowPunct w:val="0"/>
        <w:autoSpaceDE w:val="0"/>
        <w:autoSpaceDN w:val="0"/>
        <w:adjustRightInd w:val="0"/>
        <w:spacing w:after="120"/>
        <w:ind w:left="993" w:hanging="567"/>
        <w:jc w:val="both"/>
        <w:textAlignment w:val="baseline"/>
      </w:pPr>
      <w:r w:rsidRPr="000447AE">
        <w:rPr>
          <w:color w:val="000000"/>
        </w:rPr>
        <w:t xml:space="preserve">Gadījumā, ja Izpildītājs nepilda vai kavējas pildīt Līguma 8.2. vai 8.4. punktā noteiktās saistības, Pasūtītājs ir tiesīgs uz Izpildītāja rēķina par tā brīža tirgus cenām, ņemot vērā piemaksu par steidzamību un citus apstākļus, novērst Defektus pats vai piesaistīt trešās personas, par to paziņojot Izpildītājam. Izpildītājam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Izpildītājam, tai skaitā, ja par to apmēru pastāv strīds. </w:t>
      </w:r>
    </w:p>
    <w:p w14:paraId="6FC068B1" w14:textId="77777777" w:rsidR="005D778A" w:rsidRPr="000447AE" w:rsidRDefault="005D778A" w:rsidP="005D778A">
      <w:pPr>
        <w:numPr>
          <w:ilvl w:val="1"/>
          <w:numId w:val="22"/>
        </w:numPr>
        <w:tabs>
          <w:tab w:val="left" w:pos="426"/>
          <w:tab w:val="left" w:pos="993"/>
        </w:tabs>
        <w:suppressAutoHyphens/>
        <w:overflowPunct w:val="0"/>
        <w:autoSpaceDE w:val="0"/>
        <w:autoSpaceDN w:val="0"/>
        <w:adjustRightInd w:val="0"/>
        <w:spacing w:after="120"/>
        <w:ind w:left="993" w:hanging="567"/>
        <w:jc w:val="both"/>
        <w:textAlignment w:val="baseline"/>
      </w:pPr>
      <w:r w:rsidRPr="000447AE">
        <w:rPr>
          <w:color w:val="000000"/>
        </w:rPr>
        <w:t>Ja Izpildītājs Līguma 8.5. punktā noteiktajā termiņā neatlīdzina Pasūtītājam Defekta novēršanas izmaksas un zaudējumus, par šo summu tiek samazināta Līguma summa un Pasūtītājs šādu izmaksu un zaudējumu segšanai ir tiesīgs izmantot Līguma ietvaros Izpildītāja iesniegtās garantijas. Pasūtītājam ir tiesības prasīt izmaksāt naudas līdzekļus saskaņā ar kredītiestādes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Izpildītāja. Ja faktisko izmaksu vai zaudējumu apmērs ir lielāks nekā to sedz bankas garantija vai apdrošināšanas polise, atlikušo summu jebkurā gadījumā ir pienākums segt Izpildītājam.</w:t>
      </w:r>
    </w:p>
    <w:p w14:paraId="437D4F67" w14:textId="77777777" w:rsidR="005D778A" w:rsidRPr="000447AE" w:rsidRDefault="005D778A" w:rsidP="005D778A">
      <w:pPr>
        <w:numPr>
          <w:ilvl w:val="1"/>
          <w:numId w:val="22"/>
        </w:numPr>
        <w:tabs>
          <w:tab w:val="left" w:pos="426"/>
          <w:tab w:val="left" w:pos="993"/>
        </w:tabs>
        <w:suppressAutoHyphens/>
        <w:overflowPunct w:val="0"/>
        <w:autoSpaceDE w:val="0"/>
        <w:autoSpaceDN w:val="0"/>
        <w:adjustRightInd w:val="0"/>
        <w:spacing w:after="120"/>
        <w:ind w:left="993" w:hanging="567"/>
        <w:jc w:val="both"/>
        <w:textAlignment w:val="baseline"/>
      </w:pPr>
      <w:r w:rsidRPr="000447AE">
        <w:t xml:space="preserve">Izpildītājs </w:t>
      </w:r>
      <w:r w:rsidRPr="000447AE">
        <w:rPr>
          <w:color w:val="000000"/>
        </w:rPr>
        <w:t xml:space="preserve">apdrošina savu </w:t>
      </w:r>
      <w:r w:rsidRPr="000447AE">
        <w:t>un būvspeciālistu</w:t>
      </w:r>
      <w:r w:rsidRPr="000447AE">
        <w:rPr>
          <w:color w:val="000000"/>
        </w:rPr>
        <w:t xml:space="preserve"> profesionālo </w:t>
      </w:r>
      <w:r w:rsidRPr="000447AE">
        <w:t xml:space="preserve">civiltiesisko atbildību saistībā ar Darbu veikšanu Objektā par kopējo apdrošinājuma summu </w:t>
      </w:r>
      <w:r w:rsidRPr="000447AE">
        <w:rPr>
          <w:color w:val="000000"/>
        </w:rPr>
        <w:t>atbilstoši Latvijas Republikā spēkā esošo ārējo normatīvo aktu prasībām.</w:t>
      </w:r>
      <w:r w:rsidRPr="000447AE">
        <w:t xml:space="preserve"> </w:t>
      </w:r>
    </w:p>
    <w:p w14:paraId="395BFB0F" w14:textId="77777777" w:rsidR="005D778A" w:rsidRPr="000447AE" w:rsidRDefault="005D778A" w:rsidP="005D778A">
      <w:pPr>
        <w:numPr>
          <w:ilvl w:val="1"/>
          <w:numId w:val="22"/>
        </w:numPr>
        <w:tabs>
          <w:tab w:val="left" w:pos="426"/>
          <w:tab w:val="left" w:pos="993"/>
        </w:tabs>
        <w:suppressAutoHyphens/>
        <w:overflowPunct w:val="0"/>
        <w:autoSpaceDE w:val="0"/>
        <w:autoSpaceDN w:val="0"/>
        <w:adjustRightInd w:val="0"/>
        <w:spacing w:after="120"/>
        <w:ind w:left="993" w:hanging="567"/>
        <w:jc w:val="both"/>
        <w:textAlignment w:val="baseline"/>
      </w:pPr>
      <w:r w:rsidRPr="000447AE">
        <w:t xml:space="preserve">Izpildītājs </w:t>
      </w:r>
      <w:r w:rsidRPr="000447AE">
        <w:rPr>
          <w:color w:val="000000"/>
        </w:rPr>
        <w:t xml:space="preserve">apdrošina </w:t>
      </w:r>
      <w:r w:rsidRPr="000447AE">
        <w:t>visus būvniecības riskus par labu Pasūtītajam un Pasūtītāju kreditējošai bankai par kopējo apdrošinājuma summu ne mazāku par </w:t>
      </w:r>
      <w:r w:rsidRPr="000447AE">
        <w:rPr>
          <w:color w:val="000000"/>
        </w:rPr>
        <w:t>Līguma 4.1. punktā noteikto Līguma summu.</w:t>
      </w:r>
      <w:r w:rsidRPr="000447AE">
        <w:t xml:space="preserve"> Izpildītājs apņemas apdrošināšanas sabiedrību un apdrošināšanas polises noteikumus iepriekš rakstveidā saskaņot ar Pasūtītāju.</w:t>
      </w:r>
    </w:p>
    <w:p w14:paraId="18BB43B8" w14:textId="77777777" w:rsidR="005D778A" w:rsidRPr="000447AE" w:rsidRDefault="005D778A" w:rsidP="005D778A">
      <w:pPr>
        <w:numPr>
          <w:ilvl w:val="1"/>
          <w:numId w:val="22"/>
        </w:numPr>
        <w:tabs>
          <w:tab w:val="left" w:pos="426"/>
          <w:tab w:val="left" w:pos="993"/>
        </w:tabs>
        <w:suppressAutoHyphens/>
        <w:overflowPunct w:val="0"/>
        <w:autoSpaceDE w:val="0"/>
        <w:autoSpaceDN w:val="0"/>
        <w:adjustRightInd w:val="0"/>
        <w:spacing w:after="120"/>
        <w:ind w:left="993" w:hanging="567"/>
        <w:jc w:val="both"/>
        <w:textAlignment w:val="baseline"/>
      </w:pPr>
      <w:r w:rsidRPr="000447AE">
        <w:t xml:space="preserve">Ja Izpildītājs saskaņā ar Līguma noteikumiem vēlas saņemt avansa maksājumu, Izpildītājs iesniedz </w:t>
      </w:r>
      <w:bookmarkStart w:id="11" w:name="_Hlk49872630"/>
      <w:r w:rsidRPr="000447AE">
        <w:t xml:space="preserve">par labu Pasūtītajam un Pasūtītāju kreditējošai bankai </w:t>
      </w:r>
      <w:bookmarkEnd w:id="11"/>
      <w:r w:rsidRPr="000447AE">
        <w:t>noformētu neatsaucamu beznosacījuma pirmā pieprasījuma avansa atmaksas nodrošinājumu, kuru izdevusi apdrošināšanas sabiedrība vai banka (</w:t>
      </w:r>
      <w:r w:rsidRPr="000447AE">
        <w:rPr>
          <w:color w:val="000000"/>
        </w:rPr>
        <w:t>šī Līguma tekstā</w:t>
      </w:r>
      <w:r w:rsidRPr="000447AE">
        <w:t xml:space="preserve"> – “</w:t>
      </w:r>
      <w:r w:rsidRPr="000447AE">
        <w:rPr>
          <w:b/>
        </w:rPr>
        <w:t>Avansa garantija</w:t>
      </w:r>
      <w:r w:rsidRPr="000447AE">
        <w:t xml:space="preserve">”). Ar Avansa </w:t>
      </w:r>
      <w:r w:rsidRPr="000447AE">
        <w:rPr>
          <w:color w:val="000000"/>
        </w:rPr>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rsidRPr="000447AE">
        <w:t xml:space="preserve">Izpildītājam, pirms Avansa garantijas iesniegšanas, ir pienākums ar Pasūtītāju rakstveidā saskaņot Avansa garantijas dokumenta projektu. Izpildītājam ir tiesības prasīt, lai reizi divos mēnešos Pasūtītājs sniedz piekrišanu ar Avansa garantiju nodrošinātās summas samazināšanai līdz summai, kas nav mazāka par </w:t>
      </w:r>
      <w:r>
        <w:t xml:space="preserve"> nedzēsto avansa summu. </w:t>
      </w:r>
    </w:p>
    <w:p w14:paraId="6321B871" w14:textId="77777777" w:rsidR="005D778A" w:rsidRPr="007E02CD" w:rsidRDefault="005D778A" w:rsidP="005D778A">
      <w:pPr>
        <w:numPr>
          <w:ilvl w:val="1"/>
          <w:numId w:val="22"/>
        </w:numPr>
        <w:tabs>
          <w:tab w:val="left" w:pos="426"/>
          <w:tab w:val="left" w:pos="993"/>
        </w:tabs>
        <w:suppressAutoHyphens/>
        <w:overflowPunct w:val="0"/>
        <w:autoSpaceDE w:val="0"/>
        <w:autoSpaceDN w:val="0"/>
        <w:adjustRightInd w:val="0"/>
        <w:spacing w:after="120"/>
        <w:ind w:left="993" w:hanging="567"/>
        <w:jc w:val="both"/>
        <w:textAlignment w:val="baseline"/>
      </w:pPr>
      <w:r w:rsidRPr="000447AE">
        <w:t xml:space="preserve">Izpildītājam </w:t>
      </w:r>
      <w:bookmarkStart w:id="12" w:name="_Hlk61871749"/>
      <w:r w:rsidRPr="000447AE">
        <w:t xml:space="preserve">ir pienākums </w:t>
      </w:r>
      <w:r>
        <w:t>ie</w:t>
      </w:r>
      <w:r w:rsidRPr="000447AE">
        <w:t xml:space="preserve">sniegt </w:t>
      </w:r>
      <w:bookmarkEnd w:id="12"/>
      <w:r w:rsidRPr="000447AE">
        <w:t>Pasūtītājam no šī Līguma izrietošo saistību nodrošinājumu (</w:t>
      </w:r>
      <w:r w:rsidRPr="000447AE">
        <w:rPr>
          <w:color w:val="000000"/>
        </w:rPr>
        <w:t>šī Līguma tekstā</w:t>
      </w:r>
      <w:r w:rsidRPr="000447AE">
        <w:t xml:space="preserve"> – “</w:t>
      </w:r>
      <w:r w:rsidRPr="000447AE">
        <w:rPr>
          <w:b/>
        </w:rPr>
        <w:t>Līguma izpildes nodrošinājums</w:t>
      </w:r>
      <w:r w:rsidRPr="000447AE">
        <w:t>”)</w:t>
      </w:r>
      <w:r w:rsidRPr="000447AE">
        <w:rPr>
          <w:color w:val="000000"/>
        </w:rPr>
        <w:t xml:space="preserve">, </w:t>
      </w:r>
      <w:r w:rsidRPr="007E02CD">
        <w:t xml:space="preserve">par labu </w:t>
      </w:r>
      <w:r w:rsidRPr="007E02CD">
        <w:lastRenderedPageBreak/>
        <w:t xml:space="preserve">Pasūtītajam un Pasūtītāju kreditējošai kredītiestādei noformēts nodrošinājuma dokumentu </w:t>
      </w:r>
      <w:r w:rsidRPr="007E02CD">
        <w:rPr>
          <w:color w:val="000000"/>
        </w:rPr>
        <w:t>par savu no šī Līguma izrietošo saistību izpildi (šī Līguma tekstā – “</w:t>
      </w:r>
      <w:r w:rsidRPr="007E02CD">
        <w:rPr>
          <w:b/>
          <w:color w:val="000000"/>
        </w:rPr>
        <w:t>Darbu izpildes garantija</w:t>
      </w:r>
      <w:r w:rsidRPr="007E02CD">
        <w:rPr>
          <w:color w:val="000000"/>
        </w:rPr>
        <w:t>”), kuru izdevusi apdrošināšanas sabiedrība vai kredītiestāde.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1FADB5A6" w14:textId="77777777" w:rsidR="005D778A" w:rsidRPr="00641B0F" w:rsidRDefault="005D778A" w:rsidP="005D778A">
      <w:pPr>
        <w:numPr>
          <w:ilvl w:val="1"/>
          <w:numId w:val="22"/>
        </w:numPr>
        <w:tabs>
          <w:tab w:val="left" w:pos="426"/>
          <w:tab w:val="left" w:pos="993"/>
        </w:tabs>
        <w:suppressAutoHyphens/>
        <w:overflowPunct w:val="0"/>
        <w:autoSpaceDE w:val="0"/>
        <w:autoSpaceDN w:val="0"/>
        <w:adjustRightInd w:val="0"/>
        <w:spacing w:after="120"/>
        <w:ind w:left="993" w:hanging="567"/>
        <w:jc w:val="both"/>
        <w:textAlignment w:val="baseline"/>
      </w:pPr>
      <w:r w:rsidRPr="000447AE">
        <w:t>Izpildītāj</w:t>
      </w:r>
      <w:r>
        <w:t>am</w:t>
      </w:r>
      <w:r w:rsidRPr="000447AE">
        <w:t xml:space="preserve"> ir pienākums </w:t>
      </w:r>
      <w:r>
        <w:t>ie</w:t>
      </w:r>
      <w:r w:rsidRPr="000447AE">
        <w:t>sniegt</w:t>
      </w:r>
      <w:r>
        <w:t xml:space="preserve"> </w:t>
      </w:r>
      <w:r w:rsidRPr="000447AE">
        <w:t xml:space="preserve"> Pasūtītājam par labu Pasūtītājam un Pasūtītāju kreditējošai kredītiestādei noformētu nodrošinājuma dokumentu par Izpildītāja Līgumā noteikto garantijas laika saistību izpildi (šī Līguma tekstā – “</w:t>
      </w:r>
      <w:r w:rsidRPr="000447AE">
        <w:rPr>
          <w:b/>
        </w:rPr>
        <w:t>Garantijas laika garantija</w:t>
      </w:r>
      <w:r w:rsidRPr="000447AE">
        <w:t xml:space="preserve">”), kuru izdevusi apdrošināšanas sabiedrība vai kredītiestāde. </w:t>
      </w:r>
      <w:r w:rsidRPr="000447AE">
        <w:rPr>
          <w:color w:val="000000"/>
        </w:rPr>
        <w:t xml:space="preserve">Garantijas laika garantijā iekļauj nosacījumu, ka garantijas sniedzējs apņemas izmaksāt apdrošināšanas atlīdzību, ja Izpildītājs jebkādu iemeslu dēļ neveic Defektu novēršanu. Ar </w:t>
      </w:r>
      <w:r w:rsidRPr="000447AE">
        <w:t xml:space="preserve">Garantijas laika garantiju nodrošinātai summai ir jābūt ne mazākai kā </w:t>
      </w:r>
      <w:r>
        <w:t>5</w:t>
      </w:r>
      <w:r w:rsidRPr="000447AE">
        <w:t>% (</w:t>
      </w:r>
      <w:r>
        <w:t xml:space="preserve">pieci </w:t>
      </w:r>
      <w:r w:rsidRPr="000447AE">
        <w:t xml:space="preserve">procenti) no </w:t>
      </w:r>
      <w:r w:rsidRPr="000447AE">
        <w:rPr>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0447AE">
        <w:t xml:space="preserve">. Izpildītājam, pirms Garantijas laika garantijas iesniegšanas, ir pienākums ar Pasūtītāju rakstveidā saskaņot Garantijas laika garantijas dokumenta </w:t>
      </w:r>
      <w:r w:rsidRPr="007E02CD">
        <w:t>projektu.  Garantijas laika garantijas neiesniegšana Līguma  4.9.3. punktā noteiktajā termiņā, tiks uzskatīta par Izpildītāja Līgumā noteikto saistību neizpildi un  Pasūtītājs izmantojot Līguma izpildes nodrošinājum (Līguma punkts 8.10.) iekasēs  Garantijas laikā garantijas summu pilnā apmērā.   Šāda Pasūtītāja rīcība neatbrīvo Uzņēmēju no pienākuma uz savā rēķina novērt garantijas laikā konstatētos darbu defektus.</w:t>
      </w:r>
    </w:p>
    <w:p w14:paraId="661E58AD" w14:textId="77777777" w:rsidR="005D778A" w:rsidRDefault="005D778A" w:rsidP="005D778A">
      <w:pPr>
        <w:numPr>
          <w:ilvl w:val="1"/>
          <w:numId w:val="22"/>
        </w:numPr>
        <w:spacing w:after="200"/>
        <w:ind w:left="993" w:hanging="643"/>
        <w:contextualSpacing/>
        <w:jc w:val="both"/>
      </w:pPr>
      <w:r w:rsidRPr="000447AE">
        <w:t>Līguma 8. punktā minētajām apdrošināšanas polisēm un garantijām (izņemot Līguma 8.11.punktā minēto garantiju) ir jābūt spēkā vis</w:t>
      </w:r>
      <w:r>
        <w:t xml:space="preserve">u </w:t>
      </w:r>
      <w:r w:rsidRPr="000447AE">
        <w:t>Līguma darbības laik</w:t>
      </w:r>
      <w:r>
        <w:t xml:space="preserve">u un </w:t>
      </w:r>
      <w:r w:rsidRPr="000447AE">
        <w:t>30 (trīsdesmit) kalendārās dienas</w:t>
      </w:r>
      <w:r w:rsidRPr="000447AE" w:rsidDel="007D2DA7">
        <w:t xml:space="preserve"> </w:t>
      </w:r>
      <w:r>
        <w:t xml:space="preserve">pēc </w:t>
      </w:r>
      <w:bookmarkStart w:id="13" w:name="_Hlk61872447"/>
      <w:bookmarkStart w:id="14" w:name="_Hlk61872770"/>
      <w:r w:rsidRPr="000447AE">
        <w:t>Galīgais Darbu pieņemšanas un nodošanas akt</w:t>
      </w:r>
      <w:bookmarkEnd w:id="13"/>
      <w:r>
        <w:t xml:space="preserve">a abpusējas parakstīšanas. </w:t>
      </w:r>
      <w:bookmarkEnd w:id="14"/>
      <w:r>
        <w:t xml:space="preserve">Gadījumā, ja </w:t>
      </w:r>
      <w:r w:rsidRPr="000447AE">
        <w:t>Galīgais Darbu pieņemšanas un nodošanas akt</w:t>
      </w:r>
      <w:r>
        <w:t>a parakstīšana aizkavējās, ka rezultātā netiek nodrošinātā šajā Līguma punktā noteiktais Darbu izpildes garantijas un apdrošināšanas polišu spēkā esamībās termiņš (</w:t>
      </w:r>
      <w:r w:rsidRPr="007E02CD">
        <w:rPr>
          <w:i/>
          <w:iCs/>
        </w:rPr>
        <w:t>30  kalendārās dienas pēc Galīgais Darbu pieņemšanas un nodošanas akts abpusējai parakstīšanai)</w:t>
      </w:r>
      <w:r>
        <w:rPr>
          <w:i/>
          <w:iCs/>
        </w:rPr>
        <w:t>,</w:t>
      </w:r>
      <w:r>
        <w:t xml:space="preserve"> </w:t>
      </w:r>
      <w:r w:rsidRPr="000447AE">
        <w:t>Izpildītājam</w:t>
      </w:r>
      <w:r>
        <w:t>,</w:t>
      </w:r>
      <w:r w:rsidRPr="000447AE">
        <w:t xml:space="preserve"> </w:t>
      </w:r>
      <w:r>
        <w:t>negaidot uz Pasūtītāja pieprasījumu,</w:t>
      </w:r>
      <w:r w:rsidRPr="000447AE">
        <w:t xml:space="preserve"> ir pienākums</w:t>
      </w:r>
      <w:r>
        <w:t xml:space="preserve"> </w:t>
      </w:r>
      <w:r w:rsidRPr="000447AE">
        <w:t>iesnie</w:t>
      </w:r>
      <w:r>
        <w:t>gt</w:t>
      </w:r>
      <w:r w:rsidRPr="000447AE">
        <w:t xml:space="preserve"> </w:t>
      </w:r>
      <w:r>
        <w:t xml:space="preserve">atbilstošus </w:t>
      </w:r>
      <w:r w:rsidRPr="000447AE">
        <w:t>dokumentu</w:t>
      </w:r>
      <w:r>
        <w:t xml:space="preserve"> Pasūtītājam</w:t>
      </w:r>
      <w:r w:rsidRPr="000447AE">
        <w:t>, pagarin</w:t>
      </w:r>
      <w:r>
        <w:t>ot</w:t>
      </w:r>
      <w:r w:rsidRPr="000447AE">
        <w:t xml:space="preserve"> Darbu izpildes garantijas vai apdrošināšanas polis</w:t>
      </w:r>
      <w:r>
        <w:t xml:space="preserve">es darbības termiņu </w:t>
      </w:r>
      <w:r w:rsidRPr="000447AE">
        <w:t xml:space="preserve">par 60 (sešdesmit) kalendārajām dienām. Šādi Izpildītājam ir jārīkojas katru reizi, līdz tiek parakstīts Galīgais Darbu pieņemšanas - nodošanas akts. </w:t>
      </w:r>
    </w:p>
    <w:p w14:paraId="353CC79B" w14:textId="77777777" w:rsidR="005D778A" w:rsidRPr="000447AE" w:rsidRDefault="005D778A" w:rsidP="005D778A">
      <w:pPr>
        <w:ind w:left="993"/>
        <w:contextualSpacing/>
        <w:jc w:val="both"/>
      </w:pPr>
    </w:p>
    <w:p w14:paraId="77C24837" w14:textId="77777777" w:rsidR="005D778A" w:rsidRDefault="005D778A" w:rsidP="005D778A">
      <w:pPr>
        <w:numPr>
          <w:ilvl w:val="1"/>
          <w:numId w:val="22"/>
        </w:numPr>
        <w:spacing w:after="200"/>
        <w:ind w:left="993" w:hanging="643"/>
        <w:contextualSpacing/>
        <w:jc w:val="both"/>
      </w:pPr>
      <w:r w:rsidRPr="000447AE">
        <w:t xml:space="preserve">Avansa garantijā, Darbu izpildes garantijā un Garantijas laika garantijās, kuras Izpildītājs iesniedz Pasūtītājam, jebkurā gadījumā ir jābūt ietvertiem nosacījumiem, ka tās bez Pasūtītāja piekrišanas nav grozāmas, Izpildītājam nav tiesības vienpusēji atkāpties no tām un tās nav izbeidzamas Izpildītāja maksātnespējas procesa pasludināšanas dēļ. </w:t>
      </w:r>
    </w:p>
    <w:p w14:paraId="73596E0C" w14:textId="77777777" w:rsidR="005D778A" w:rsidRPr="000447AE" w:rsidRDefault="005D778A" w:rsidP="005D778A">
      <w:pPr>
        <w:ind w:left="993"/>
        <w:contextualSpacing/>
        <w:jc w:val="both"/>
      </w:pPr>
    </w:p>
    <w:p w14:paraId="48DFBD2B" w14:textId="77777777" w:rsidR="005D778A" w:rsidRDefault="005D778A" w:rsidP="005D778A">
      <w:pPr>
        <w:numPr>
          <w:ilvl w:val="1"/>
          <w:numId w:val="22"/>
        </w:numPr>
        <w:spacing w:after="200"/>
        <w:ind w:left="993" w:hanging="643"/>
        <w:contextualSpacing/>
        <w:jc w:val="both"/>
      </w:pPr>
      <w:r w:rsidRPr="000447AE">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Izpildītāju, tai skaitā kaitējumu, zaudējumus, procentus, līgumsodus. Par prasījuma segšanu izmantojot Ieturējuma naudu vai naudas līdzekļus, kas saņemti saskaņā ar Avansa garantiju, Darbu izpildes garantiju un Garantijas laika garantiju, Pasūtītājam </w:t>
      </w:r>
      <w:r w:rsidRPr="000447AE">
        <w:lastRenderedPageBreak/>
        <w:t xml:space="preserve">ir jāpaziņo Izpildītājam 30 (trīsdesmit) dienu laikā, skaitot no dienas, kad attiecīgais Pasūtītāja prasījums faktiski ir segts. </w:t>
      </w:r>
    </w:p>
    <w:p w14:paraId="4A68E95F" w14:textId="77777777" w:rsidR="005D778A" w:rsidRPr="000447AE" w:rsidRDefault="005D778A" w:rsidP="005D778A">
      <w:pPr>
        <w:tabs>
          <w:tab w:val="left" w:pos="426"/>
          <w:tab w:val="left" w:pos="993"/>
        </w:tabs>
        <w:suppressAutoHyphens/>
        <w:overflowPunct w:val="0"/>
        <w:autoSpaceDE w:val="0"/>
        <w:autoSpaceDN w:val="0"/>
        <w:adjustRightInd w:val="0"/>
        <w:spacing w:after="120"/>
        <w:ind w:left="993"/>
        <w:jc w:val="both"/>
        <w:textAlignment w:val="baseline"/>
      </w:pPr>
    </w:p>
    <w:p w14:paraId="35CDB7AE" w14:textId="77777777" w:rsidR="005D778A" w:rsidRPr="000447AE" w:rsidRDefault="005D778A" w:rsidP="005D778A">
      <w:pPr>
        <w:numPr>
          <w:ilvl w:val="0"/>
          <w:numId w:val="22"/>
        </w:numPr>
        <w:tabs>
          <w:tab w:val="left" w:pos="426"/>
          <w:tab w:val="left" w:pos="993"/>
        </w:tabs>
        <w:suppressAutoHyphens/>
        <w:overflowPunct w:val="0"/>
        <w:autoSpaceDE w:val="0"/>
        <w:autoSpaceDN w:val="0"/>
        <w:adjustRightInd w:val="0"/>
        <w:spacing w:after="120"/>
        <w:ind w:left="426"/>
        <w:jc w:val="both"/>
        <w:textAlignment w:val="baseline"/>
        <w:rPr>
          <w:b/>
        </w:rPr>
      </w:pPr>
      <w:r w:rsidRPr="000447AE">
        <w:rPr>
          <w:b/>
        </w:rPr>
        <w:t>Strīdu risināšana un Pušu atbildība</w:t>
      </w:r>
    </w:p>
    <w:p w14:paraId="300C63B5" w14:textId="77777777" w:rsidR="005D778A" w:rsidRPr="000447AE" w:rsidRDefault="005D778A" w:rsidP="005D778A">
      <w:pPr>
        <w:numPr>
          <w:ilvl w:val="1"/>
          <w:numId w:val="2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0447AE">
        <w:t xml:space="preserve">Puses vienojas, ka jebkurš strīds, nesaskaņa vai prasība, kas izriet no Līguma, kas skar to vai tā pārkāpšanu, izbeigšanu vai spēkā neesamību tiks izšķirts </w:t>
      </w:r>
      <w:r w:rsidRPr="000447AE">
        <w:rPr>
          <w:rFonts w:eastAsia="MS Mincho"/>
        </w:rPr>
        <w:t>pēc piekritības Latvijas Republikas tiesā saskaņā ar Latvijas Republikā spēkā esošajiem normatīvajiem aktiem</w:t>
      </w:r>
      <w:r w:rsidRPr="000447AE">
        <w:t>.</w:t>
      </w:r>
    </w:p>
    <w:p w14:paraId="6659D3E5" w14:textId="77777777" w:rsidR="005D778A" w:rsidRPr="00717377" w:rsidRDefault="005D778A" w:rsidP="005D778A">
      <w:pPr>
        <w:numPr>
          <w:ilvl w:val="1"/>
          <w:numId w:val="2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0447AE">
        <w:t xml:space="preserve">Gadījumā, ja Pasūtītājs </w:t>
      </w:r>
      <w:r w:rsidRPr="00717377">
        <w:t>nepamatoti pieļāvis jebkuru Līgumā noteikto maksājuma termiņa nokavējumu, Izpildītājs ir tiesīgs saņemt no Pasūtītāja nokavējuma procentus 0,2 % (divas desmitdaļas procenta) apmērā no nokavētā maksājuma summas par katru maksājuma kavējuma dienu, sākot ar pirmo maksājuma kavējuma dienu, līdz dienai (ieskaitot), kad Pasūtītājs veicis pilnīgu nokavēto maksājumu samaksu.</w:t>
      </w:r>
    </w:p>
    <w:p w14:paraId="1F22DA6D" w14:textId="77777777" w:rsidR="005D778A" w:rsidRPr="00717377" w:rsidRDefault="005D778A" w:rsidP="005D778A">
      <w:pPr>
        <w:numPr>
          <w:ilvl w:val="1"/>
          <w:numId w:val="22"/>
        </w:numPr>
        <w:tabs>
          <w:tab w:val="left" w:pos="426"/>
          <w:tab w:val="left" w:pos="993"/>
        </w:tabs>
        <w:suppressAutoHyphens/>
        <w:overflowPunct w:val="0"/>
        <w:autoSpaceDE w:val="0"/>
        <w:autoSpaceDN w:val="0"/>
        <w:adjustRightInd w:val="0"/>
        <w:spacing w:after="120"/>
        <w:ind w:left="993" w:hanging="567"/>
        <w:jc w:val="both"/>
        <w:textAlignment w:val="baseline"/>
      </w:pPr>
      <w:r w:rsidRPr="00717377">
        <w:t>Ja Izpildītājs nokavē jebkuru Līgumā vai saskaņā ar Līgumu noteikto saistību izpildes termiņu, Izpildītājs maksā Pasūtītājam līgumsodu 0,2 % (divas desmitdaļas procenta) apmērā no Līguma summas</w:t>
      </w:r>
      <w:r w:rsidRPr="00717377">
        <w:rPr>
          <w:color w:val="000000"/>
        </w:rPr>
        <w:t xml:space="preserve">, kas norādīta Līguma 4.1. punktā, </w:t>
      </w:r>
      <w:r w:rsidRPr="00717377">
        <w:t>par katru kavējuma dienu, sākot ar pirmo kavējuma dienu, līdz dienai (ieskaitot), kad Izpildītājs ir izpildījis Līgumā vai saskaņā ar Līgumu noteikto saistību.</w:t>
      </w:r>
    </w:p>
    <w:p w14:paraId="17224019" w14:textId="77777777" w:rsidR="005D778A" w:rsidRPr="000447AE" w:rsidRDefault="005D778A" w:rsidP="005D778A">
      <w:pPr>
        <w:numPr>
          <w:ilvl w:val="1"/>
          <w:numId w:val="22"/>
        </w:numPr>
        <w:tabs>
          <w:tab w:val="left" w:pos="426"/>
          <w:tab w:val="left" w:pos="993"/>
        </w:tabs>
        <w:suppressAutoHyphens/>
        <w:overflowPunct w:val="0"/>
        <w:autoSpaceDE w:val="0"/>
        <w:autoSpaceDN w:val="0"/>
        <w:adjustRightInd w:val="0"/>
        <w:spacing w:after="120"/>
        <w:ind w:left="993" w:hanging="567"/>
        <w:jc w:val="both"/>
        <w:textAlignment w:val="baseline"/>
      </w:pPr>
      <w:r w:rsidRPr="00717377">
        <w:t>Ja Pasūtītājs, būvuzraugs vai būvvaldes būvinspektors, konstatē, ka Izpildītājs nav izpildījis</w:t>
      </w:r>
      <w:r w:rsidRPr="000447AE">
        <w:t xml:space="preserve"> tam Līguma 5.10. vai 5.11. punktā noteikto pienākumu, Izpildītājs maksā Pasūtītājam līgumsodu </w:t>
      </w:r>
      <w:r w:rsidRPr="00717377">
        <w:rPr>
          <w:shd w:val="clear" w:color="auto" w:fill="FFFFFF" w:themeFill="background1"/>
        </w:rPr>
        <w:t>0,02 % (divas simtdaļas  procenta) apmērā</w:t>
      </w:r>
      <w:r w:rsidRPr="000447AE">
        <w:t xml:space="preserve"> no Līguma summas</w:t>
      </w:r>
      <w:r w:rsidRPr="000447AE">
        <w:rPr>
          <w:color w:val="000000"/>
        </w:rPr>
        <w:t>, kas norādīta Līguma 4.1. punktā, par katru reizi, kad konstatēts Līguma 5.10. vai 5.11. punkta pārkāpums.</w:t>
      </w:r>
    </w:p>
    <w:p w14:paraId="1801B0EA" w14:textId="77777777" w:rsidR="005D778A" w:rsidRPr="000447AE" w:rsidRDefault="005D778A" w:rsidP="005D778A">
      <w:pPr>
        <w:numPr>
          <w:ilvl w:val="1"/>
          <w:numId w:val="22"/>
        </w:numPr>
        <w:tabs>
          <w:tab w:val="left" w:pos="426"/>
          <w:tab w:val="left" w:pos="993"/>
        </w:tabs>
        <w:suppressAutoHyphens/>
        <w:overflowPunct w:val="0"/>
        <w:autoSpaceDE w:val="0"/>
        <w:autoSpaceDN w:val="0"/>
        <w:adjustRightInd w:val="0"/>
        <w:spacing w:after="120"/>
        <w:ind w:left="993" w:hanging="567"/>
        <w:jc w:val="both"/>
        <w:textAlignment w:val="baseline"/>
      </w:pPr>
      <w:r w:rsidRPr="000447AE">
        <w:t xml:space="preserve">Kopējais līgumsods, ko viena Puse var piemērot otrai Pusei par saistību neizpildi vai nepienācīgu izpildi, nevar pārsniegt 10% (desmit procentus) no Līguma 4.1. punktā norādītās Līguma summas. </w:t>
      </w:r>
    </w:p>
    <w:p w14:paraId="13ECAC78" w14:textId="77777777" w:rsidR="005D778A" w:rsidRPr="000447AE" w:rsidRDefault="005D778A" w:rsidP="005D778A">
      <w:pPr>
        <w:numPr>
          <w:ilvl w:val="1"/>
          <w:numId w:val="22"/>
        </w:numPr>
        <w:tabs>
          <w:tab w:val="left" w:pos="426"/>
          <w:tab w:val="left" w:pos="993"/>
        </w:tabs>
        <w:suppressAutoHyphens/>
        <w:overflowPunct w:val="0"/>
        <w:autoSpaceDE w:val="0"/>
        <w:autoSpaceDN w:val="0"/>
        <w:adjustRightInd w:val="0"/>
        <w:spacing w:after="120"/>
        <w:ind w:left="993" w:hanging="567"/>
        <w:jc w:val="both"/>
        <w:textAlignment w:val="baseline"/>
      </w:pPr>
      <w:r w:rsidRPr="000447AE">
        <w:t xml:space="preserve">Ja par kādas saistības savlaicīgu neizpildi Līgumā ir paredzēts līgumsods, tad nokavējuma procenti papildus nav aprēķināmi.  </w:t>
      </w:r>
    </w:p>
    <w:p w14:paraId="79A1388E" w14:textId="77777777" w:rsidR="005D778A" w:rsidRPr="000447AE" w:rsidRDefault="005D778A" w:rsidP="005D778A">
      <w:pPr>
        <w:numPr>
          <w:ilvl w:val="1"/>
          <w:numId w:val="2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0447AE">
        <w:t>Līgumsoda samaksa neatbrīvo Izpildītāju no savu līgumsaistību izpildes pienākuma un neatsvabina Izpildītāju no zaudējumu atlīdzības Pasūtītājam, pat ja arī tie nepārsniedz līgumsodu apmēru.</w:t>
      </w:r>
      <w:r w:rsidRPr="000447AE">
        <w:rPr>
          <w:color w:val="000000"/>
        </w:rPr>
        <w:t xml:space="preserve"> </w:t>
      </w:r>
    </w:p>
    <w:p w14:paraId="39038BEF" w14:textId="77777777" w:rsidR="005D778A" w:rsidRPr="000447AE" w:rsidRDefault="005D778A" w:rsidP="005D778A">
      <w:pPr>
        <w:numPr>
          <w:ilvl w:val="0"/>
          <w:numId w:val="22"/>
        </w:numPr>
        <w:tabs>
          <w:tab w:val="left" w:pos="426"/>
          <w:tab w:val="left" w:pos="993"/>
        </w:tabs>
        <w:suppressAutoHyphens/>
        <w:overflowPunct w:val="0"/>
        <w:autoSpaceDE w:val="0"/>
        <w:autoSpaceDN w:val="0"/>
        <w:adjustRightInd w:val="0"/>
        <w:spacing w:after="120"/>
        <w:ind w:left="426" w:hanging="426"/>
        <w:jc w:val="both"/>
        <w:textAlignment w:val="baseline"/>
        <w:rPr>
          <w:b/>
        </w:rPr>
      </w:pPr>
      <w:r w:rsidRPr="000447AE">
        <w:rPr>
          <w:b/>
        </w:rPr>
        <w:t>Materiālu nomaiņas un Darbu izmaiņu veikšanas kārtība</w:t>
      </w:r>
    </w:p>
    <w:p w14:paraId="581C1C7A" w14:textId="77777777" w:rsidR="005D778A" w:rsidRPr="00EF4CF8" w:rsidRDefault="005D778A" w:rsidP="005D778A">
      <w:pPr>
        <w:numPr>
          <w:ilvl w:val="1"/>
          <w:numId w:val="22"/>
        </w:numPr>
        <w:suppressAutoHyphens/>
        <w:overflowPunct w:val="0"/>
        <w:autoSpaceDE w:val="0"/>
        <w:autoSpaceDN w:val="0"/>
        <w:adjustRightInd w:val="0"/>
        <w:spacing w:after="120"/>
        <w:ind w:left="993" w:hanging="567"/>
        <w:jc w:val="both"/>
        <w:textAlignment w:val="baseline"/>
      </w:pPr>
      <w:r w:rsidRPr="00EF4CF8">
        <w:t xml:space="preserve">Ja Projekta dokumentācijā nav norādīts konkrēts Materiāls vai nav specificēts kāds tā raksturlielums, vai arī atbilstoši Projekta dokumentācijai </w:t>
      </w:r>
      <w:r>
        <w:t>Izpildītājs</w:t>
      </w:r>
      <w:r w:rsidRPr="00EF4CF8">
        <w:t xml:space="preserve"> vēlas to aizstāt ar ekvivalentu, </w:t>
      </w:r>
      <w:bookmarkStart w:id="15" w:name="_Hlk12997935"/>
      <w:r w:rsidRPr="00EF4CF8">
        <w:t xml:space="preserve">ir nepieciešams saņemt Pasūtītāja, būvuzrauga un Projekta dokumentācijas izstrādātāja vai autoruzrauga (ja ir) iepriekšēju rakstveida piekrišanu, savlaicīgi iesniedzot attiecīgo Materiālu ekvivalentu saskaņošanas aktu, izmantojot Līgumā </w:t>
      </w:r>
      <w:r>
        <w:t>7</w:t>
      </w:r>
      <w:r w:rsidRPr="00EF4CF8">
        <w:t xml:space="preserve">. pielikumā pievienoto veidni (Forma Nr.A1). Materiālu ekvivalentu saskaņošanas aktā </w:t>
      </w:r>
      <w:r>
        <w:t>Izpildītājs</w:t>
      </w:r>
      <w:r w:rsidRPr="00EF4CF8">
        <w:t xml:space="preserve"> norāda objektīvo pamatojumu, </w:t>
      </w:r>
      <w:r>
        <w:t>Izpildītājs</w:t>
      </w:r>
      <w:r w:rsidRPr="00EF4CF8">
        <w:t xml:space="preserve"> un Projekta izstrādātājs vai autoruzraugs (ja ir) apliecina ekvivalenci, pievienojot Materiālu parametru savstarpēju salīdzinājuma tabulu, kā arī citus nepieciešamos dokumentus un informāciju. Šāda ekvivalentu sasakņošana nav Līguma grozījumi.</w:t>
      </w:r>
      <w:bookmarkEnd w:id="15"/>
    </w:p>
    <w:p w14:paraId="497D4731" w14:textId="77777777" w:rsidR="005D778A" w:rsidRPr="00EF4CF8" w:rsidRDefault="005D778A" w:rsidP="005D778A">
      <w:pPr>
        <w:numPr>
          <w:ilvl w:val="1"/>
          <w:numId w:val="22"/>
        </w:numPr>
        <w:suppressAutoHyphens/>
        <w:overflowPunct w:val="0"/>
        <w:autoSpaceDE w:val="0"/>
        <w:autoSpaceDN w:val="0"/>
        <w:adjustRightInd w:val="0"/>
        <w:spacing w:after="120"/>
        <w:ind w:left="993" w:hanging="567"/>
        <w:jc w:val="both"/>
        <w:textAlignment w:val="baseline"/>
      </w:pPr>
      <w:r w:rsidRPr="00EF4CF8">
        <w:rPr>
          <w:color w:val="000000"/>
        </w:rPr>
        <w:t xml:space="preserve">Ievērojot Līguma noteikumus, kā arī, ņemot vērā citus ar DME attiecīgo projektu saistītos līgumus un citus tiesību aktus, Pusēm ir tiesības vienoties par Līguma grozījumiem, ja tam ir nepieciešamība (objektīvs pamatojums) un tie negatīvi </w:t>
      </w:r>
      <w:r w:rsidRPr="00EF4CF8">
        <w:rPr>
          <w:bCs/>
        </w:rPr>
        <w:t>neietekmē DME projektā paredzēto energoefektivitātes rādītāju sasniegšanu, kas jānodrošina pēc Objekta nodošanas ekspluatācijā.</w:t>
      </w:r>
      <w:r>
        <w:rPr>
          <w:bCs/>
        </w:rPr>
        <w:t xml:space="preserve"> </w:t>
      </w:r>
    </w:p>
    <w:p w14:paraId="6620F897" w14:textId="77777777" w:rsidR="005D778A" w:rsidRPr="00EF4CF8" w:rsidRDefault="005D778A" w:rsidP="005D778A">
      <w:pPr>
        <w:numPr>
          <w:ilvl w:val="1"/>
          <w:numId w:val="22"/>
        </w:numPr>
        <w:suppressAutoHyphens/>
        <w:overflowPunct w:val="0"/>
        <w:autoSpaceDE w:val="0"/>
        <w:autoSpaceDN w:val="0"/>
        <w:adjustRightInd w:val="0"/>
        <w:spacing w:after="120"/>
        <w:ind w:left="993" w:hanging="567"/>
        <w:jc w:val="both"/>
        <w:textAlignment w:val="baseline"/>
      </w:pPr>
      <w:r w:rsidRPr="00EF4CF8">
        <w:lastRenderedPageBreak/>
        <w:t xml:space="preserve">Pusēm rakstveidā vienojoties, Projekta dokumentācijā paredzētie Materiāli var tikt aizstāti ar jauniem vai citiem savstarpēji aizvietojamiem Materiāliem, gadījumā, ja sākotnēji paredzētie ir novecojuši, nav pieejami, to piegāde ir objektīvi apgrūtināta, to uzstādīšana vai būvniecība faktiski izrādās neiespējama, vai arī jaunie Materiāli ir kvalitatīvāki vai ekonomiskāki, vai arī citos objektīvi pamatotos gadījumos, ko akceptē Pasūtītājs. Šādā gadījumā </w:t>
      </w:r>
      <w:r>
        <w:t>Izpildītājs</w:t>
      </w:r>
      <w:r w:rsidRPr="00EF4CF8">
        <w:t xml:space="preserve">, Pasūtītājs, būvuzraugs un Projekta dokumentācijas izstrādātājs vai autoruzraugs (ja ir) paraksta izmaiņu aktu, izmantojot Līgumā </w:t>
      </w:r>
      <w:r>
        <w:t>8</w:t>
      </w:r>
      <w:r w:rsidRPr="00EF4CF8">
        <w:t xml:space="preserve">. pielikumā pievienoto veidni (Forma Nr.A2), kurā ir ietverts </w:t>
      </w:r>
      <w:r>
        <w:t>Izpildītāja</w:t>
      </w:r>
      <w:r w:rsidRPr="00EF4CF8">
        <w:t xml:space="preserve"> un Projekta dokumentācijas izstrādātāja vai autoruzrauga (ja ir) apliecinājums. Izmaiņu aktā </w:t>
      </w:r>
      <w:r>
        <w:t>Izpildītājs</w:t>
      </w:r>
      <w:r w:rsidRPr="00EF4CF8">
        <w:t xml:space="preserve"> norāda nomaiņas objektīvo pamatojumu, apliecina Darbu savstarpējo aizvietojamību un Līguma summas izmaiņas, pievienojot attiecīgu izmaiņu koptāmi, kopsavilkuma aprēķinu un lokālo tāmi, Materiālu parametru savstarpēju salīdzinājumu, kā arī citus nepieciešamos dokumentus un informāciju. </w:t>
      </w:r>
      <w:r w:rsidRPr="008A1E7E">
        <w:rPr>
          <w:i/>
          <w:iCs/>
        </w:rPr>
        <w:t xml:space="preserve">Pretendents </w:t>
      </w:r>
      <w:r>
        <w:rPr>
          <w:i/>
          <w:iCs/>
        </w:rPr>
        <w:t>varēs</w:t>
      </w:r>
      <w:r w:rsidRPr="008A1E7E">
        <w:rPr>
          <w:i/>
          <w:iCs/>
        </w:rPr>
        <w:t xml:space="preserve"> izmantot Finanšu rezervi 3% apmērā, lai kompensētu materiālu sadārdzināšanos.</w:t>
      </w:r>
    </w:p>
    <w:p w14:paraId="19EDB83C" w14:textId="77777777" w:rsidR="005D778A" w:rsidRPr="00EF4CF8" w:rsidRDefault="005D778A" w:rsidP="005D778A">
      <w:pPr>
        <w:numPr>
          <w:ilvl w:val="1"/>
          <w:numId w:val="22"/>
        </w:numPr>
        <w:suppressAutoHyphens/>
        <w:overflowPunct w:val="0"/>
        <w:autoSpaceDE w:val="0"/>
        <w:autoSpaceDN w:val="0"/>
        <w:adjustRightInd w:val="0"/>
        <w:spacing w:after="120"/>
        <w:ind w:left="993" w:hanging="567"/>
        <w:jc w:val="both"/>
        <w:textAlignment w:val="baseline"/>
      </w:pPr>
      <w:bookmarkStart w:id="16" w:name="_Hlk13000453"/>
      <w:r w:rsidRPr="00EF4CF8">
        <w:rPr>
          <w:color w:val="000000"/>
        </w:rPr>
        <w:t>Puses var vienoties par Darbu, kas ir iekļauti Projekta dokumentācijā</w:t>
      </w:r>
      <w:r w:rsidRPr="00EF4CF8">
        <w:t>, izslēgšanu, atbilstoši izslēgtajiem Darbiem, samazinot Līguma summu</w:t>
      </w:r>
      <w:r w:rsidRPr="00EF4CF8">
        <w:rPr>
          <w:color w:val="000000"/>
        </w:rPr>
        <w:t xml:space="preserve">. </w:t>
      </w:r>
      <w:r w:rsidRPr="00EF4CF8">
        <w:t xml:space="preserve">Šādā gadījumā </w:t>
      </w:r>
      <w:r>
        <w:t>Izpildītājs</w:t>
      </w:r>
      <w:r w:rsidRPr="00EF4CF8">
        <w:t xml:space="preserve">, Pasūtītājs, būvuzraugs un Projekta dokumentācijas izstrādātājs vai autoruzraugs (ja ir) paraksta izmaiņu aktu, izmantojot Līgumā </w:t>
      </w:r>
      <w:r>
        <w:t>9</w:t>
      </w:r>
      <w:r w:rsidRPr="00EF4CF8">
        <w:t xml:space="preserve">. pielikumā pievienoto veidni (Forma Nr.A3). Izmaiņu aktā ir jānorāda izslēdzamie Darbi, pamatojums Darbu izslēgšanai, Līguma summas samazinājums, pievienojot izmaiņu koptāmi, kopsavilkuma aprēķinu un lokālo tāmi, un cita būtiska informācija, pievienojot nepieciešamos dokumentus. Ja Puses par rakstveidā vienojas, </w:t>
      </w:r>
      <w:r w:rsidRPr="00EF4CF8">
        <w:rPr>
          <w:color w:val="000000"/>
        </w:rPr>
        <w:t>sagatavojot attiecīgus izmaiņu aktus (Forma Nr.A2 vai Forma Nr.A4)</w:t>
      </w:r>
      <w:r w:rsidRPr="00EF4CF8">
        <w:t xml:space="preserve">, Līguma summas samazinājums var tikt izmantots </w:t>
      </w:r>
      <w:r w:rsidRPr="00EF4CF8">
        <w:rPr>
          <w:color w:val="000000"/>
        </w:rPr>
        <w:t xml:space="preserve">savstarpēji aizvietojamo Darbu, tai skaitā Materiālu, sadārdzinājumam, papildus Darbiem vai neparedzētiem Darbiem. </w:t>
      </w:r>
      <w:r>
        <w:rPr>
          <w:color w:val="000000"/>
        </w:rPr>
        <w:t xml:space="preserve">Ja izslēgto Darbu rezultātā netiek sasniegti Objekta energoefektivitātes rādītāji, vienlaikus ar šāda akta parakstīšanu ir Pusēm ir jāparaksta Izmaiņu akts (Forma Nr.A2 un/vai Forma Nr.4), kas paredz tādu Materiālu nomaiņu vai papildu vai neparedzēto Darbu veikšanu, lai tiktu sasniegti Objekta energoefektivitātes rādītāji. </w:t>
      </w:r>
    </w:p>
    <w:p w14:paraId="4FC1A78B" w14:textId="77777777" w:rsidR="005D778A" w:rsidRPr="00EF4CF8" w:rsidRDefault="005D778A" w:rsidP="005D778A">
      <w:pPr>
        <w:numPr>
          <w:ilvl w:val="1"/>
          <w:numId w:val="22"/>
        </w:numPr>
        <w:suppressAutoHyphens/>
        <w:overflowPunct w:val="0"/>
        <w:autoSpaceDE w:val="0"/>
        <w:autoSpaceDN w:val="0"/>
        <w:adjustRightInd w:val="0"/>
        <w:spacing w:after="120"/>
        <w:ind w:left="993" w:hanging="567"/>
        <w:jc w:val="both"/>
        <w:textAlignment w:val="baseline"/>
      </w:pPr>
      <w:r w:rsidRPr="00EF4CF8">
        <w:rPr>
          <w:color w:val="000000"/>
        </w:rPr>
        <w:t xml:space="preserve">Puses var vienoties par nepieciešamiem papildu Darbiem vai neparedzētiem Darbiem, kas nav iekļauti Projekta dokumentācijā </w:t>
      </w:r>
      <w:r w:rsidRPr="00EF4CF8">
        <w:t xml:space="preserve">šajā Līgumā noteiktā kārtībā. Šādā gadījumā </w:t>
      </w:r>
      <w:r>
        <w:t>Izpildītājs</w:t>
      </w:r>
      <w:r w:rsidRPr="00EF4CF8">
        <w:t>, Pasūtītājs, būvuzraugs un Projekta dokumentācijas izstrādātājs vai autoruzraugs (ja ir) paraksta izmaiņu aktu, izmantojot Līgumā 1</w:t>
      </w:r>
      <w:r>
        <w:t>0</w:t>
      </w:r>
      <w:r w:rsidRPr="00EF4CF8">
        <w:t xml:space="preserve">. pielikumā pievienoto veidni (Forma Nr.A4). </w:t>
      </w:r>
      <w:bookmarkStart w:id="17" w:name="_Hlk13001543"/>
      <w:r w:rsidRPr="00EF4CF8">
        <w:t>Izmaiņu aktā tiek ietverts pamatojums papildu Darbiem vai neparedzētiem Darbiem, Līguma summas palielinājums, pievienojot attiecīgu izmaiņu koptāmi, kopsavilkuma aprēķinu un lokālo tāmi, un cita būtiska informācija, pievienojot nepieciešamos dokumentus</w:t>
      </w:r>
      <w:bookmarkEnd w:id="17"/>
      <w:r w:rsidRPr="00EF4CF8">
        <w:t xml:space="preserve">. </w:t>
      </w:r>
      <w:r w:rsidRPr="00EF4CF8">
        <w:rPr>
          <w:color w:val="000000"/>
        </w:rPr>
        <w:t>Papildus un neparedzētie Darbi var tikt veikti, ja:</w:t>
      </w:r>
    </w:p>
    <w:p w14:paraId="53455FDA" w14:textId="77777777" w:rsidR="005D778A" w:rsidRPr="00EF4CF8" w:rsidRDefault="005D778A" w:rsidP="005D778A">
      <w:pPr>
        <w:numPr>
          <w:ilvl w:val="2"/>
          <w:numId w:val="22"/>
        </w:numPr>
        <w:suppressAutoHyphens/>
        <w:overflowPunct w:val="0"/>
        <w:autoSpaceDE w:val="0"/>
        <w:autoSpaceDN w:val="0"/>
        <w:adjustRightInd w:val="0"/>
        <w:spacing w:after="120"/>
        <w:ind w:left="1701" w:hanging="708"/>
        <w:jc w:val="both"/>
        <w:textAlignment w:val="baseline"/>
      </w:pPr>
      <w:r w:rsidRPr="00EF4CF8">
        <w:rPr>
          <w:color w:val="000000"/>
        </w:rPr>
        <w:t xml:space="preserve">Pasūtītājam ir nepieciešami papildu Darbi, kas nebija iekļauti sākotnējā Projekta dokumentācijā, un </w:t>
      </w:r>
      <w:r>
        <w:rPr>
          <w:color w:val="000000"/>
        </w:rPr>
        <w:t>Izpildītāja</w:t>
      </w:r>
      <w:r w:rsidRPr="00EF4CF8">
        <w:rPr>
          <w:color w:val="000000"/>
        </w:rPr>
        <w:t xml:space="preserve"> maiņa radītu būtisku izmaksu pieaugumu, un to nevar veikt tādu ekonomisku vai tehnisku iemeslu dēļ kā aizvietojamība vai savietojamība ar šī Līguma ietvaros veiktiem Darbiem, tai skaitā Materiāliem, vai </w:t>
      </w:r>
      <w:r>
        <w:rPr>
          <w:color w:val="000000"/>
        </w:rPr>
        <w:t>Izpildītāja</w:t>
      </w:r>
      <w:r w:rsidRPr="00EF4CF8">
        <w:rPr>
          <w:color w:val="000000"/>
        </w:rPr>
        <w:t xml:space="preserve"> maiņa radītu ievērojamas grūtības;</w:t>
      </w:r>
    </w:p>
    <w:p w14:paraId="277B1EAA" w14:textId="77777777" w:rsidR="005D778A" w:rsidRPr="00EF4CF8" w:rsidRDefault="005D778A" w:rsidP="005D778A">
      <w:pPr>
        <w:numPr>
          <w:ilvl w:val="2"/>
          <w:numId w:val="22"/>
        </w:numPr>
        <w:suppressAutoHyphens/>
        <w:overflowPunct w:val="0"/>
        <w:autoSpaceDE w:val="0"/>
        <w:autoSpaceDN w:val="0"/>
        <w:adjustRightInd w:val="0"/>
        <w:spacing w:after="120"/>
        <w:ind w:left="1701" w:hanging="708"/>
        <w:jc w:val="both"/>
        <w:textAlignment w:val="baseline"/>
      </w:pPr>
      <w:r w:rsidRPr="00EF4CF8">
        <w:t>Pasūtītājam ir nepieciešamas veikt tādus Būvdarbus, kas sākotnēji netika iekļauti Projekta dokumentācijā un tos iepriekš nevarēja paredzēt</w:t>
      </w:r>
      <w:r>
        <w:t>, vai</w:t>
      </w:r>
      <w:r w:rsidRPr="00166BDE">
        <w:t xml:space="preserve"> </w:t>
      </w:r>
      <w:r w:rsidRPr="00EF4CF8">
        <w:t>ir nepieciešam</w:t>
      </w:r>
      <w:r>
        <w:t>s veikt</w:t>
      </w:r>
      <w:r w:rsidRPr="00EF4CF8">
        <w:t xml:space="preserve"> papildu Darb</w:t>
      </w:r>
      <w:r>
        <w:t>us</w:t>
      </w:r>
      <w:r w:rsidRPr="00EF4CF8">
        <w:t>, kas bija iekļauti sākotnējā Projekta dokumentācijā, bet tos objektīvu iemeslu dēļ nebija iespējams precīzi noteikt vai uzmērīt un tādēļ ir nepieciešams mainīt to apjomus</w:t>
      </w:r>
      <w:r>
        <w:t>.</w:t>
      </w:r>
    </w:p>
    <w:bookmarkEnd w:id="16"/>
    <w:p w14:paraId="39542BE3" w14:textId="77777777" w:rsidR="005D778A" w:rsidRPr="00EF4CF8" w:rsidRDefault="005D778A" w:rsidP="005D778A">
      <w:pPr>
        <w:numPr>
          <w:ilvl w:val="1"/>
          <w:numId w:val="22"/>
        </w:numPr>
        <w:tabs>
          <w:tab w:val="left" w:pos="993"/>
        </w:tabs>
        <w:suppressAutoHyphens/>
        <w:overflowPunct w:val="0"/>
        <w:autoSpaceDE w:val="0"/>
        <w:autoSpaceDN w:val="0"/>
        <w:adjustRightInd w:val="0"/>
        <w:spacing w:after="120"/>
        <w:ind w:left="993" w:hanging="567"/>
        <w:jc w:val="both"/>
        <w:textAlignment w:val="baseline"/>
      </w:pPr>
      <w:r w:rsidRPr="00EF4CF8">
        <w:lastRenderedPageBreak/>
        <w:t>Līguma grozījumi nekādā gadījumā nevar palielināt DME projekta ietvaros paredzētās un Līguma 4.1. punktā noteiktās sākotnēji apstiprinātās attiecināmās izmaksas. Visas izmaksas, kas pārsniedz Līguma 4.1. punktā noteiktās sākotnēji apstiprinātās attiecināmās izmaksas, ir neattiecināmās izmaksas.</w:t>
      </w:r>
    </w:p>
    <w:p w14:paraId="6D246BEB" w14:textId="77777777" w:rsidR="005D778A" w:rsidRPr="00EF4CF8" w:rsidRDefault="005D778A" w:rsidP="005D778A">
      <w:pPr>
        <w:numPr>
          <w:ilvl w:val="1"/>
          <w:numId w:val="22"/>
        </w:numPr>
        <w:tabs>
          <w:tab w:val="left" w:pos="993"/>
        </w:tabs>
        <w:suppressAutoHyphens/>
        <w:overflowPunct w:val="0"/>
        <w:autoSpaceDE w:val="0"/>
        <w:autoSpaceDN w:val="0"/>
        <w:adjustRightInd w:val="0"/>
        <w:spacing w:after="120"/>
        <w:ind w:left="993" w:hanging="567"/>
        <w:jc w:val="both"/>
        <w:textAlignment w:val="baseline"/>
      </w:pPr>
      <w:r w:rsidRPr="00EF4CF8">
        <w:rPr>
          <w:color w:val="000000"/>
        </w:rPr>
        <w:t>Ja Puses ir vienojušās par attiecīgiem Līguma grozījumiem saskaņā Līguma 10.3.</w:t>
      </w:r>
      <w:r>
        <w:rPr>
          <w:color w:val="000000"/>
        </w:rPr>
        <w:t xml:space="preserve"> vai</w:t>
      </w:r>
      <w:r w:rsidRPr="00EF4CF8">
        <w:rPr>
          <w:color w:val="000000"/>
        </w:rPr>
        <w:t> 10.4. punkta noteikumiem, tad šādu Līguma grozījumu vērtība, ko noteic kā visu secīgi veikto grozījumu naudas vērtību summu (neņemot vērā to grozījumu vērtību, kuri izdarīti, lai iekļautu papildus un neparedzētos Darbus atbilstoši Līguma 10.5.</w:t>
      </w:r>
      <w:r>
        <w:rPr>
          <w:color w:val="000000"/>
        </w:rPr>
        <w:t> </w:t>
      </w:r>
      <w:r w:rsidRPr="00EF4CF8">
        <w:rPr>
          <w:color w:val="000000"/>
        </w:rPr>
        <w:t xml:space="preserve">punktam), nedrīkst pārsniegt 15% (piecpadsmit procentus) no sākotnējās Līguma summas. Attiecībā uz grozījumiem, kuros paredzēts nomainīt </w:t>
      </w:r>
      <w:r w:rsidRPr="00EF4CF8">
        <w:t xml:space="preserve">savstarpēji aizvietojamus </w:t>
      </w:r>
      <w:r w:rsidRPr="00EF4CF8">
        <w:rPr>
          <w:color w:val="000000"/>
        </w:rPr>
        <w:t>Materiālus (Līguma 10.3. punkts), jāņem vērā tikai cenas atšķirība (cenas starpība). Atbilstoši Līguma 10.5. punkta noteikumiem papildu un neparedzēto Darbu Līguma summas pieaugums, ko noteic kā visu secīgi veikto grozījumu naudas vērtības summu, nevar pārsniegt 50% (piecdesmit procentus) attiecībā uz katru gadījumu no Līguma summas, kas minēts Līguma 10.5.</w:t>
      </w:r>
      <w:r>
        <w:rPr>
          <w:color w:val="000000"/>
        </w:rPr>
        <w:t>1</w:t>
      </w:r>
      <w:r w:rsidRPr="00EF4CF8">
        <w:rPr>
          <w:color w:val="000000"/>
        </w:rPr>
        <w:t>. un 10.5.</w:t>
      </w:r>
      <w:r>
        <w:rPr>
          <w:color w:val="000000"/>
        </w:rPr>
        <w:t>2</w:t>
      </w:r>
      <w:r w:rsidRPr="00EF4CF8">
        <w:rPr>
          <w:color w:val="000000"/>
        </w:rPr>
        <w:t>. punktā.</w:t>
      </w:r>
    </w:p>
    <w:p w14:paraId="294D0903" w14:textId="77777777" w:rsidR="005D778A" w:rsidRPr="00EF4CF8" w:rsidRDefault="005D778A" w:rsidP="005D778A">
      <w:pPr>
        <w:numPr>
          <w:ilvl w:val="1"/>
          <w:numId w:val="22"/>
        </w:numPr>
        <w:tabs>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izslēgto Darbu un papildu un neparedzēto Darbu cenas tiks noteiktas atbilstoši Tāmē iekļauto Darbu cenām, bet, ja Tāmē attiecīgu papildus vai neparedzētu Darbu izmaksas nav, atbilstoši </w:t>
      </w:r>
      <w:r>
        <w:rPr>
          <w:color w:val="000000"/>
        </w:rPr>
        <w:t>attiecīgo</w:t>
      </w:r>
      <w:r w:rsidRPr="00EF4CF8">
        <w:rPr>
          <w:color w:val="000000"/>
        </w:rPr>
        <w:t xml:space="preserve"> Darbu vidējām cenām tirgū.</w:t>
      </w:r>
    </w:p>
    <w:p w14:paraId="0B5F8EA3" w14:textId="77777777" w:rsidR="005D778A" w:rsidRPr="00717377" w:rsidRDefault="005D778A" w:rsidP="005D778A">
      <w:pPr>
        <w:pStyle w:val="ListParagraph"/>
        <w:numPr>
          <w:ilvl w:val="1"/>
          <w:numId w:val="22"/>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b/>
        </w:rPr>
      </w:pPr>
      <w:r w:rsidRPr="00717377">
        <w:rPr>
          <w:rFonts w:ascii="Times New Roman" w:hAnsi="Times New Roman"/>
          <w:color w:val="000000"/>
          <w:lang w:eastAsia="lv-LV"/>
        </w:rPr>
        <w:t>Pušu parakstīti izmaiņu akti (Līguma 8., 9. un 10. pielikums) ir Līguma grozījumi un atsevišķu vienošanos dokumentu parakstīšana šādos gadījumos nav nepieciešama. Izmaiņu akti, ar kuriem groza Līguma summu vai Darbu izpildes termiņu, stājas spēkā tikai pēc atbilstošas vienošanās par Līguma grozījumiem parakstīšanas</w:t>
      </w:r>
      <w:r>
        <w:rPr>
          <w:rFonts w:ascii="Times New Roman" w:hAnsi="Times New Roman"/>
          <w:color w:val="000000"/>
          <w:lang w:eastAsia="lv-LV"/>
        </w:rPr>
        <w:t>.</w:t>
      </w:r>
    </w:p>
    <w:p w14:paraId="6BEFAED2" w14:textId="77777777" w:rsidR="005D778A" w:rsidRPr="000447AE" w:rsidRDefault="005D778A" w:rsidP="005D778A">
      <w:pPr>
        <w:numPr>
          <w:ilvl w:val="0"/>
          <w:numId w:val="22"/>
        </w:numPr>
        <w:tabs>
          <w:tab w:val="left" w:pos="426"/>
          <w:tab w:val="left" w:pos="993"/>
        </w:tabs>
        <w:suppressAutoHyphens/>
        <w:overflowPunct w:val="0"/>
        <w:autoSpaceDE w:val="0"/>
        <w:autoSpaceDN w:val="0"/>
        <w:adjustRightInd w:val="0"/>
        <w:spacing w:after="120"/>
        <w:ind w:left="426"/>
        <w:jc w:val="both"/>
        <w:textAlignment w:val="baseline"/>
        <w:rPr>
          <w:b/>
        </w:rPr>
      </w:pPr>
      <w:r w:rsidRPr="000447AE">
        <w:rPr>
          <w:b/>
        </w:rPr>
        <w:t>Līguma izpildes apturēšana vai izbeigšana</w:t>
      </w:r>
    </w:p>
    <w:p w14:paraId="6512A38D" w14:textId="77777777" w:rsidR="005D778A" w:rsidRPr="00B870BC" w:rsidRDefault="005D778A" w:rsidP="005D778A">
      <w:pPr>
        <w:tabs>
          <w:tab w:val="left" w:pos="426"/>
          <w:tab w:val="left" w:pos="993"/>
        </w:tabs>
        <w:suppressAutoHyphens/>
        <w:overflowPunct w:val="0"/>
        <w:autoSpaceDE w:val="0"/>
        <w:autoSpaceDN w:val="0"/>
        <w:adjustRightInd w:val="0"/>
        <w:ind w:left="993" w:hanging="567"/>
        <w:contextualSpacing/>
        <w:jc w:val="both"/>
        <w:textAlignment w:val="baseline"/>
        <w:rPr>
          <w:b/>
        </w:rPr>
      </w:pPr>
      <w:r>
        <w:t xml:space="preserve">11.1. </w:t>
      </w:r>
      <w:r w:rsidRPr="000447AE">
        <w:t xml:space="preserve">Pasūtītājam ir </w:t>
      </w:r>
      <w:r w:rsidRPr="00B870BC">
        <w:t>tiesības vienpusējā kārtā atkāpties no Līguma pirms termiņa vai pārtraukt Darbu izpildi, par to 5 (piecas) darba dienas iepriekš rakstiski paziņojot Izpildītājam, ja:</w:t>
      </w:r>
    </w:p>
    <w:p w14:paraId="17193C68" w14:textId="77777777" w:rsidR="005D778A" w:rsidRPr="00B870BC" w:rsidRDefault="005D778A" w:rsidP="005D778A">
      <w:pPr>
        <w:tabs>
          <w:tab w:val="left" w:pos="426"/>
          <w:tab w:val="left" w:pos="993"/>
        </w:tabs>
        <w:suppressAutoHyphens/>
        <w:overflowPunct w:val="0"/>
        <w:autoSpaceDE w:val="0"/>
        <w:autoSpaceDN w:val="0"/>
        <w:adjustRightInd w:val="0"/>
        <w:ind w:left="993"/>
        <w:jc w:val="both"/>
        <w:textAlignment w:val="baseline"/>
        <w:rPr>
          <w:b/>
        </w:rPr>
      </w:pPr>
      <w:r w:rsidRPr="00B870BC">
        <w:t xml:space="preserve">11.1.1. </w:t>
      </w:r>
      <w:r>
        <w:t xml:space="preserve"> </w:t>
      </w:r>
      <w:r w:rsidRPr="00B870BC">
        <w:t>Izpildītājs uzsāk likvidāciju;</w:t>
      </w:r>
    </w:p>
    <w:p w14:paraId="3E2F0FA3" w14:textId="77777777" w:rsidR="005D778A" w:rsidRPr="00B870BC" w:rsidRDefault="005D778A" w:rsidP="005D778A">
      <w:pPr>
        <w:pStyle w:val="ListParagraph"/>
        <w:numPr>
          <w:ilvl w:val="2"/>
          <w:numId w:val="24"/>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b/>
        </w:rPr>
      </w:pPr>
      <w:r w:rsidRPr="00B870BC">
        <w:rPr>
          <w:rFonts w:ascii="Times New Roman" w:hAnsi="Times New Roman"/>
          <w:bCs/>
          <w:color w:val="000000"/>
        </w:rPr>
        <w:t>Izpildītājs tiek izslēgts no Būvkomersantu reģistra;</w:t>
      </w:r>
    </w:p>
    <w:p w14:paraId="2E77C059" w14:textId="77777777" w:rsidR="005D778A" w:rsidRPr="00B870BC" w:rsidRDefault="005D778A" w:rsidP="005D778A">
      <w:pPr>
        <w:pStyle w:val="ListParagraph"/>
        <w:numPr>
          <w:ilvl w:val="2"/>
          <w:numId w:val="24"/>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b/>
        </w:rPr>
      </w:pPr>
      <w:r w:rsidRPr="00B870BC">
        <w:rPr>
          <w:rFonts w:ascii="Times New Roman" w:hAnsi="Times New Roman"/>
        </w:rPr>
        <w:t>ar spēk stājušos tiesas nolēmumu tiek pasludināts Izpildītāja maksātnespējas, tiesiskās aizsardzības process vai tiesisko seku ziņā pielīdzināms process, vai ar kompetentas iestādes lēmumu tiek izbeigta vai apturēta Izpildītāja saimnieciskā darbība;</w:t>
      </w:r>
    </w:p>
    <w:p w14:paraId="431AF1E5" w14:textId="77777777" w:rsidR="005D778A" w:rsidRPr="00B870BC" w:rsidRDefault="005D778A" w:rsidP="005D778A">
      <w:pPr>
        <w:numPr>
          <w:ilvl w:val="2"/>
          <w:numId w:val="24"/>
        </w:numPr>
        <w:tabs>
          <w:tab w:val="left" w:pos="426"/>
          <w:tab w:val="left" w:pos="993"/>
        </w:tabs>
        <w:suppressAutoHyphens/>
        <w:overflowPunct w:val="0"/>
        <w:autoSpaceDE w:val="0"/>
        <w:autoSpaceDN w:val="0"/>
        <w:adjustRightInd w:val="0"/>
        <w:ind w:left="1701" w:hanging="708"/>
        <w:jc w:val="both"/>
        <w:textAlignment w:val="baseline"/>
        <w:rPr>
          <w:b/>
        </w:rPr>
      </w:pPr>
      <w:r w:rsidRPr="00B870BC">
        <w:t>Izpildītājs nav izpildījis Līguma 2.1. punktā noteikto pienākumu tajā noteiktajā termiņā;</w:t>
      </w:r>
    </w:p>
    <w:p w14:paraId="7BBEB6AE" w14:textId="77777777" w:rsidR="005D778A" w:rsidRPr="00B870BC" w:rsidRDefault="005D778A" w:rsidP="005D778A">
      <w:pPr>
        <w:numPr>
          <w:ilvl w:val="2"/>
          <w:numId w:val="24"/>
        </w:numPr>
        <w:tabs>
          <w:tab w:val="left" w:pos="426"/>
          <w:tab w:val="left" w:pos="993"/>
        </w:tabs>
        <w:suppressAutoHyphens/>
        <w:overflowPunct w:val="0"/>
        <w:autoSpaceDE w:val="0"/>
        <w:autoSpaceDN w:val="0"/>
        <w:adjustRightInd w:val="0"/>
        <w:ind w:left="1701" w:hanging="708"/>
        <w:jc w:val="both"/>
        <w:textAlignment w:val="baseline"/>
        <w:rPr>
          <w:b/>
        </w:rPr>
      </w:pPr>
      <w:r w:rsidRPr="00B870BC">
        <w:t>tādu iemeslu dēļ, kas nav saistīti ar Pasūtītāja saistību neizpildi, Izpildītājs nepilda vai kavē kādu no Līgumā noteiktajiem Izpildītāja saistību izpildes termiņiem vairāk kā 30 (trīsdesmit) dienas;</w:t>
      </w:r>
    </w:p>
    <w:p w14:paraId="5E731EE8" w14:textId="77777777" w:rsidR="005D778A" w:rsidRPr="00B870BC" w:rsidRDefault="005D778A" w:rsidP="005D778A">
      <w:pPr>
        <w:numPr>
          <w:ilvl w:val="2"/>
          <w:numId w:val="24"/>
        </w:numPr>
        <w:tabs>
          <w:tab w:val="left" w:pos="426"/>
          <w:tab w:val="left" w:pos="993"/>
        </w:tabs>
        <w:suppressAutoHyphens/>
        <w:overflowPunct w:val="0"/>
        <w:autoSpaceDE w:val="0"/>
        <w:autoSpaceDN w:val="0"/>
        <w:adjustRightInd w:val="0"/>
        <w:ind w:left="1843" w:hanging="850"/>
        <w:jc w:val="both"/>
        <w:textAlignment w:val="baseline"/>
        <w:rPr>
          <w:b/>
        </w:rPr>
      </w:pPr>
      <w:r w:rsidRPr="00B870BC">
        <w:t>Izpildītājs atkārtoti pieļāvis Līguma 5.10. vai 5.11. punkta pārkāpumu;</w:t>
      </w:r>
    </w:p>
    <w:p w14:paraId="01758121" w14:textId="77777777" w:rsidR="005D778A" w:rsidRPr="000447AE" w:rsidRDefault="005D778A" w:rsidP="005D778A">
      <w:pPr>
        <w:numPr>
          <w:ilvl w:val="2"/>
          <w:numId w:val="24"/>
        </w:numPr>
        <w:tabs>
          <w:tab w:val="left" w:pos="426"/>
          <w:tab w:val="left" w:pos="993"/>
        </w:tabs>
        <w:suppressAutoHyphens/>
        <w:overflowPunct w:val="0"/>
        <w:autoSpaceDE w:val="0"/>
        <w:autoSpaceDN w:val="0"/>
        <w:adjustRightInd w:val="0"/>
        <w:ind w:left="1843" w:hanging="850"/>
        <w:jc w:val="both"/>
        <w:textAlignment w:val="baseline"/>
        <w:rPr>
          <w:b/>
        </w:rPr>
      </w:pPr>
      <w:r w:rsidRPr="00B870BC">
        <w:t xml:space="preserve">15 (piecpadsmit) darba dienu laikā pēc Līguma parakstīšanas un Līguma 2.4. punktā noteikto dokumentu kopiju iesniegšanai </w:t>
      </w:r>
      <w:r>
        <w:t>Pasūtītājas</w:t>
      </w:r>
      <w:r w:rsidRPr="00B870BC">
        <w:t>, Izpildītājs nav pieņēmis Objektu</w:t>
      </w:r>
      <w:r w:rsidRPr="000447AE">
        <w:t>, parakstot pieņemšanas un nodošanas aktu (4. pielikums);</w:t>
      </w:r>
    </w:p>
    <w:p w14:paraId="13E7701C" w14:textId="77777777" w:rsidR="005D778A" w:rsidRPr="000447AE" w:rsidRDefault="005D778A" w:rsidP="005D778A">
      <w:pPr>
        <w:numPr>
          <w:ilvl w:val="2"/>
          <w:numId w:val="24"/>
        </w:numPr>
        <w:tabs>
          <w:tab w:val="left" w:pos="426"/>
          <w:tab w:val="left" w:pos="993"/>
        </w:tabs>
        <w:suppressAutoHyphens/>
        <w:overflowPunct w:val="0"/>
        <w:autoSpaceDE w:val="0"/>
        <w:autoSpaceDN w:val="0"/>
        <w:adjustRightInd w:val="0"/>
        <w:ind w:left="1843" w:hanging="850"/>
        <w:jc w:val="both"/>
        <w:textAlignment w:val="baseline"/>
        <w:rPr>
          <w:b/>
        </w:rPr>
      </w:pPr>
      <w:r w:rsidRPr="000447AE">
        <w:t>ir iestājušies nosacījumi, lai atsāktu tehnoloģiskā pārtraukuma dēļ apturētos Darbus, bet 5 (piecu) darba dienu laikā no šādu nosacījumu iestāšanās nav parakstīts akts par Darbu atsākšanu (Līguma 3.9. punkts);</w:t>
      </w:r>
    </w:p>
    <w:p w14:paraId="30C4A097" w14:textId="77777777" w:rsidR="005D778A" w:rsidRPr="000447AE" w:rsidRDefault="005D778A" w:rsidP="005D778A">
      <w:pPr>
        <w:numPr>
          <w:ilvl w:val="2"/>
          <w:numId w:val="24"/>
        </w:numPr>
        <w:tabs>
          <w:tab w:val="left" w:pos="426"/>
          <w:tab w:val="left" w:pos="993"/>
        </w:tabs>
        <w:suppressAutoHyphens/>
        <w:overflowPunct w:val="0"/>
        <w:autoSpaceDE w:val="0"/>
        <w:autoSpaceDN w:val="0"/>
        <w:adjustRightInd w:val="0"/>
        <w:ind w:left="1843" w:hanging="850"/>
        <w:jc w:val="both"/>
        <w:textAlignment w:val="baseline"/>
        <w:rPr>
          <w:b/>
        </w:rPr>
      </w:pPr>
      <w:r w:rsidRPr="000447AE">
        <w:t>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dalībvalstu sankcijas;</w:t>
      </w:r>
    </w:p>
    <w:p w14:paraId="02518B9A" w14:textId="77777777" w:rsidR="005D778A" w:rsidRPr="000447AE" w:rsidRDefault="005D778A" w:rsidP="005D778A">
      <w:pPr>
        <w:numPr>
          <w:ilvl w:val="2"/>
          <w:numId w:val="24"/>
        </w:numPr>
        <w:tabs>
          <w:tab w:val="left" w:pos="426"/>
          <w:tab w:val="left" w:pos="993"/>
        </w:tabs>
        <w:suppressAutoHyphens/>
        <w:overflowPunct w:val="0"/>
        <w:autoSpaceDE w:val="0"/>
        <w:autoSpaceDN w:val="0"/>
        <w:adjustRightInd w:val="0"/>
        <w:ind w:left="1843" w:hanging="850"/>
        <w:jc w:val="both"/>
        <w:textAlignment w:val="baseline"/>
      </w:pPr>
      <w:r w:rsidRPr="000447AE">
        <w:t>Izpildītājs līguma noslēgšanas vai līguma izpildes laikā sniedzis nepatiesas vai nepilnīgas ziņas vai apliecinājumus;</w:t>
      </w:r>
    </w:p>
    <w:p w14:paraId="0D653A66" w14:textId="77777777" w:rsidR="005D778A" w:rsidRPr="000447AE" w:rsidRDefault="005D778A" w:rsidP="005D778A">
      <w:pPr>
        <w:numPr>
          <w:ilvl w:val="2"/>
          <w:numId w:val="24"/>
        </w:numPr>
        <w:tabs>
          <w:tab w:val="left" w:pos="426"/>
          <w:tab w:val="left" w:pos="993"/>
        </w:tabs>
        <w:suppressAutoHyphens/>
        <w:overflowPunct w:val="0"/>
        <w:autoSpaceDE w:val="0"/>
        <w:autoSpaceDN w:val="0"/>
        <w:adjustRightInd w:val="0"/>
        <w:ind w:left="1843" w:hanging="850"/>
        <w:jc w:val="both"/>
        <w:textAlignment w:val="baseline"/>
      </w:pPr>
      <w:r w:rsidRPr="000447AE">
        <w:lastRenderedPageBreak/>
        <w:t>Izpildītājs līguma noslēgšanas vai līguma izpildes laikā pārkāpis normatīvo aktu attiecībā uz līguma slēgšanu vai izpildi;</w:t>
      </w:r>
    </w:p>
    <w:p w14:paraId="7F7E13A9" w14:textId="77777777" w:rsidR="005D778A" w:rsidRPr="000447AE" w:rsidRDefault="005D778A" w:rsidP="005D778A">
      <w:pPr>
        <w:numPr>
          <w:ilvl w:val="2"/>
          <w:numId w:val="24"/>
        </w:numPr>
        <w:tabs>
          <w:tab w:val="left" w:pos="426"/>
          <w:tab w:val="left" w:pos="993"/>
        </w:tabs>
        <w:suppressAutoHyphens/>
        <w:overflowPunct w:val="0"/>
        <w:autoSpaceDE w:val="0"/>
        <w:autoSpaceDN w:val="0"/>
        <w:adjustRightInd w:val="0"/>
        <w:ind w:left="1843" w:hanging="850"/>
        <w:jc w:val="both"/>
        <w:textAlignment w:val="baseline"/>
      </w:pPr>
      <w:r w:rsidRPr="000447AE">
        <w:t>ir zaudējis spēku vai kļuvis nerealizējams līguma saistību izpildes nodrošinājums, un tas pēc pasūtītāja pieprasījuma nav aizstāts ar citu līdzvērtīgu nodrošinājumu uz pasūtītājam pieņemamiem noteikumiem;</w:t>
      </w:r>
    </w:p>
    <w:p w14:paraId="22C54739" w14:textId="77777777" w:rsidR="005D778A" w:rsidRPr="000447AE" w:rsidRDefault="005D778A" w:rsidP="005D778A">
      <w:pPr>
        <w:numPr>
          <w:ilvl w:val="2"/>
          <w:numId w:val="24"/>
        </w:numPr>
        <w:tabs>
          <w:tab w:val="left" w:pos="426"/>
          <w:tab w:val="left" w:pos="993"/>
        </w:tabs>
        <w:suppressAutoHyphens/>
        <w:overflowPunct w:val="0"/>
        <w:autoSpaceDE w:val="0"/>
        <w:autoSpaceDN w:val="0"/>
        <w:adjustRightInd w:val="0"/>
        <w:ind w:left="1843" w:hanging="850"/>
        <w:jc w:val="both"/>
        <w:textAlignment w:val="baseline"/>
      </w:pPr>
      <w:r w:rsidRPr="000447AE">
        <w:t>Izpildītājs pārkāpj vai nepilda citu būtisku līgumā paredzētu pienākumu;</w:t>
      </w:r>
    </w:p>
    <w:p w14:paraId="054A2B81" w14:textId="77777777" w:rsidR="005D778A" w:rsidRPr="000447AE" w:rsidRDefault="005D778A" w:rsidP="005D778A">
      <w:pPr>
        <w:numPr>
          <w:ilvl w:val="2"/>
          <w:numId w:val="24"/>
        </w:numPr>
        <w:tabs>
          <w:tab w:val="left" w:pos="426"/>
          <w:tab w:val="left" w:pos="993"/>
        </w:tabs>
        <w:suppressAutoHyphens/>
        <w:overflowPunct w:val="0"/>
        <w:autoSpaceDE w:val="0"/>
        <w:autoSpaceDN w:val="0"/>
        <w:adjustRightInd w:val="0"/>
        <w:ind w:left="1843" w:hanging="850"/>
        <w:jc w:val="both"/>
        <w:textAlignment w:val="baseline"/>
      </w:pPr>
      <w:r w:rsidRPr="000447AE">
        <w:t>Izpildītājs pasūtītājam nodarījis zaudējumus.</w:t>
      </w:r>
    </w:p>
    <w:p w14:paraId="0973A685" w14:textId="77777777" w:rsidR="005D778A" w:rsidRPr="000447AE" w:rsidRDefault="005D778A" w:rsidP="005D778A">
      <w:pPr>
        <w:tabs>
          <w:tab w:val="left" w:pos="426"/>
          <w:tab w:val="left" w:pos="993"/>
        </w:tabs>
        <w:suppressAutoHyphens/>
        <w:overflowPunct w:val="0"/>
        <w:autoSpaceDE w:val="0"/>
        <w:autoSpaceDN w:val="0"/>
        <w:adjustRightInd w:val="0"/>
        <w:ind w:left="1843"/>
        <w:jc w:val="both"/>
        <w:textAlignment w:val="baseline"/>
      </w:pPr>
    </w:p>
    <w:p w14:paraId="34C7E7B3" w14:textId="77777777" w:rsidR="005D778A" w:rsidRPr="000447AE" w:rsidRDefault="005D778A" w:rsidP="005D778A">
      <w:pPr>
        <w:tabs>
          <w:tab w:val="left" w:pos="426"/>
          <w:tab w:val="left" w:pos="993"/>
        </w:tabs>
        <w:suppressAutoHyphens/>
        <w:overflowPunct w:val="0"/>
        <w:autoSpaceDE w:val="0"/>
        <w:autoSpaceDN w:val="0"/>
        <w:adjustRightInd w:val="0"/>
        <w:spacing w:after="120"/>
        <w:ind w:left="993" w:hanging="567"/>
        <w:jc w:val="both"/>
        <w:textAlignment w:val="baseline"/>
      </w:pPr>
      <w:r>
        <w:t xml:space="preserve">11.2 </w:t>
      </w:r>
      <w:r w:rsidRPr="000447AE">
        <w:t xml:space="preserve">Pasūtītājam ir tiesības bez paskaidrojumu sniegšanas, iemeslu norādīšanas un pienākuma atlīdzināt zaudējumus, vienpusējā kārtā atkāpties no Līguma, par to </w:t>
      </w:r>
      <w:r w:rsidRPr="000447AE">
        <w:rPr>
          <w:highlight w:val="lightGray"/>
        </w:rPr>
        <w:t>30 (trīsdesmit)</w:t>
      </w:r>
      <w:r w:rsidRPr="000447AE">
        <w:t xml:space="preserve"> kalendārās dienas iepriekš rakstiski brīdinot Izpildītāju.</w:t>
      </w:r>
    </w:p>
    <w:p w14:paraId="74109E62" w14:textId="77777777" w:rsidR="005D778A" w:rsidRPr="00322BCF" w:rsidRDefault="005D778A" w:rsidP="005D778A">
      <w:pPr>
        <w:pStyle w:val="ListParagraph"/>
        <w:numPr>
          <w:ilvl w:val="1"/>
          <w:numId w:val="25"/>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rPr>
      </w:pPr>
      <w:r w:rsidRPr="00322BCF">
        <w:rPr>
          <w:rFonts w:ascii="Times New Roman" w:hAnsi="Times New Roman"/>
        </w:rPr>
        <w:t>Izpildītājam ir tiesības vienpusējā kārtībā atkāpties no Līguma pirms termiņa, par to 10 (desmit) darba dienas iepriekš rakstiski paziņojot Pasūtītājam, ja:</w:t>
      </w:r>
    </w:p>
    <w:p w14:paraId="3C990612" w14:textId="77777777" w:rsidR="005D778A" w:rsidRPr="000447AE" w:rsidRDefault="005D778A" w:rsidP="005D778A">
      <w:pPr>
        <w:numPr>
          <w:ilvl w:val="2"/>
          <w:numId w:val="25"/>
        </w:numPr>
        <w:tabs>
          <w:tab w:val="left" w:pos="426"/>
          <w:tab w:val="left" w:pos="993"/>
        </w:tabs>
        <w:suppressAutoHyphens/>
        <w:overflowPunct w:val="0"/>
        <w:autoSpaceDE w:val="0"/>
        <w:autoSpaceDN w:val="0"/>
        <w:adjustRightInd w:val="0"/>
        <w:ind w:left="1843" w:hanging="850"/>
        <w:jc w:val="both"/>
        <w:textAlignment w:val="baseline"/>
      </w:pPr>
      <w:r w:rsidRPr="000447AE">
        <w:t>Pasūtītājs uzsāk likvidāciju;</w:t>
      </w:r>
    </w:p>
    <w:p w14:paraId="558AACBD" w14:textId="77777777" w:rsidR="005D778A" w:rsidRPr="000447AE" w:rsidRDefault="005D778A" w:rsidP="005D778A">
      <w:pPr>
        <w:numPr>
          <w:ilvl w:val="2"/>
          <w:numId w:val="25"/>
        </w:numPr>
        <w:tabs>
          <w:tab w:val="left" w:pos="426"/>
          <w:tab w:val="left" w:pos="993"/>
        </w:tabs>
        <w:suppressAutoHyphens/>
        <w:overflowPunct w:val="0"/>
        <w:autoSpaceDE w:val="0"/>
        <w:autoSpaceDN w:val="0"/>
        <w:adjustRightInd w:val="0"/>
        <w:ind w:left="1843" w:hanging="850"/>
        <w:jc w:val="both"/>
        <w:textAlignment w:val="baseline"/>
      </w:pPr>
      <w:r w:rsidRPr="000447AE">
        <w:t>ar spēkā stājušos tiesas nolēmumu tiek pasludināts Pasūtītāja maksātnespējas process, tiesiskās aizsardzības process vai tiesisko seku ziņā pielīdzināms process, vai ar kompetentas iestādes lēmumu tiek izbeigta vai apturēta Izpildītāja saimnieciskā darbība;</w:t>
      </w:r>
    </w:p>
    <w:p w14:paraId="4411C473" w14:textId="77777777" w:rsidR="005D778A" w:rsidRPr="000447AE" w:rsidRDefault="005D778A" w:rsidP="005D778A">
      <w:pPr>
        <w:numPr>
          <w:ilvl w:val="1"/>
          <w:numId w:val="25"/>
        </w:numPr>
        <w:tabs>
          <w:tab w:val="left" w:pos="426"/>
          <w:tab w:val="left" w:pos="993"/>
        </w:tabs>
        <w:suppressAutoHyphens/>
        <w:overflowPunct w:val="0"/>
        <w:autoSpaceDE w:val="0"/>
        <w:autoSpaceDN w:val="0"/>
        <w:adjustRightInd w:val="0"/>
        <w:spacing w:after="120"/>
        <w:ind w:left="993" w:hanging="567"/>
        <w:jc w:val="both"/>
        <w:textAlignment w:val="baseline"/>
      </w:pPr>
      <w:r w:rsidRPr="000447AE">
        <w:t>Līguma 11.2. un 11.3. punktā minētajos gadījumos Pasūtītāja pienākums ir apmaksāt Izpildītāja faktiski atbilstoši Līgumam padarītos Darbus uz Līguma izbeigšanas brīdi.</w:t>
      </w:r>
    </w:p>
    <w:p w14:paraId="78AA37EE" w14:textId="77777777" w:rsidR="005D778A" w:rsidRPr="000447AE" w:rsidRDefault="005D778A" w:rsidP="005D778A">
      <w:pPr>
        <w:numPr>
          <w:ilvl w:val="1"/>
          <w:numId w:val="25"/>
        </w:numPr>
        <w:tabs>
          <w:tab w:val="left" w:pos="426"/>
          <w:tab w:val="left" w:pos="993"/>
        </w:tabs>
        <w:suppressAutoHyphens/>
        <w:overflowPunct w:val="0"/>
        <w:autoSpaceDE w:val="0"/>
        <w:autoSpaceDN w:val="0"/>
        <w:adjustRightInd w:val="0"/>
        <w:spacing w:after="120"/>
        <w:ind w:left="993" w:hanging="567"/>
        <w:jc w:val="both"/>
        <w:textAlignment w:val="baseline"/>
      </w:pPr>
      <w:r w:rsidRPr="000447AE">
        <w:t xml:space="preserve">Ja Līguma izbeigšanas brīdī Izpildītāja faktiski atbilstoši Līguma noteikumiem izpildīto un apmaksāto Darbu apjoms ir mazāks nekā samaksātā un nedzēstā avansa summa vai tās daļa, Izpildītājs atgriež starpību Pasūtītājam 5 (piecu) darba dienu laikā no Līguma izbeigšanas. Šī pienākuma neizpildes vai nepienācīgas izpildes gadījumā Pasūtītājs ir tiesīgs prasīt Avansa garantijas izmaksu. </w:t>
      </w:r>
    </w:p>
    <w:p w14:paraId="3530A298" w14:textId="77777777" w:rsidR="005D778A" w:rsidRPr="000447AE" w:rsidRDefault="005D778A" w:rsidP="005D778A">
      <w:pPr>
        <w:numPr>
          <w:ilvl w:val="1"/>
          <w:numId w:val="25"/>
        </w:numPr>
        <w:tabs>
          <w:tab w:val="left" w:pos="426"/>
          <w:tab w:val="left" w:pos="993"/>
        </w:tabs>
        <w:suppressAutoHyphens/>
        <w:overflowPunct w:val="0"/>
        <w:autoSpaceDE w:val="0"/>
        <w:autoSpaceDN w:val="0"/>
        <w:adjustRightInd w:val="0"/>
        <w:spacing w:after="120"/>
        <w:ind w:left="993" w:hanging="567"/>
        <w:jc w:val="both"/>
        <w:textAlignment w:val="baseline"/>
      </w:pPr>
      <w:r w:rsidRPr="000447AE">
        <w:t>Pasūtītājs ir tiesīgs apturēt Līguma darbību uz nenoteiktu laiku atbilstoši Līguma 6.2. punkta noteikumiem, bet kopumā ne vairāk kā uz 6 (sešiem) mēnešiem.</w:t>
      </w:r>
    </w:p>
    <w:p w14:paraId="25DA61E2" w14:textId="77777777" w:rsidR="005D778A" w:rsidRPr="000447AE" w:rsidRDefault="005D778A" w:rsidP="005D778A">
      <w:pPr>
        <w:numPr>
          <w:ilvl w:val="1"/>
          <w:numId w:val="25"/>
        </w:numPr>
        <w:tabs>
          <w:tab w:val="left" w:pos="426"/>
          <w:tab w:val="left" w:pos="993"/>
        </w:tabs>
        <w:suppressAutoHyphens/>
        <w:overflowPunct w:val="0"/>
        <w:autoSpaceDE w:val="0"/>
        <w:autoSpaceDN w:val="0"/>
        <w:adjustRightInd w:val="0"/>
        <w:spacing w:after="120"/>
        <w:ind w:left="993" w:hanging="567"/>
        <w:jc w:val="both"/>
        <w:textAlignment w:val="baseline"/>
      </w:pPr>
      <w:r w:rsidRPr="000447AE">
        <w:rPr>
          <w:color w:val="000000"/>
        </w:rPr>
        <w:t xml:space="preserve">Puses vienojas, ka jebkurā Līguma izbeigšanas gadījumā vai arī Pasūtītājam pārtraucot Darbu izpildi saskaņā ar Līguma 11.1. punkta noteikumiem, Izpildītāja pienākums ir 5 (piecu) darba dienu laikā no Līguma izbeigšanas pilnībā atbrīvot būvlaukumu no Izpildītāja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Izpildītājam nav tiesību veikt nekādu Darbu izpildi, Defektu novēršanu, pretējā gadījumā Izpildītājs ir pilnā apmērā atbildīgs par visiem zaudējumiem. </w:t>
      </w:r>
    </w:p>
    <w:p w14:paraId="45E9EB93" w14:textId="77777777" w:rsidR="005D778A" w:rsidRPr="00075555" w:rsidRDefault="005D778A" w:rsidP="005D778A">
      <w:pPr>
        <w:numPr>
          <w:ilvl w:val="1"/>
          <w:numId w:val="25"/>
        </w:numPr>
        <w:tabs>
          <w:tab w:val="left" w:pos="426"/>
          <w:tab w:val="left" w:pos="993"/>
        </w:tabs>
        <w:suppressAutoHyphens/>
        <w:overflowPunct w:val="0"/>
        <w:autoSpaceDE w:val="0"/>
        <w:autoSpaceDN w:val="0"/>
        <w:adjustRightInd w:val="0"/>
        <w:spacing w:after="120"/>
        <w:ind w:left="993" w:hanging="567"/>
        <w:jc w:val="both"/>
        <w:textAlignment w:val="baseline"/>
      </w:pPr>
      <w:r w:rsidRPr="000447AE">
        <w:rPr>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Izpildītājam saglabājas visi ar garantiju izpildi saistītie pienākumi un tiesības. Līguma </w:t>
      </w:r>
      <w:r w:rsidRPr="00075555">
        <w:rPr>
          <w:color w:val="000000"/>
        </w:rPr>
        <w:t>izbeigšanas gadījuma garantijas periods tiek skaitīts no dienas, kad Izpildītājs saskaņā ar Līguma 11.7. punkta noteikumiem Objektu ir nodevis Pasūtītājam.</w:t>
      </w:r>
    </w:p>
    <w:p w14:paraId="39FF4364" w14:textId="77777777" w:rsidR="005D778A" w:rsidRPr="00075555" w:rsidRDefault="005D778A" w:rsidP="005D778A">
      <w:pPr>
        <w:numPr>
          <w:ilvl w:val="0"/>
          <w:numId w:val="25"/>
        </w:numPr>
        <w:tabs>
          <w:tab w:val="left" w:pos="426"/>
          <w:tab w:val="left" w:pos="993"/>
        </w:tabs>
        <w:suppressAutoHyphens/>
        <w:overflowPunct w:val="0"/>
        <w:autoSpaceDE w:val="0"/>
        <w:autoSpaceDN w:val="0"/>
        <w:adjustRightInd w:val="0"/>
        <w:spacing w:after="120"/>
        <w:jc w:val="both"/>
        <w:textAlignment w:val="baseline"/>
        <w:rPr>
          <w:b/>
        </w:rPr>
      </w:pPr>
      <w:r w:rsidRPr="00075555">
        <w:rPr>
          <w:b/>
        </w:rPr>
        <w:t>Nepārvaramas varas apstākļi</w:t>
      </w:r>
    </w:p>
    <w:p w14:paraId="10C916C4" w14:textId="77777777" w:rsidR="005D778A" w:rsidRPr="00C03A4A" w:rsidRDefault="005D778A" w:rsidP="005D778A">
      <w:pPr>
        <w:pStyle w:val="ListParagraph"/>
        <w:numPr>
          <w:ilvl w:val="1"/>
          <w:numId w:val="26"/>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rPr>
      </w:pPr>
      <w:r w:rsidRPr="00C03A4A">
        <w:rPr>
          <w:rFonts w:ascii="Times New Roman" w:hAnsi="Times New Roman"/>
        </w:rPr>
        <w:t xml:space="preserve">Puses apstiprina, ka visi tie apstākļi, kas ir ārpus Pušu kontroles, t.i., karš, sacelšanās, ugunsgrēks, eksplozijas vai valsts un pašvaldību varas iestāžu iejaukšanās, un citi apstākļi, </w:t>
      </w:r>
      <w:r w:rsidRPr="00C03A4A">
        <w:rPr>
          <w:rFonts w:ascii="Times New Roman" w:hAnsi="Times New Roman"/>
        </w:rPr>
        <w:lastRenderedPageBreak/>
        <w:t>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0D7B22F7" w14:textId="77777777" w:rsidR="005D778A" w:rsidRPr="000447AE" w:rsidRDefault="005D778A" w:rsidP="005D778A">
      <w:pPr>
        <w:numPr>
          <w:ilvl w:val="1"/>
          <w:numId w:val="26"/>
        </w:numPr>
        <w:tabs>
          <w:tab w:val="left" w:pos="426"/>
          <w:tab w:val="left" w:pos="993"/>
        </w:tabs>
        <w:suppressAutoHyphens/>
        <w:overflowPunct w:val="0"/>
        <w:autoSpaceDE w:val="0"/>
        <w:autoSpaceDN w:val="0"/>
        <w:adjustRightInd w:val="0"/>
        <w:spacing w:after="120"/>
        <w:ind w:left="993" w:hanging="567"/>
        <w:jc w:val="both"/>
        <w:textAlignment w:val="baseline"/>
      </w:pPr>
      <w:r w:rsidRPr="000447AE">
        <w:t>Pusēm nekavējoties rakstveidā jānosūta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14:paraId="47F91554" w14:textId="77777777" w:rsidR="005D778A" w:rsidRPr="000447AE" w:rsidRDefault="005D778A" w:rsidP="005D778A">
      <w:pPr>
        <w:numPr>
          <w:ilvl w:val="1"/>
          <w:numId w:val="26"/>
        </w:numPr>
        <w:tabs>
          <w:tab w:val="left" w:pos="426"/>
          <w:tab w:val="left" w:pos="993"/>
        </w:tabs>
        <w:suppressAutoHyphens/>
        <w:overflowPunct w:val="0"/>
        <w:autoSpaceDE w:val="0"/>
        <w:autoSpaceDN w:val="0"/>
        <w:adjustRightInd w:val="0"/>
        <w:spacing w:after="120"/>
        <w:ind w:left="993" w:hanging="567"/>
        <w:jc w:val="both"/>
        <w:textAlignment w:val="baseline"/>
      </w:pPr>
      <w:r w:rsidRPr="000447AE">
        <w:t xml:space="preserve">Pusei, kurai kļuvis zināms par nepārvaramās varas apstākļiem, kas var ietekmēt Līgumā šai Pusei paredzēto pienākumu izpildi, nekavējoties rakstveidā jāinformē otra Puse par šo apstākļu iestāšanos un izbeigšanos. Gadījumā, ja nepārvaramas varas apstākļi turpinās ilgāk par </w:t>
      </w:r>
      <w:r w:rsidRPr="000447AE">
        <w:rPr>
          <w:highlight w:val="lightGray"/>
        </w:rPr>
        <w:t>30 (trīsdesmit)</w:t>
      </w:r>
      <w:r w:rsidRPr="000447AE">
        <w:t xml:space="preserve"> dienām, tad Puses saskaņo tālāko rīcību Līguma izpildē.</w:t>
      </w:r>
    </w:p>
    <w:p w14:paraId="39B408D0" w14:textId="77777777" w:rsidR="005D778A" w:rsidRPr="000447AE" w:rsidRDefault="005D778A" w:rsidP="005D778A">
      <w:pPr>
        <w:tabs>
          <w:tab w:val="left" w:pos="426"/>
          <w:tab w:val="left" w:pos="993"/>
        </w:tabs>
        <w:suppressAutoHyphens/>
        <w:overflowPunct w:val="0"/>
        <w:autoSpaceDE w:val="0"/>
        <w:autoSpaceDN w:val="0"/>
        <w:adjustRightInd w:val="0"/>
        <w:spacing w:after="120"/>
        <w:ind w:left="993"/>
        <w:jc w:val="both"/>
        <w:textAlignment w:val="baseline"/>
      </w:pPr>
    </w:p>
    <w:p w14:paraId="4AC2F079" w14:textId="77777777" w:rsidR="005D778A" w:rsidRPr="000447AE" w:rsidRDefault="005D778A" w:rsidP="005D778A">
      <w:pPr>
        <w:numPr>
          <w:ilvl w:val="0"/>
          <w:numId w:val="26"/>
        </w:numPr>
        <w:tabs>
          <w:tab w:val="left" w:pos="426"/>
          <w:tab w:val="left" w:pos="993"/>
        </w:tabs>
        <w:suppressAutoHyphens/>
        <w:overflowPunct w:val="0"/>
        <w:autoSpaceDE w:val="0"/>
        <w:autoSpaceDN w:val="0"/>
        <w:adjustRightInd w:val="0"/>
        <w:spacing w:after="120"/>
        <w:contextualSpacing/>
        <w:jc w:val="both"/>
        <w:textAlignment w:val="baseline"/>
        <w:rPr>
          <w:b/>
        </w:rPr>
      </w:pPr>
      <w:bookmarkStart w:id="18" w:name="_Hlk26538911"/>
      <w:r w:rsidRPr="000447AE">
        <w:rPr>
          <w:b/>
        </w:rPr>
        <w:t xml:space="preserve">Finanšu rezerves izlietojums un izmaiņas darbu daudzumos </w:t>
      </w:r>
    </w:p>
    <w:p w14:paraId="339034CA" w14:textId="77777777" w:rsidR="005D778A" w:rsidRPr="000447AE" w:rsidRDefault="005D778A" w:rsidP="005D778A">
      <w:pPr>
        <w:tabs>
          <w:tab w:val="left" w:pos="993"/>
        </w:tabs>
        <w:suppressAutoHyphens/>
        <w:overflowPunct w:val="0"/>
        <w:autoSpaceDE w:val="0"/>
        <w:autoSpaceDN w:val="0"/>
        <w:adjustRightInd w:val="0"/>
        <w:spacing w:after="120"/>
        <w:ind w:left="993" w:hanging="513"/>
        <w:jc w:val="both"/>
        <w:textAlignment w:val="baseline"/>
        <w:rPr>
          <w:bCs/>
        </w:rPr>
      </w:pPr>
      <w:r w:rsidRPr="000447AE">
        <w:rPr>
          <w:bCs/>
        </w:rPr>
        <w:t xml:space="preserve">13.1. Līguma un darbu daudzumu sarakstā dotie darbu daudzumi ir aptuveni un veicot Projekta dokumentācijā paredzētos darbus tie var atšķirties no dabā uzmērītajiem un faktiski veiktajiem daudzumiem. </w:t>
      </w:r>
    </w:p>
    <w:p w14:paraId="3E45F343" w14:textId="77777777" w:rsidR="005D778A" w:rsidRPr="000447AE" w:rsidRDefault="005D778A" w:rsidP="005D778A">
      <w:pPr>
        <w:tabs>
          <w:tab w:val="left" w:pos="993"/>
        </w:tabs>
        <w:suppressAutoHyphens/>
        <w:overflowPunct w:val="0"/>
        <w:autoSpaceDE w:val="0"/>
        <w:autoSpaceDN w:val="0"/>
        <w:adjustRightInd w:val="0"/>
        <w:spacing w:after="120"/>
        <w:ind w:left="993" w:hanging="513"/>
        <w:jc w:val="both"/>
        <w:textAlignment w:val="baseline"/>
        <w:rPr>
          <w:bCs/>
        </w:rPr>
      </w:pPr>
      <w:r w:rsidRPr="000447AE">
        <w:rPr>
          <w:bCs/>
        </w:rPr>
        <w:t>13.2. Līguma 4.1.</w:t>
      </w:r>
      <w:r w:rsidRPr="000447AE">
        <w:rPr>
          <w:bCs/>
          <w:vertAlign w:val="superscript"/>
        </w:rPr>
        <w:t>1</w:t>
      </w:r>
      <w:r w:rsidRPr="000447AE">
        <w:rPr>
          <w:bCs/>
        </w:rPr>
        <w:t xml:space="preserve"> punktā noteiktā Finanšu rezerve neparedzētajiem darbiem izmantojama faktiski izpildīto un Pasūtītāja pieņemto darbu daudzumu apmaksai šādos gadījumos:</w:t>
      </w:r>
    </w:p>
    <w:p w14:paraId="1C922EEE" w14:textId="77777777" w:rsidR="005D778A" w:rsidRPr="000447AE" w:rsidRDefault="005D778A" w:rsidP="005D778A">
      <w:pPr>
        <w:tabs>
          <w:tab w:val="left" w:pos="1701"/>
        </w:tabs>
        <w:suppressAutoHyphens/>
        <w:overflowPunct w:val="0"/>
        <w:autoSpaceDE w:val="0"/>
        <w:autoSpaceDN w:val="0"/>
        <w:adjustRightInd w:val="0"/>
        <w:spacing w:after="120"/>
        <w:ind w:left="1701" w:hanging="708"/>
        <w:jc w:val="both"/>
        <w:textAlignment w:val="baseline"/>
        <w:rPr>
          <w:bCs/>
        </w:rPr>
      </w:pPr>
      <w:r w:rsidRPr="000447AE">
        <w:rPr>
          <w:bCs/>
        </w:rPr>
        <w:t xml:space="preserve">13.2.1. ja faktiskie darbu daudzumi ir lielāki nekā Projekta dokumentācijā paredzētie un ir ievēroti Līguma 13.3.punkta nosacījumi; </w:t>
      </w:r>
    </w:p>
    <w:p w14:paraId="2F1F0EEB" w14:textId="77777777" w:rsidR="005D778A" w:rsidRPr="000447AE" w:rsidRDefault="005D778A" w:rsidP="005D778A">
      <w:pPr>
        <w:tabs>
          <w:tab w:val="left" w:pos="1701"/>
        </w:tabs>
        <w:suppressAutoHyphens/>
        <w:overflowPunct w:val="0"/>
        <w:autoSpaceDE w:val="0"/>
        <w:autoSpaceDN w:val="0"/>
        <w:adjustRightInd w:val="0"/>
        <w:spacing w:after="120"/>
        <w:ind w:left="1701" w:hanging="708"/>
        <w:jc w:val="both"/>
        <w:textAlignment w:val="baseline"/>
        <w:rPr>
          <w:bCs/>
        </w:rPr>
      </w:pPr>
      <w:r w:rsidRPr="000447AE">
        <w:rPr>
          <w:bCs/>
        </w:rPr>
        <w:t xml:space="preserve">13.2.2. par darbiem, kas nav paredzēti Projekta dokumentācijā, ir radušies Izpildītājam neparedzamu apstākļu dēļ un nav tehniski nodalāmi, neradot ievērojamas grūtības Pasūtītājam, un ir ievēroti Līguma 13.4., 13.5. un 13.6.punkta nosacījumi. </w:t>
      </w:r>
    </w:p>
    <w:p w14:paraId="558C1886" w14:textId="77777777" w:rsidR="005D778A" w:rsidRPr="000447AE" w:rsidRDefault="005D778A" w:rsidP="005D778A">
      <w:pPr>
        <w:tabs>
          <w:tab w:val="left" w:pos="993"/>
        </w:tabs>
        <w:suppressAutoHyphens/>
        <w:overflowPunct w:val="0"/>
        <w:autoSpaceDE w:val="0"/>
        <w:autoSpaceDN w:val="0"/>
        <w:adjustRightInd w:val="0"/>
        <w:spacing w:after="120"/>
        <w:ind w:left="993" w:hanging="513"/>
        <w:jc w:val="both"/>
        <w:textAlignment w:val="baseline"/>
        <w:rPr>
          <w:bCs/>
        </w:rPr>
      </w:pPr>
      <w:r w:rsidRPr="000447AE">
        <w:rPr>
          <w:bCs/>
        </w:rPr>
        <w:t xml:space="preserve">13.3. Faktiskajiem darbu daudzumiem jābūt saskaņotiem ar Pasūtītāju, kā arī uzmērītiem Līgumā noteiktajā kārtībā. Puses rakstiski vienojas par Finanšu rezerves izmantošanu faktisko darbu daudzumu apmaksai. </w:t>
      </w:r>
    </w:p>
    <w:p w14:paraId="7A95ADA2" w14:textId="77777777" w:rsidR="005D778A" w:rsidRPr="000447AE" w:rsidRDefault="005D778A" w:rsidP="005D778A">
      <w:pPr>
        <w:tabs>
          <w:tab w:val="left" w:pos="993"/>
        </w:tabs>
        <w:suppressAutoHyphens/>
        <w:overflowPunct w:val="0"/>
        <w:autoSpaceDE w:val="0"/>
        <w:autoSpaceDN w:val="0"/>
        <w:adjustRightInd w:val="0"/>
        <w:spacing w:after="120"/>
        <w:ind w:left="993" w:hanging="513"/>
        <w:jc w:val="both"/>
        <w:textAlignment w:val="baseline"/>
        <w:rPr>
          <w:bCs/>
        </w:rPr>
      </w:pPr>
      <w:r w:rsidRPr="000447AE">
        <w:rPr>
          <w:bCs/>
        </w:rPr>
        <w:t xml:space="preserve">13.4. Pasūtītājs ir tiesīgs veikt izmaiņas darbu daudzumos Līguma darbības laikā, lai Līguma ietvaros veiktu darbus, kas nav minēti Projekta dokumentācijā, bet ir uzskatāmi par nepieciešamiem, lai sasniegtu Projekta dokumentācijā minēto galarezultātu un lai nodrošinātu Būves normālu funkcionēšanu, atbilstoši tiem mērķiem, kuriem Būve paredzēta, ievērojot arī tās prasības, kas Būvei tiek izvirzītas, pamatojoties uz Latvijas Republikas normatīvo aktu prasībām attiecībā uz konkrētās Būves funkcionālo nozīmi, šādos gadījumos: </w:t>
      </w:r>
    </w:p>
    <w:p w14:paraId="5B3321B3" w14:textId="77777777" w:rsidR="005D778A" w:rsidRPr="000447AE" w:rsidRDefault="005D778A" w:rsidP="005D778A">
      <w:pPr>
        <w:tabs>
          <w:tab w:val="left" w:pos="1701"/>
        </w:tabs>
        <w:suppressAutoHyphens/>
        <w:overflowPunct w:val="0"/>
        <w:autoSpaceDE w:val="0"/>
        <w:autoSpaceDN w:val="0"/>
        <w:adjustRightInd w:val="0"/>
        <w:spacing w:after="120"/>
        <w:ind w:left="1701" w:hanging="708"/>
        <w:jc w:val="both"/>
        <w:textAlignment w:val="baseline"/>
        <w:rPr>
          <w:bCs/>
        </w:rPr>
      </w:pPr>
      <w:r w:rsidRPr="000447AE">
        <w:rPr>
          <w:bCs/>
        </w:rPr>
        <w:t xml:space="preserve">13.4.1. izmaiņas sakarā ar Projekta dokumentācijas izstrādes laikā veikto pieņēmumu neatbilstību esošai situācijai; </w:t>
      </w:r>
    </w:p>
    <w:p w14:paraId="53A0C7FD" w14:textId="77777777" w:rsidR="005D778A" w:rsidRPr="000447AE" w:rsidRDefault="005D778A" w:rsidP="005D778A">
      <w:pPr>
        <w:tabs>
          <w:tab w:val="left" w:pos="1701"/>
        </w:tabs>
        <w:suppressAutoHyphens/>
        <w:overflowPunct w:val="0"/>
        <w:autoSpaceDE w:val="0"/>
        <w:autoSpaceDN w:val="0"/>
        <w:adjustRightInd w:val="0"/>
        <w:spacing w:after="120"/>
        <w:ind w:left="1701" w:hanging="708"/>
        <w:jc w:val="both"/>
        <w:textAlignment w:val="baseline"/>
        <w:rPr>
          <w:bCs/>
        </w:rPr>
      </w:pPr>
      <w:r w:rsidRPr="000447AE">
        <w:rPr>
          <w:bCs/>
        </w:rPr>
        <w:t xml:space="preserve">13.4.2. neprecīza vai nepilnīga Projekta dokumentācijas izstrādei nepieciešamā informācija; </w:t>
      </w:r>
    </w:p>
    <w:p w14:paraId="5A250754" w14:textId="77777777" w:rsidR="005D778A" w:rsidRPr="000447AE" w:rsidRDefault="005D778A" w:rsidP="005D778A">
      <w:pPr>
        <w:tabs>
          <w:tab w:val="left" w:pos="1701"/>
        </w:tabs>
        <w:suppressAutoHyphens/>
        <w:overflowPunct w:val="0"/>
        <w:autoSpaceDE w:val="0"/>
        <w:autoSpaceDN w:val="0"/>
        <w:adjustRightInd w:val="0"/>
        <w:spacing w:after="120"/>
        <w:ind w:left="1701" w:hanging="708"/>
        <w:jc w:val="both"/>
        <w:textAlignment w:val="baseline"/>
        <w:rPr>
          <w:bCs/>
        </w:rPr>
      </w:pPr>
      <w:r w:rsidRPr="000447AE">
        <w:rPr>
          <w:bCs/>
        </w:rPr>
        <w:t xml:space="preserve">13.4.3. Darba izpildes laikā atklātas neprecizitātes topogrāfiskajā plānā, ģeoloģiskās izpētes datos vai citos projektēšanas izejmateriālos, kas nesakrīt ar Projekta dokumentācijā norādīto; </w:t>
      </w:r>
    </w:p>
    <w:p w14:paraId="59971A39" w14:textId="77777777" w:rsidR="005D778A" w:rsidRPr="000447AE" w:rsidRDefault="005D778A" w:rsidP="005D778A">
      <w:pPr>
        <w:tabs>
          <w:tab w:val="left" w:pos="1701"/>
        </w:tabs>
        <w:suppressAutoHyphens/>
        <w:overflowPunct w:val="0"/>
        <w:autoSpaceDE w:val="0"/>
        <w:autoSpaceDN w:val="0"/>
        <w:adjustRightInd w:val="0"/>
        <w:spacing w:after="120"/>
        <w:ind w:left="1701" w:hanging="708"/>
        <w:jc w:val="both"/>
        <w:textAlignment w:val="baseline"/>
        <w:rPr>
          <w:bCs/>
        </w:rPr>
      </w:pPr>
      <w:r w:rsidRPr="000447AE">
        <w:rPr>
          <w:bCs/>
        </w:rPr>
        <w:t xml:space="preserve">13.4.4. Darba izpildes laikā konstatētas Projekta dokumentācijā neparedzētas komunikācijas, apakšzemes būves, kuru nojaukšanai, saglabāšanai vai atjaunošanai jāparedz papildus Darba apjomi; </w:t>
      </w:r>
    </w:p>
    <w:p w14:paraId="14D5EE73" w14:textId="77777777" w:rsidR="005D778A" w:rsidRPr="000447AE" w:rsidRDefault="005D778A" w:rsidP="005D778A">
      <w:pPr>
        <w:tabs>
          <w:tab w:val="left" w:pos="1701"/>
        </w:tabs>
        <w:suppressAutoHyphens/>
        <w:overflowPunct w:val="0"/>
        <w:autoSpaceDE w:val="0"/>
        <w:autoSpaceDN w:val="0"/>
        <w:adjustRightInd w:val="0"/>
        <w:spacing w:after="120"/>
        <w:ind w:left="1701" w:hanging="708"/>
        <w:jc w:val="both"/>
        <w:textAlignment w:val="baseline"/>
        <w:rPr>
          <w:bCs/>
        </w:rPr>
      </w:pPr>
      <w:r w:rsidRPr="000447AE">
        <w:rPr>
          <w:bCs/>
        </w:rPr>
        <w:lastRenderedPageBreak/>
        <w:t xml:space="preserve">13.4.5. Darba izpildes gaitā Pasūtītājs saņēmis trešo personu pamatotas prasības, kas rada nepieciešamību veikt papildus darbus, lai nepasliktinātu esošo situāciju. </w:t>
      </w:r>
    </w:p>
    <w:p w14:paraId="6E298146" w14:textId="77777777" w:rsidR="005D778A" w:rsidRPr="000447AE" w:rsidRDefault="005D778A" w:rsidP="005D778A">
      <w:pPr>
        <w:tabs>
          <w:tab w:val="left" w:pos="993"/>
        </w:tabs>
        <w:suppressAutoHyphens/>
        <w:overflowPunct w:val="0"/>
        <w:autoSpaceDE w:val="0"/>
        <w:autoSpaceDN w:val="0"/>
        <w:adjustRightInd w:val="0"/>
        <w:spacing w:after="120"/>
        <w:ind w:left="993" w:hanging="513"/>
        <w:jc w:val="both"/>
        <w:textAlignment w:val="baseline"/>
        <w:rPr>
          <w:bCs/>
        </w:rPr>
      </w:pPr>
      <w:r w:rsidRPr="000447AE">
        <w:rPr>
          <w:bCs/>
        </w:rPr>
        <w:t xml:space="preserve">13.5. Izmaiņas darbu daudzumos Pasūtītājs var veikt pēc savas iniciatīvas, kā arī pēc Izpildītāja rakstiska lūguma. Izmaiņas jāsaskaņo ar Pasūtītāju, kā arī par to savlaicīgi jāinformē Izpildītājs. Puses rakstiski vienojas par Finanšu rezerves izmantošanu iepriekš neparedzēto darbu apmaksai. </w:t>
      </w:r>
    </w:p>
    <w:p w14:paraId="49514FEB" w14:textId="77777777" w:rsidR="005D778A" w:rsidRPr="000447AE" w:rsidRDefault="005D778A" w:rsidP="005D778A">
      <w:pPr>
        <w:tabs>
          <w:tab w:val="left" w:pos="993"/>
        </w:tabs>
        <w:suppressAutoHyphens/>
        <w:overflowPunct w:val="0"/>
        <w:autoSpaceDE w:val="0"/>
        <w:autoSpaceDN w:val="0"/>
        <w:adjustRightInd w:val="0"/>
        <w:spacing w:after="120"/>
        <w:ind w:left="993" w:hanging="513"/>
        <w:jc w:val="both"/>
        <w:textAlignment w:val="baseline"/>
        <w:rPr>
          <w:bCs/>
        </w:rPr>
      </w:pPr>
      <w:r w:rsidRPr="000447AE">
        <w:rPr>
          <w:bCs/>
        </w:rPr>
        <w:t xml:space="preserve">13.6. Vienību cenu noteikšana darbu daudzumu izmaiņu gadījumā: </w:t>
      </w:r>
    </w:p>
    <w:p w14:paraId="4F73BD04" w14:textId="77777777" w:rsidR="005D778A" w:rsidRPr="000447AE" w:rsidRDefault="005D778A" w:rsidP="005D778A">
      <w:pPr>
        <w:tabs>
          <w:tab w:val="left" w:pos="1985"/>
        </w:tabs>
        <w:suppressAutoHyphens/>
        <w:overflowPunct w:val="0"/>
        <w:autoSpaceDE w:val="0"/>
        <w:autoSpaceDN w:val="0"/>
        <w:adjustRightInd w:val="0"/>
        <w:spacing w:after="120"/>
        <w:ind w:left="1701" w:hanging="708"/>
        <w:jc w:val="both"/>
        <w:textAlignment w:val="baseline"/>
        <w:rPr>
          <w:bCs/>
        </w:rPr>
      </w:pPr>
      <w:r w:rsidRPr="000447AE">
        <w:rPr>
          <w:bCs/>
        </w:rPr>
        <w:t xml:space="preserve">13.6.1. Izpildītāja piedāvājumā norādītās izmaksas, t.sk. vienību cenas, virsizdevumi un peļņas procenti ir spēkā visu Līguma darbības periodu; </w:t>
      </w:r>
    </w:p>
    <w:p w14:paraId="262729B5" w14:textId="77777777" w:rsidR="005D778A" w:rsidRPr="000447AE" w:rsidRDefault="005D778A" w:rsidP="005D778A">
      <w:pPr>
        <w:tabs>
          <w:tab w:val="left" w:pos="1985"/>
        </w:tabs>
        <w:suppressAutoHyphens/>
        <w:overflowPunct w:val="0"/>
        <w:autoSpaceDE w:val="0"/>
        <w:autoSpaceDN w:val="0"/>
        <w:adjustRightInd w:val="0"/>
        <w:spacing w:after="120"/>
        <w:ind w:left="1701" w:hanging="708"/>
        <w:jc w:val="both"/>
        <w:textAlignment w:val="baseline"/>
        <w:rPr>
          <w:bCs/>
        </w:rPr>
      </w:pPr>
      <w:r w:rsidRPr="000447AE">
        <w:rPr>
          <w:bCs/>
        </w:rPr>
        <w:t xml:space="preserve">13.6.2. Ja izmainītos darbu daudzumos ir iekļauti Līguma tāmei analoģiski darba veidi, tad šiem izmaiņu darbiem tiek piemēroti Līguma tāmes vienību izcenojumi; </w:t>
      </w:r>
    </w:p>
    <w:p w14:paraId="4777C3C5" w14:textId="77777777" w:rsidR="005D778A" w:rsidRPr="000447AE" w:rsidRDefault="005D778A" w:rsidP="005D778A">
      <w:pPr>
        <w:tabs>
          <w:tab w:val="left" w:pos="1985"/>
        </w:tabs>
        <w:suppressAutoHyphens/>
        <w:overflowPunct w:val="0"/>
        <w:autoSpaceDE w:val="0"/>
        <w:autoSpaceDN w:val="0"/>
        <w:adjustRightInd w:val="0"/>
        <w:spacing w:after="120"/>
        <w:ind w:left="1701" w:hanging="708"/>
        <w:jc w:val="both"/>
        <w:textAlignment w:val="baseline"/>
        <w:rPr>
          <w:bCs/>
        </w:rPr>
      </w:pPr>
      <w:r w:rsidRPr="000447AE">
        <w:rPr>
          <w:bCs/>
        </w:rPr>
        <w:t xml:space="preserve">13.6.3. Ja ieslēdzamie darbi ietver pozīcijas, kas nav minētas darbu daudzumos un nav pielīdzināmas kādam Līguma tāmes darba veidam, tad izmaksas nosaka atbilstoši esošai tirgus situācijai, piemērojot Līguma tāmē paredzētās pieskaitāmās izmaksas. Pasūtītāja pārstāvis sagatavo vismaz 2 (divu) ražotāju/piegādātāju piedāvājumus konkrētajai pozīcijai un izvērtē Izpildītāja iesniegtās attiecīgās pozīcijas izmaksu atbilstību esošai tirgus situācijai. Par pielietojamām tirgus cenām vienojas abas Līguma Puses, ja nepieciešams pieaicinot Latvijas Būvinženieru savienības nozīmētu ekspertu. </w:t>
      </w:r>
    </w:p>
    <w:p w14:paraId="589E2D30" w14:textId="77777777" w:rsidR="005D778A" w:rsidRPr="000447AE" w:rsidRDefault="005D778A" w:rsidP="005D778A">
      <w:pPr>
        <w:tabs>
          <w:tab w:val="left" w:pos="993"/>
        </w:tabs>
        <w:suppressAutoHyphens/>
        <w:overflowPunct w:val="0"/>
        <w:autoSpaceDE w:val="0"/>
        <w:autoSpaceDN w:val="0"/>
        <w:adjustRightInd w:val="0"/>
        <w:spacing w:after="120"/>
        <w:ind w:left="993" w:hanging="513"/>
        <w:jc w:val="both"/>
        <w:textAlignment w:val="baseline"/>
        <w:rPr>
          <w:bCs/>
        </w:rPr>
      </w:pPr>
      <w:r w:rsidRPr="000447AE">
        <w:rPr>
          <w:bCs/>
        </w:rPr>
        <w:t xml:space="preserve">13.7. Pasūtītājs var veikt Darba daudzumu samazināšanu atbilstoši faktiski nepieciešamo darbu daudzumiem saskaņā ar uzmērījumiem, kā arī izslēdzot atsevišķus darbu veidus vai neizbūvējot iekārtas u.c., ja tas konstatē, ka tās nav nepieciešamas Darba izpildei. Darba daudzumu samazināšana noformējama rakstiski, tai jābūt saskaņotai ar Pasūtītāju, kā arī par to jāinformē Izpildītājs. </w:t>
      </w:r>
      <w:bookmarkEnd w:id="18"/>
    </w:p>
    <w:p w14:paraId="4738755C" w14:textId="77777777" w:rsidR="005D778A" w:rsidRPr="000447AE" w:rsidRDefault="005D778A" w:rsidP="005D778A">
      <w:pPr>
        <w:numPr>
          <w:ilvl w:val="0"/>
          <w:numId w:val="26"/>
        </w:numPr>
        <w:tabs>
          <w:tab w:val="left" w:pos="426"/>
          <w:tab w:val="left" w:pos="993"/>
        </w:tabs>
        <w:suppressAutoHyphens/>
        <w:overflowPunct w:val="0"/>
        <w:autoSpaceDE w:val="0"/>
        <w:autoSpaceDN w:val="0"/>
        <w:adjustRightInd w:val="0"/>
        <w:spacing w:after="120"/>
        <w:jc w:val="both"/>
        <w:textAlignment w:val="baseline"/>
        <w:rPr>
          <w:b/>
        </w:rPr>
      </w:pPr>
      <w:r w:rsidRPr="000447AE">
        <w:rPr>
          <w:b/>
        </w:rPr>
        <w:t>Nobeiguma noteikumi</w:t>
      </w:r>
    </w:p>
    <w:p w14:paraId="5BFB2BFA" w14:textId="77777777" w:rsidR="005D778A" w:rsidRPr="000447AE" w:rsidRDefault="005D778A" w:rsidP="005D778A">
      <w:pPr>
        <w:numPr>
          <w:ilvl w:val="1"/>
          <w:numId w:val="26"/>
        </w:numPr>
        <w:tabs>
          <w:tab w:val="left" w:pos="426"/>
          <w:tab w:val="left" w:pos="993"/>
        </w:tabs>
        <w:suppressAutoHyphens/>
        <w:overflowPunct w:val="0"/>
        <w:autoSpaceDE w:val="0"/>
        <w:autoSpaceDN w:val="0"/>
        <w:adjustRightInd w:val="0"/>
        <w:spacing w:after="120"/>
        <w:ind w:left="993" w:hanging="567"/>
        <w:jc w:val="both"/>
        <w:textAlignment w:val="baseline"/>
      </w:pPr>
      <w:r w:rsidRPr="000447AE">
        <w:t>Visas Līguma izmaiņas stājas spēkā no brīža, kad tās parakstījušas abas Puses, vai arī Pušu rakstiski noteiktajos termiņos.</w:t>
      </w:r>
    </w:p>
    <w:p w14:paraId="4DD302B1" w14:textId="77777777" w:rsidR="005D778A" w:rsidRPr="000447AE" w:rsidRDefault="005D778A" w:rsidP="005D778A">
      <w:pPr>
        <w:numPr>
          <w:ilvl w:val="1"/>
          <w:numId w:val="26"/>
        </w:numPr>
        <w:tabs>
          <w:tab w:val="left" w:pos="426"/>
          <w:tab w:val="left" w:pos="993"/>
        </w:tabs>
        <w:suppressAutoHyphens/>
        <w:overflowPunct w:val="0"/>
        <w:autoSpaceDE w:val="0"/>
        <w:autoSpaceDN w:val="0"/>
        <w:adjustRightInd w:val="0"/>
        <w:spacing w:after="120"/>
        <w:ind w:left="993" w:hanging="567"/>
        <w:jc w:val="both"/>
        <w:textAlignment w:val="baseline"/>
      </w:pPr>
      <w:r w:rsidRPr="000447AE">
        <w:t>Puses apņemas neizpaust trešajām personām informāciju, kas saistīta ar Līgumu un varētu skart Pasūtītāja vai Izpildītāja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331B1738" w14:textId="77777777" w:rsidR="005D778A" w:rsidRPr="000447AE" w:rsidRDefault="005D778A" w:rsidP="005D778A">
      <w:pPr>
        <w:numPr>
          <w:ilvl w:val="1"/>
          <w:numId w:val="26"/>
        </w:numPr>
        <w:tabs>
          <w:tab w:val="left" w:pos="426"/>
          <w:tab w:val="left" w:pos="993"/>
        </w:tabs>
        <w:suppressAutoHyphens/>
        <w:overflowPunct w:val="0"/>
        <w:autoSpaceDE w:val="0"/>
        <w:autoSpaceDN w:val="0"/>
        <w:adjustRightInd w:val="0"/>
        <w:spacing w:after="120"/>
        <w:ind w:left="993" w:hanging="567"/>
        <w:jc w:val="both"/>
        <w:textAlignment w:val="baseline"/>
      </w:pPr>
      <w:r w:rsidRPr="000447AE">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31568DCB" w14:textId="77777777" w:rsidR="005D778A" w:rsidRPr="000447AE" w:rsidRDefault="005D778A" w:rsidP="005D778A">
      <w:pPr>
        <w:numPr>
          <w:ilvl w:val="1"/>
          <w:numId w:val="26"/>
        </w:numPr>
        <w:tabs>
          <w:tab w:val="left" w:pos="426"/>
          <w:tab w:val="left" w:pos="993"/>
        </w:tabs>
        <w:suppressAutoHyphens/>
        <w:overflowPunct w:val="0"/>
        <w:autoSpaceDE w:val="0"/>
        <w:autoSpaceDN w:val="0"/>
        <w:adjustRightInd w:val="0"/>
        <w:spacing w:after="120"/>
        <w:ind w:left="993" w:hanging="567"/>
        <w:jc w:val="both"/>
        <w:textAlignment w:val="baseline"/>
      </w:pPr>
      <w:r w:rsidRPr="000447AE">
        <w:t>Ja vien attiecīgajā dokumentā nav noteikts citādi, Līgumā lietotie jēdzieni, termini, definīcijas un definējumi, tiek lietoti tādā pašā nozīmē arī visos dokumentos, ko Puses vai katra no Pusēm sagatavo saistībā ar Līgumu.</w:t>
      </w:r>
    </w:p>
    <w:p w14:paraId="608A8567" w14:textId="77777777" w:rsidR="005D778A" w:rsidRPr="000447AE" w:rsidRDefault="005D778A" w:rsidP="005D778A">
      <w:pPr>
        <w:numPr>
          <w:ilvl w:val="1"/>
          <w:numId w:val="26"/>
        </w:numPr>
        <w:tabs>
          <w:tab w:val="left" w:pos="426"/>
          <w:tab w:val="left" w:pos="993"/>
        </w:tabs>
        <w:suppressAutoHyphens/>
        <w:overflowPunct w:val="0"/>
        <w:autoSpaceDE w:val="0"/>
        <w:autoSpaceDN w:val="0"/>
        <w:adjustRightInd w:val="0"/>
        <w:spacing w:after="120"/>
        <w:ind w:left="993" w:hanging="567"/>
        <w:jc w:val="both"/>
        <w:textAlignment w:val="baseline"/>
      </w:pPr>
      <w:r w:rsidRPr="000447AE">
        <w:t>Pusei ir pienākums 3 (trīs) darba dienu laikā rakstveidā informēt otru Pusi par Līgumā norādītās adreses vai Puses kontaktpersonas maiņu.</w:t>
      </w:r>
    </w:p>
    <w:p w14:paraId="3D2CA665" w14:textId="77777777" w:rsidR="005D778A" w:rsidRPr="000447AE" w:rsidRDefault="005D778A" w:rsidP="005D778A">
      <w:pPr>
        <w:numPr>
          <w:ilvl w:val="1"/>
          <w:numId w:val="26"/>
        </w:numPr>
        <w:tabs>
          <w:tab w:val="left" w:pos="426"/>
          <w:tab w:val="left" w:pos="993"/>
        </w:tabs>
        <w:suppressAutoHyphens/>
        <w:overflowPunct w:val="0"/>
        <w:autoSpaceDE w:val="0"/>
        <w:autoSpaceDN w:val="0"/>
        <w:adjustRightInd w:val="0"/>
        <w:spacing w:after="120"/>
        <w:ind w:left="993" w:hanging="567"/>
        <w:jc w:val="both"/>
        <w:textAlignment w:val="baseline"/>
      </w:pPr>
      <w:r w:rsidRPr="000447AE">
        <w:lastRenderedPageBreak/>
        <w:t>Ja kāds no Līgumā uzskaitītājiem pielikumiem nav cauršūts kopā ar Līgumu, tad, parakstot Līgumu, otra Puse apliecina, ka tai šāds pielikums ir nodots pirms Līguma noslēgšanas.</w:t>
      </w:r>
    </w:p>
    <w:p w14:paraId="74F852B2" w14:textId="77777777" w:rsidR="005D778A" w:rsidRPr="000447AE" w:rsidRDefault="005D778A" w:rsidP="005D778A">
      <w:pPr>
        <w:numPr>
          <w:ilvl w:val="1"/>
          <w:numId w:val="26"/>
        </w:numPr>
        <w:tabs>
          <w:tab w:val="left" w:pos="426"/>
          <w:tab w:val="left" w:pos="993"/>
        </w:tabs>
        <w:suppressAutoHyphens/>
        <w:overflowPunct w:val="0"/>
        <w:autoSpaceDE w:val="0"/>
        <w:autoSpaceDN w:val="0"/>
        <w:adjustRightInd w:val="0"/>
        <w:spacing w:after="120"/>
        <w:ind w:left="993" w:hanging="567"/>
        <w:jc w:val="both"/>
        <w:textAlignment w:val="baseline"/>
      </w:pPr>
      <w:r w:rsidRPr="000447AE">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758966FB" w14:textId="77777777" w:rsidR="005D778A" w:rsidRPr="000447AE" w:rsidRDefault="005D778A" w:rsidP="005D778A">
      <w:pPr>
        <w:numPr>
          <w:ilvl w:val="1"/>
          <w:numId w:val="26"/>
        </w:numPr>
        <w:tabs>
          <w:tab w:val="left" w:pos="426"/>
          <w:tab w:val="left" w:pos="993"/>
        </w:tabs>
        <w:suppressAutoHyphens/>
        <w:overflowPunct w:val="0"/>
        <w:autoSpaceDE w:val="0"/>
        <w:autoSpaceDN w:val="0"/>
        <w:adjustRightInd w:val="0"/>
        <w:spacing w:after="120"/>
        <w:ind w:left="993" w:hanging="567"/>
        <w:jc w:val="both"/>
        <w:textAlignment w:val="baseline"/>
      </w:pPr>
      <w:r w:rsidRPr="000447AE">
        <w:t>Līgums stājas spēkā ar dienu, kad Puses ir to parakstījušas. Līgums ir spēkā līdz pilnīgai tajā noteikto saistību izpildei vai brīdim, kad tas tiek izbeigts Līgumā noteiktajā kārtībā.</w:t>
      </w:r>
    </w:p>
    <w:p w14:paraId="33408FD0" w14:textId="77777777" w:rsidR="005D778A" w:rsidRPr="000447AE" w:rsidRDefault="005D778A" w:rsidP="005D778A">
      <w:pPr>
        <w:numPr>
          <w:ilvl w:val="1"/>
          <w:numId w:val="26"/>
        </w:numPr>
        <w:tabs>
          <w:tab w:val="left" w:pos="426"/>
          <w:tab w:val="left" w:pos="993"/>
        </w:tabs>
        <w:suppressAutoHyphens/>
        <w:overflowPunct w:val="0"/>
        <w:autoSpaceDE w:val="0"/>
        <w:autoSpaceDN w:val="0"/>
        <w:adjustRightInd w:val="0"/>
        <w:spacing w:after="120"/>
        <w:ind w:left="993" w:hanging="567"/>
        <w:jc w:val="both"/>
        <w:textAlignment w:val="baseline"/>
      </w:pPr>
      <w:r w:rsidRPr="000447AE">
        <w:t>Līgums ir sastādīts latviešu valodā, divos identiskos eksemplāros, – viens eksemplārs tiek nodots Pasūtītājam, bet otrs – Izpildītājam.</w:t>
      </w:r>
    </w:p>
    <w:p w14:paraId="4ED9F64E" w14:textId="77777777" w:rsidR="005D778A" w:rsidRPr="000447AE" w:rsidRDefault="005D778A" w:rsidP="005D778A">
      <w:pPr>
        <w:numPr>
          <w:ilvl w:val="0"/>
          <w:numId w:val="26"/>
        </w:numPr>
        <w:tabs>
          <w:tab w:val="left" w:pos="426"/>
          <w:tab w:val="left" w:pos="993"/>
        </w:tabs>
        <w:suppressAutoHyphens/>
        <w:overflowPunct w:val="0"/>
        <w:autoSpaceDE w:val="0"/>
        <w:autoSpaceDN w:val="0"/>
        <w:adjustRightInd w:val="0"/>
        <w:spacing w:after="120"/>
        <w:jc w:val="both"/>
        <w:textAlignment w:val="baseline"/>
        <w:rPr>
          <w:b/>
        </w:rPr>
      </w:pPr>
      <w:r w:rsidRPr="000447AE">
        <w:rPr>
          <w:b/>
        </w:rPr>
        <w:t xml:space="preserve">Fizisko personu datu apstrādes noteikumi </w:t>
      </w:r>
    </w:p>
    <w:p w14:paraId="1ACADCB7" w14:textId="77777777" w:rsidR="005D778A" w:rsidRPr="000447AE" w:rsidRDefault="005D778A" w:rsidP="005D778A">
      <w:pPr>
        <w:numPr>
          <w:ilvl w:val="1"/>
          <w:numId w:val="26"/>
        </w:numPr>
        <w:tabs>
          <w:tab w:val="left" w:pos="426"/>
          <w:tab w:val="left" w:pos="993"/>
        </w:tabs>
        <w:suppressAutoHyphens/>
        <w:overflowPunct w:val="0"/>
        <w:autoSpaceDE w:val="0"/>
        <w:autoSpaceDN w:val="0"/>
        <w:adjustRightInd w:val="0"/>
        <w:spacing w:after="120"/>
        <w:ind w:left="993" w:hanging="567"/>
        <w:contextualSpacing/>
        <w:jc w:val="both"/>
        <w:textAlignment w:val="baseline"/>
        <w:rPr>
          <w:bCs/>
        </w:rPr>
      </w:pPr>
      <w:r w:rsidRPr="000447AE">
        <w:rPr>
          <w:bCs/>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73820BCE" w14:textId="77777777" w:rsidR="005D778A" w:rsidRPr="000447AE" w:rsidRDefault="005D778A" w:rsidP="005D778A">
      <w:pPr>
        <w:numPr>
          <w:ilvl w:val="1"/>
          <w:numId w:val="26"/>
        </w:numPr>
        <w:tabs>
          <w:tab w:val="left" w:pos="426"/>
          <w:tab w:val="left" w:pos="993"/>
        </w:tabs>
        <w:suppressAutoHyphens/>
        <w:overflowPunct w:val="0"/>
        <w:autoSpaceDE w:val="0"/>
        <w:autoSpaceDN w:val="0"/>
        <w:adjustRightInd w:val="0"/>
        <w:spacing w:after="120"/>
        <w:ind w:left="993" w:hanging="567"/>
        <w:contextualSpacing/>
        <w:jc w:val="both"/>
        <w:textAlignment w:val="baseline"/>
        <w:rPr>
          <w:bCs/>
        </w:rPr>
      </w:pPr>
      <w:r w:rsidRPr="000447AE">
        <w:rPr>
          <w:bCs/>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F0BC7EF" w14:textId="77777777" w:rsidR="005D778A" w:rsidRPr="000447AE" w:rsidRDefault="005D778A" w:rsidP="005D778A">
      <w:pPr>
        <w:numPr>
          <w:ilvl w:val="1"/>
          <w:numId w:val="26"/>
        </w:numPr>
        <w:tabs>
          <w:tab w:val="left" w:pos="426"/>
          <w:tab w:val="left" w:pos="993"/>
        </w:tabs>
        <w:suppressAutoHyphens/>
        <w:overflowPunct w:val="0"/>
        <w:autoSpaceDE w:val="0"/>
        <w:autoSpaceDN w:val="0"/>
        <w:adjustRightInd w:val="0"/>
        <w:spacing w:after="120"/>
        <w:ind w:left="993" w:hanging="567"/>
        <w:contextualSpacing/>
        <w:jc w:val="both"/>
        <w:textAlignment w:val="baseline"/>
        <w:rPr>
          <w:bCs/>
        </w:rPr>
      </w:pPr>
      <w:r w:rsidRPr="000447AE">
        <w:rPr>
          <w:bCs/>
        </w:rPr>
        <w:t>Puses apņemas nodrošināt spēkā esošajiem tiesību aktiem atbilstošu aizsardzības līmeni otras puses iesniegtajiem personas datiem.</w:t>
      </w:r>
    </w:p>
    <w:p w14:paraId="6201FD74" w14:textId="77777777" w:rsidR="005D778A" w:rsidRPr="000447AE" w:rsidRDefault="005D778A" w:rsidP="005D778A">
      <w:pPr>
        <w:numPr>
          <w:ilvl w:val="1"/>
          <w:numId w:val="26"/>
        </w:numPr>
        <w:tabs>
          <w:tab w:val="left" w:pos="426"/>
          <w:tab w:val="left" w:pos="993"/>
        </w:tabs>
        <w:suppressAutoHyphens/>
        <w:overflowPunct w:val="0"/>
        <w:autoSpaceDE w:val="0"/>
        <w:autoSpaceDN w:val="0"/>
        <w:adjustRightInd w:val="0"/>
        <w:spacing w:after="120"/>
        <w:ind w:left="993" w:hanging="567"/>
        <w:contextualSpacing/>
        <w:jc w:val="both"/>
        <w:textAlignment w:val="baseline"/>
        <w:rPr>
          <w:bCs/>
        </w:rPr>
      </w:pPr>
      <w:r w:rsidRPr="000447AE">
        <w:rPr>
          <w:bCs/>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1653EFC" w14:textId="77777777" w:rsidR="005D778A" w:rsidRPr="000447AE" w:rsidRDefault="005D778A" w:rsidP="005D778A">
      <w:pPr>
        <w:numPr>
          <w:ilvl w:val="1"/>
          <w:numId w:val="26"/>
        </w:numPr>
        <w:tabs>
          <w:tab w:val="left" w:pos="426"/>
          <w:tab w:val="left" w:pos="993"/>
        </w:tabs>
        <w:suppressAutoHyphens/>
        <w:overflowPunct w:val="0"/>
        <w:autoSpaceDE w:val="0"/>
        <w:autoSpaceDN w:val="0"/>
        <w:adjustRightInd w:val="0"/>
        <w:spacing w:after="120"/>
        <w:ind w:left="993" w:hanging="567"/>
        <w:contextualSpacing/>
        <w:jc w:val="both"/>
        <w:textAlignment w:val="baseline"/>
        <w:rPr>
          <w:bCs/>
        </w:rPr>
      </w:pPr>
      <w:r w:rsidRPr="000447AE">
        <w:rPr>
          <w:bCs/>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42DF5FB" w14:textId="77777777" w:rsidR="005D778A" w:rsidRPr="000447AE" w:rsidRDefault="005D778A" w:rsidP="005D778A">
      <w:pPr>
        <w:numPr>
          <w:ilvl w:val="1"/>
          <w:numId w:val="26"/>
        </w:numPr>
        <w:tabs>
          <w:tab w:val="left" w:pos="426"/>
          <w:tab w:val="left" w:pos="993"/>
        </w:tabs>
        <w:suppressAutoHyphens/>
        <w:overflowPunct w:val="0"/>
        <w:autoSpaceDE w:val="0"/>
        <w:autoSpaceDN w:val="0"/>
        <w:adjustRightInd w:val="0"/>
        <w:spacing w:after="120"/>
        <w:ind w:left="993" w:hanging="567"/>
        <w:contextualSpacing/>
        <w:jc w:val="both"/>
        <w:textAlignment w:val="baseline"/>
        <w:rPr>
          <w:bCs/>
        </w:rPr>
      </w:pPr>
      <w:r w:rsidRPr="000447AE">
        <w:rPr>
          <w:bCs/>
        </w:rPr>
        <w:t>Puses apņemas iznīcināt otras puses iesniegtos personas datus, tiklīdz izbeidzas nepieciešamība tos apstrādāt.</w:t>
      </w:r>
    </w:p>
    <w:p w14:paraId="12426D03" w14:textId="77777777" w:rsidR="005D778A" w:rsidRPr="000447AE" w:rsidRDefault="005D778A" w:rsidP="005D778A">
      <w:pPr>
        <w:numPr>
          <w:ilvl w:val="0"/>
          <w:numId w:val="26"/>
        </w:numPr>
        <w:tabs>
          <w:tab w:val="left" w:pos="426"/>
          <w:tab w:val="left" w:pos="993"/>
        </w:tabs>
        <w:suppressAutoHyphens/>
        <w:overflowPunct w:val="0"/>
        <w:autoSpaceDE w:val="0"/>
        <w:autoSpaceDN w:val="0"/>
        <w:adjustRightInd w:val="0"/>
        <w:spacing w:after="120"/>
        <w:jc w:val="both"/>
        <w:textAlignment w:val="baseline"/>
        <w:rPr>
          <w:b/>
        </w:rPr>
      </w:pPr>
      <w:r w:rsidRPr="000447AE">
        <w:rPr>
          <w:b/>
        </w:rPr>
        <w:t>Pušu atbildīgās personas</w:t>
      </w:r>
    </w:p>
    <w:p w14:paraId="195CCE5E" w14:textId="77777777" w:rsidR="005D778A" w:rsidRPr="000447AE" w:rsidRDefault="005D778A" w:rsidP="005D778A">
      <w:pPr>
        <w:numPr>
          <w:ilvl w:val="1"/>
          <w:numId w:val="26"/>
        </w:numPr>
        <w:tabs>
          <w:tab w:val="left" w:pos="426"/>
          <w:tab w:val="left" w:pos="993"/>
        </w:tabs>
        <w:suppressAutoHyphens/>
        <w:overflowPunct w:val="0"/>
        <w:autoSpaceDE w:val="0"/>
        <w:autoSpaceDN w:val="0"/>
        <w:adjustRightInd w:val="0"/>
        <w:spacing w:after="120"/>
        <w:ind w:left="993" w:hanging="567"/>
        <w:jc w:val="both"/>
        <w:textAlignment w:val="baseline"/>
      </w:pPr>
      <w:r w:rsidRPr="000447AE">
        <w:rPr>
          <w:color w:val="000000"/>
        </w:rPr>
        <w:t xml:space="preserve">Pilnvarotais Pasūtītāja pārstāvis ir </w:t>
      </w:r>
      <w:r w:rsidRPr="000447AE">
        <w:rPr>
          <w:color w:val="000000"/>
          <w:highlight w:val="lightGray"/>
        </w:rPr>
        <w:t>_______</w:t>
      </w:r>
      <w:r w:rsidRPr="000447AE">
        <w:rPr>
          <w:color w:val="000000"/>
        </w:rPr>
        <w:t>, tālr. </w:t>
      </w:r>
      <w:r w:rsidRPr="000447AE">
        <w:rPr>
          <w:color w:val="000000"/>
          <w:highlight w:val="lightGray"/>
        </w:rPr>
        <w:t>________</w:t>
      </w:r>
      <w:r w:rsidRPr="000447AE">
        <w:rPr>
          <w:color w:val="000000"/>
        </w:rPr>
        <w:t>, e-pasts:</w:t>
      </w:r>
      <w:r w:rsidRPr="000447AE">
        <w:rPr>
          <w:color w:val="000000"/>
          <w:highlight w:val="lightGray"/>
        </w:rPr>
        <w:t>_______</w:t>
      </w:r>
      <w:r w:rsidRPr="000447AE">
        <w:rPr>
          <w:color w:val="000000"/>
        </w:rPr>
        <w:t>, kurš ir tiesīgs darboties Pasūtītāja vārdā saistībā ar Darbu izpildi un var nodrošināt operatīvu lēmumu pieņemšanu.</w:t>
      </w:r>
    </w:p>
    <w:p w14:paraId="1865A5CF" w14:textId="77777777" w:rsidR="005D778A" w:rsidRPr="00075555" w:rsidRDefault="005D778A" w:rsidP="005D778A">
      <w:pPr>
        <w:numPr>
          <w:ilvl w:val="1"/>
          <w:numId w:val="26"/>
        </w:numPr>
        <w:tabs>
          <w:tab w:val="left" w:pos="426"/>
        </w:tabs>
        <w:suppressAutoHyphens/>
        <w:overflowPunct w:val="0"/>
        <w:autoSpaceDE w:val="0"/>
        <w:autoSpaceDN w:val="0"/>
        <w:adjustRightInd w:val="0"/>
        <w:spacing w:after="120"/>
        <w:ind w:left="993" w:hanging="567"/>
        <w:jc w:val="both"/>
        <w:textAlignment w:val="baseline"/>
      </w:pPr>
      <w:r w:rsidRPr="000447AE">
        <w:rPr>
          <w:color w:val="000000"/>
        </w:rPr>
        <w:t xml:space="preserve">Pilnvarotais Izpildītāja pārstāvis ir </w:t>
      </w:r>
      <w:r w:rsidRPr="000447AE">
        <w:rPr>
          <w:color w:val="000000"/>
          <w:highlight w:val="lightGray"/>
        </w:rPr>
        <w:t>_______</w:t>
      </w:r>
      <w:r w:rsidRPr="000447AE">
        <w:rPr>
          <w:color w:val="000000"/>
        </w:rPr>
        <w:t>, tālr. </w:t>
      </w:r>
      <w:r w:rsidRPr="000447AE">
        <w:rPr>
          <w:color w:val="000000"/>
          <w:highlight w:val="lightGray"/>
        </w:rPr>
        <w:t>________</w:t>
      </w:r>
      <w:r w:rsidRPr="000447AE">
        <w:rPr>
          <w:color w:val="000000"/>
        </w:rPr>
        <w:t>, e-pasts:</w:t>
      </w:r>
      <w:r w:rsidRPr="000447AE">
        <w:rPr>
          <w:color w:val="000000"/>
          <w:highlight w:val="lightGray"/>
        </w:rPr>
        <w:t>_______</w:t>
      </w:r>
      <w:r w:rsidRPr="000447AE">
        <w:rPr>
          <w:color w:val="000000"/>
        </w:rPr>
        <w:t>, kurš ir tiesīgs darboties Izpildītāja vārdā saistībā ar Darbu izpildi un var nodrošināt operatīvu lēmumu pieņemšanu.</w:t>
      </w:r>
    </w:p>
    <w:p w14:paraId="0E96B421" w14:textId="77777777" w:rsidR="005D778A" w:rsidRPr="000447AE" w:rsidRDefault="005D778A" w:rsidP="005D778A">
      <w:pPr>
        <w:tabs>
          <w:tab w:val="left" w:pos="426"/>
        </w:tabs>
        <w:suppressAutoHyphens/>
        <w:overflowPunct w:val="0"/>
        <w:autoSpaceDE w:val="0"/>
        <w:autoSpaceDN w:val="0"/>
        <w:adjustRightInd w:val="0"/>
        <w:spacing w:after="120"/>
        <w:ind w:left="993"/>
        <w:jc w:val="both"/>
        <w:textAlignment w:val="baseline"/>
      </w:pPr>
    </w:p>
    <w:p w14:paraId="4689217A" w14:textId="77777777" w:rsidR="005D778A" w:rsidRPr="000447AE" w:rsidRDefault="005D778A" w:rsidP="005D778A">
      <w:pPr>
        <w:rPr>
          <w:b/>
          <w:color w:val="000000"/>
          <w:u w:val="single"/>
        </w:rPr>
      </w:pPr>
      <w:r w:rsidRPr="000447AE">
        <w:rPr>
          <w:b/>
          <w:color w:val="000000"/>
          <w:u w:val="single"/>
        </w:rPr>
        <w:t>Pielikumi:</w:t>
      </w:r>
    </w:p>
    <w:p w14:paraId="15D63275" w14:textId="77777777" w:rsidR="005D778A" w:rsidRPr="000447AE" w:rsidRDefault="005D778A" w:rsidP="005D778A">
      <w:pPr>
        <w:numPr>
          <w:ilvl w:val="0"/>
          <w:numId w:val="23"/>
        </w:numPr>
        <w:suppressAutoHyphens/>
        <w:overflowPunct w:val="0"/>
        <w:autoSpaceDE w:val="0"/>
        <w:autoSpaceDN w:val="0"/>
        <w:adjustRightInd w:val="0"/>
        <w:jc w:val="both"/>
        <w:textAlignment w:val="baseline"/>
      </w:pPr>
      <w:r w:rsidRPr="000447AE">
        <w:t xml:space="preserve">Daudzdzīvokļu mājas, kas atrodas </w:t>
      </w:r>
      <w:r w:rsidRPr="000447AE">
        <w:rPr>
          <w:highlight w:val="lightGray"/>
        </w:rPr>
        <w:t>_________________________</w:t>
      </w:r>
      <w:r w:rsidRPr="000447AE">
        <w:t xml:space="preserve"> (daudzdzīvokļu mājas kadastra apzīmējums </w:t>
      </w:r>
      <w:r w:rsidRPr="000447AE">
        <w:rPr>
          <w:highlight w:val="lightGray"/>
        </w:rPr>
        <w:t>______________</w:t>
      </w:r>
      <w:r w:rsidRPr="000447AE">
        <w:t xml:space="preserve">) vienkāršotas renovācijas apliecinājuma karte ar pielikumiem, kas saskaņota </w:t>
      </w:r>
      <w:r w:rsidRPr="000447AE">
        <w:rPr>
          <w:highlight w:val="lightGray"/>
        </w:rPr>
        <w:t>___________</w:t>
      </w:r>
      <w:r w:rsidRPr="000447AE">
        <w:t xml:space="preserve"> būvvaldē </w:t>
      </w:r>
      <w:r w:rsidRPr="000447AE">
        <w:rPr>
          <w:color w:val="000000"/>
        </w:rPr>
        <w:t>20</w:t>
      </w:r>
      <w:r w:rsidRPr="000447AE">
        <w:rPr>
          <w:color w:val="000000"/>
          <w:highlight w:val="lightGray"/>
        </w:rPr>
        <w:t>___</w:t>
      </w:r>
      <w:r w:rsidRPr="000447AE">
        <w:rPr>
          <w:color w:val="000000"/>
        </w:rPr>
        <w:t xml:space="preserve">. gada </w:t>
      </w:r>
      <w:r w:rsidRPr="000447AE">
        <w:rPr>
          <w:color w:val="000000"/>
          <w:highlight w:val="lightGray"/>
        </w:rPr>
        <w:t>___</w:t>
      </w:r>
      <w:r w:rsidRPr="000447AE">
        <w:rPr>
          <w:color w:val="000000"/>
        </w:rPr>
        <w:t>. </w:t>
      </w:r>
      <w:r w:rsidRPr="000447AE">
        <w:rPr>
          <w:color w:val="000000"/>
          <w:highlight w:val="lightGray"/>
        </w:rPr>
        <w:t>_____________</w:t>
      </w:r>
      <w:r w:rsidRPr="000447AE">
        <w:t xml:space="preserve">, </w:t>
      </w:r>
      <w:r w:rsidRPr="000447AE">
        <w:rPr>
          <w:highlight w:val="lightGray"/>
        </w:rPr>
        <w:t>___</w:t>
      </w:r>
      <w:r w:rsidRPr="000447AE">
        <w:t> </w:t>
      </w:r>
      <w:r>
        <w:t>sējumi</w:t>
      </w:r>
      <w:r w:rsidRPr="000447AE">
        <w:t xml:space="preserve"> (netiek cauršūts kopā ar līgumu);</w:t>
      </w:r>
    </w:p>
    <w:p w14:paraId="555A684D" w14:textId="77777777" w:rsidR="005D778A" w:rsidRPr="000447AE" w:rsidRDefault="005D778A" w:rsidP="005D778A">
      <w:pPr>
        <w:numPr>
          <w:ilvl w:val="0"/>
          <w:numId w:val="23"/>
        </w:numPr>
        <w:suppressAutoHyphens/>
        <w:overflowPunct w:val="0"/>
        <w:autoSpaceDE w:val="0"/>
        <w:autoSpaceDN w:val="0"/>
        <w:adjustRightInd w:val="0"/>
        <w:jc w:val="both"/>
        <w:textAlignment w:val="baseline"/>
      </w:pPr>
      <w:r w:rsidRPr="000447AE">
        <w:lastRenderedPageBreak/>
        <w:t xml:space="preserve">Darbu izpildes grafiks uz </w:t>
      </w:r>
      <w:r w:rsidRPr="000447AE">
        <w:rPr>
          <w:highlight w:val="lightGray"/>
        </w:rPr>
        <w:t>___</w:t>
      </w:r>
      <w:r w:rsidRPr="000447AE">
        <w:t xml:space="preserve"> lapām;</w:t>
      </w:r>
    </w:p>
    <w:p w14:paraId="08603BDA" w14:textId="77777777" w:rsidR="005D778A" w:rsidRPr="000447AE" w:rsidRDefault="005D778A" w:rsidP="005D778A">
      <w:pPr>
        <w:numPr>
          <w:ilvl w:val="0"/>
          <w:numId w:val="23"/>
        </w:numPr>
        <w:suppressAutoHyphens/>
        <w:overflowPunct w:val="0"/>
        <w:autoSpaceDE w:val="0"/>
        <w:autoSpaceDN w:val="0"/>
        <w:adjustRightInd w:val="0"/>
        <w:jc w:val="both"/>
        <w:textAlignment w:val="baseline"/>
      </w:pPr>
      <w:r w:rsidRPr="000447AE">
        <w:t xml:space="preserve">Veicamo darbu un pielietojamo materiālu izmaksu tāme uz </w:t>
      </w:r>
      <w:r w:rsidRPr="000447AE">
        <w:rPr>
          <w:highlight w:val="lightGray"/>
        </w:rPr>
        <w:t>___</w:t>
      </w:r>
      <w:r w:rsidRPr="000447AE">
        <w:t> lapām</w:t>
      </w:r>
      <w:r w:rsidRPr="000447AE">
        <w:rPr>
          <w:color w:val="000000"/>
        </w:rPr>
        <w:t>;</w:t>
      </w:r>
    </w:p>
    <w:p w14:paraId="6EE4C08E" w14:textId="77777777" w:rsidR="005D778A" w:rsidRPr="000447AE" w:rsidRDefault="005D778A" w:rsidP="005D778A">
      <w:pPr>
        <w:numPr>
          <w:ilvl w:val="0"/>
          <w:numId w:val="23"/>
        </w:numPr>
        <w:suppressAutoHyphens/>
        <w:overflowPunct w:val="0"/>
        <w:autoSpaceDE w:val="0"/>
        <w:autoSpaceDN w:val="0"/>
        <w:adjustRightInd w:val="0"/>
        <w:jc w:val="both"/>
        <w:textAlignment w:val="baseline"/>
      </w:pPr>
      <w:r w:rsidRPr="000447AE">
        <w:rPr>
          <w:color w:val="000000"/>
        </w:rPr>
        <w:t xml:space="preserve">Objekta būvlaukuma pieņemšanas nodošanas akta veidne </w:t>
      </w:r>
      <w:r w:rsidRPr="000447AE">
        <w:t>uz ___ lapas</w:t>
      </w:r>
      <w:r w:rsidRPr="000447AE">
        <w:rPr>
          <w:color w:val="000000"/>
        </w:rPr>
        <w:t>;</w:t>
      </w:r>
    </w:p>
    <w:p w14:paraId="58BC07C9" w14:textId="77777777" w:rsidR="005D778A" w:rsidRPr="000447AE" w:rsidRDefault="005D778A" w:rsidP="005D778A">
      <w:pPr>
        <w:numPr>
          <w:ilvl w:val="0"/>
          <w:numId w:val="23"/>
        </w:numPr>
        <w:suppressAutoHyphens/>
        <w:overflowPunct w:val="0"/>
        <w:autoSpaceDE w:val="0"/>
        <w:autoSpaceDN w:val="0"/>
        <w:adjustRightInd w:val="0"/>
        <w:jc w:val="both"/>
        <w:textAlignment w:val="baseline"/>
      </w:pPr>
      <w:r w:rsidRPr="000447AE">
        <w:t>Defektu akta veidne uz ___ lapas;</w:t>
      </w:r>
    </w:p>
    <w:p w14:paraId="4083A221" w14:textId="77777777" w:rsidR="005D778A" w:rsidRPr="000447AE" w:rsidRDefault="005D778A" w:rsidP="005D778A">
      <w:pPr>
        <w:numPr>
          <w:ilvl w:val="0"/>
          <w:numId w:val="23"/>
        </w:numPr>
        <w:suppressAutoHyphens/>
        <w:overflowPunct w:val="0"/>
        <w:autoSpaceDE w:val="0"/>
        <w:autoSpaceDN w:val="0"/>
        <w:adjustRightInd w:val="0"/>
        <w:jc w:val="both"/>
        <w:textAlignment w:val="baseline"/>
      </w:pPr>
      <w:r w:rsidRPr="000447AE">
        <w:rPr>
          <w:color w:val="000000"/>
        </w:rPr>
        <w:t>Galīgā Darbu pieņemšanas – nodošanas akta veidne</w:t>
      </w:r>
      <w:r w:rsidRPr="000447AE">
        <w:t xml:space="preserve"> uz ___ lapas;</w:t>
      </w:r>
    </w:p>
    <w:p w14:paraId="14EFAC59" w14:textId="77777777" w:rsidR="005D778A" w:rsidRPr="000447AE" w:rsidRDefault="005D778A" w:rsidP="005D778A">
      <w:pPr>
        <w:numPr>
          <w:ilvl w:val="0"/>
          <w:numId w:val="23"/>
        </w:numPr>
        <w:suppressAutoHyphens/>
        <w:overflowPunct w:val="0"/>
        <w:autoSpaceDE w:val="0"/>
        <w:autoSpaceDN w:val="0"/>
        <w:adjustRightInd w:val="0"/>
        <w:jc w:val="both"/>
        <w:textAlignment w:val="baseline"/>
      </w:pPr>
      <w:r w:rsidRPr="000447AE">
        <w:t>Materiālu apstiprināšanas akta (Forma Nr.A1) veidne uz______ lapām;</w:t>
      </w:r>
    </w:p>
    <w:p w14:paraId="49B39C70" w14:textId="77777777" w:rsidR="005D778A" w:rsidRPr="00652863" w:rsidRDefault="005D778A" w:rsidP="005D778A">
      <w:pPr>
        <w:numPr>
          <w:ilvl w:val="0"/>
          <w:numId w:val="23"/>
        </w:numPr>
        <w:suppressAutoHyphens/>
        <w:overflowPunct w:val="0"/>
        <w:autoSpaceDE w:val="0"/>
        <w:autoSpaceDN w:val="0"/>
        <w:adjustRightInd w:val="0"/>
        <w:jc w:val="both"/>
        <w:textAlignment w:val="baseline"/>
      </w:pPr>
      <w:r w:rsidRPr="00652863">
        <w:t>Izmaiņu akta (Forma Nr.A2) veidne uz ___ lapām;</w:t>
      </w:r>
    </w:p>
    <w:p w14:paraId="0A8540D1" w14:textId="77777777" w:rsidR="005D778A" w:rsidRPr="00652863" w:rsidRDefault="005D778A" w:rsidP="005D778A">
      <w:pPr>
        <w:numPr>
          <w:ilvl w:val="0"/>
          <w:numId w:val="23"/>
        </w:numPr>
        <w:suppressAutoHyphens/>
        <w:overflowPunct w:val="0"/>
        <w:autoSpaceDE w:val="0"/>
        <w:autoSpaceDN w:val="0"/>
        <w:adjustRightInd w:val="0"/>
        <w:jc w:val="both"/>
        <w:textAlignment w:val="baseline"/>
      </w:pPr>
      <w:r w:rsidRPr="00652863">
        <w:t>Izmaiņu akta (Forma Nr.A3) veidne uz ___ lapām;</w:t>
      </w:r>
    </w:p>
    <w:p w14:paraId="35145A62" w14:textId="77777777" w:rsidR="005D778A" w:rsidRDefault="005D778A" w:rsidP="005D778A">
      <w:pPr>
        <w:numPr>
          <w:ilvl w:val="0"/>
          <w:numId w:val="23"/>
        </w:numPr>
        <w:suppressAutoHyphens/>
        <w:overflowPunct w:val="0"/>
        <w:autoSpaceDE w:val="0"/>
        <w:autoSpaceDN w:val="0"/>
        <w:adjustRightInd w:val="0"/>
        <w:jc w:val="both"/>
        <w:textAlignment w:val="baseline"/>
      </w:pPr>
      <w:r w:rsidRPr="00652863">
        <w:t>Izmaiņu akta (Forma Nr.A4) veidne uz ___ lapām</w:t>
      </w:r>
      <w:r>
        <w:t>;</w:t>
      </w:r>
    </w:p>
    <w:p w14:paraId="68DC2DE0" w14:textId="77777777" w:rsidR="005D778A" w:rsidRPr="00284654" w:rsidRDefault="005D778A" w:rsidP="005D778A">
      <w:pPr>
        <w:pStyle w:val="ListParagraph"/>
        <w:numPr>
          <w:ilvl w:val="0"/>
          <w:numId w:val="23"/>
        </w:numPr>
        <w:rPr>
          <w:rFonts w:ascii="Times New Roman" w:hAnsi="Times New Roman"/>
        </w:rPr>
      </w:pPr>
      <w:r w:rsidRPr="00284654">
        <w:rPr>
          <w:rFonts w:ascii="Times New Roman" w:hAnsi="Times New Roman"/>
        </w:rPr>
        <w:t>Izmaiņu akta (Forma Nr.A</w:t>
      </w:r>
      <w:r>
        <w:rPr>
          <w:rFonts w:ascii="Times New Roman" w:hAnsi="Times New Roman"/>
        </w:rPr>
        <w:t>5</w:t>
      </w:r>
      <w:r w:rsidRPr="00284654">
        <w:rPr>
          <w:rFonts w:ascii="Times New Roman" w:hAnsi="Times New Roman"/>
        </w:rPr>
        <w:t>) veidne uz ___ lapām.</w:t>
      </w:r>
    </w:p>
    <w:p w14:paraId="61D8E721" w14:textId="77777777" w:rsidR="005D778A" w:rsidRPr="000447AE" w:rsidRDefault="005D778A" w:rsidP="005D778A">
      <w:pPr>
        <w:suppressAutoHyphens/>
        <w:overflowPunct w:val="0"/>
        <w:autoSpaceDE w:val="0"/>
        <w:autoSpaceDN w:val="0"/>
        <w:adjustRightInd w:val="0"/>
        <w:ind w:left="360"/>
        <w:jc w:val="both"/>
        <w:textAlignment w:val="baseline"/>
      </w:pPr>
    </w:p>
    <w:p w14:paraId="5927C763" w14:textId="77777777" w:rsidR="005D778A" w:rsidRPr="000447AE" w:rsidRDefault="005D778A" w:rsidP="005D778A">
      <w:pPr>
        <w:suppressAutoHyphens/>
        <w:overflowPunct w:val="0"/>
        <w:autoSpaceDE w:val="0"/>
        <w:autoSpaceDN w:val="0"/>
        <w:adjustRightInd w:val="0"/>
        <w:ind w:left="284"/>
        <w:jc w:val="both"/>
        <w:textAlignment w:val="baseline"/>
      </w:pPr>
    </w:p>
    <w:p w14:paraId="6618F81B" w14:textId="77777777" w:rsidR="005D778A" w:rsidRPr="000447AE" w:rsidRDefault="005D778A" w:rsidP="005D778A"/>
    <w:tbl>
      <w:tblPr>
        <w:tblW w:w="9645" w:type="dxa"/>
        <w:tblLayout w:type="fixed"/>
        <w:tblLook w:val="04A0" w:firstRow="1" w:lastRow="0" w:firstColumn="1" w:lastColumn="0" w:noHBand="0" w:noVBand="1"/>
      </w:tblPr>
      <w:tblGrid>
        <w:gridCol w:w="4926"/>
        <w:gridCol w:w="4719"/>
      </w:tblGrid>
      <w:tr w:rsidR="005D778A" w:rsidRPr="000447AE" w14:paraId="41A9CA53" w14:textId="77777777" w:rsidTr="00446BAA">
        <w:tc>
          <w:tcPr>
            <w:tcW w:w="4928" w:type="dxa"/>
            <w:hideMark/>
          </w:tcPr>
          <w:p w14:paraId="66F30729" w14:textId="77777777" w:rsidR="005D778A" w:rsidRPr="000447AE" w:rsidRDefault="005D778A" w:rsidP="00446BAA">
            <w:pPr>
              <w:jc w:val="both"/>
              <w:rPr>
                <w:b/>
                <w:color w:val="000000"/>
              </w:rPr>
            </w:pPr>
            <w:r w:rsidRPr="000447AE">
              <w:rPr>
                <w:b/>
                <w:color w:val="000000"/>
              </w:rPr>
              <w:t>Pasūtītājs</w:t>
            </w:r>
          </w:p>
        </w:tc>
        <w:tc>
          <w:tcPr>
            <w:tcW w:w="4720" w:type="dxa"/>
            <w:hideMark/>
          </w:tcPr>
          <w:p w14:paraId="1466AA8E" w14:textId="77777777" w:rsidR="005D778A" w:rsidRPr="000447AE" w:rsidRDefault="005D778A" w:rsidP="00446BAA">
            <w:pPr>
              <w:jc w:val="both"/>
              <w:rPr>
                <w:b/>
                <w:color w:val="000000"/>
              </w:rPr>
            </w:pPr>
            <w:r w:rsidRPr="000447AE">
              <w:rPr>
                <w:b/>
                <w:color w:val="000000"/>
              </w:rPr>
              <w:t>Izpildītājs</w:t>
            </w:r>
          </w:p>
        </w:tc>
      </w:tr>
      <w:tr w:rsidR="005D778A" w:rsidRPr="000447AE" w14:paraId="1625E0CE" w14:textId="77777777" w:rsidTr="00446BAA">
        <w:tc>
          <w:tcPr>
            <w:tcW w:w="4928" w:type="dxa"/>
            <w:hideMark/>
          </w:tcPr>
          <w:p w14:paraId="29C3A998" w14:textId="77777777" w:rsidR="005D778A" w:rsidRPr="000447AE" w:rsidRDefault="005D778A" w:rsidP="00446BAA">
            <w:pPr>
              <w:jc w:val="both"/>
              <w:rPr>
                <w:iCs/>
                <w:color w:val="000000"/>
              </w:rPr>
            </w:pPr>
            <w:r w:rsidRPr="000447AE">
              <w:rPr>
                <w:b/>
                <w:bCs/>
                <w:highlight w:val="lightGray"/>
              </w:rPr>
              <w:t>_______________</w:t>
            </w:r>
          </w:p>
        </w:tc>
        <w:tc>
          <w:tcPr>
            <w:tcW w:w="4720" w:type="dxa"/>
            <w:hideMark/>
          </w:tcPr>
          <w:p w14:paraId="524E0515" w14:textId="77777777" w:rsidR="005D778A" w:rsidRPr="000447AE" w:rsidRDefault="005D778A" w:rsidP="00446BAA">
            <w:pPr>
              <w:jc w:val="both"/>
              <w:rPr>
                <w:iCs/>
                <w:color w:val="000000"/>
              </w:rPr>
            </w:pPr>
            <w:r w:rsidRPr="000447AE">
              <w:rPr>
                <w:b/>
                <w:bCs/>
                <w:highlight w:val="lightGray"/>
              </w:rPr>
              <w:t>_______________</w:t>
            </w:r>
          </w:p>
        </w:tc>
      </w:tr>
      <w:bookmarkEnd w:id="3"/>
    </w:tbl>
    <w:p w14:paraId="462E0113" w14:textId="77777777" w:rsidR="005D778A" w:rsidRPr="000447AE" w:rsidRDefault="005D778A" w:rsidP="005D778A">
      <w:pPr>
        <w:tabs>
          <w:tab w:val="left" w:pos="7903"/>
          <w:tab w:val="right" w:pos="9636"/>
        </w:tabs>
        <w:rPr>
          <w:rFonts w:eastAsia="Calibri"/>
        </w:rPr>
      </w:pPr>
    </w:p>
    <w:p w14:paraId="6DEBFF41" w14:textId="77777777" w:rsidR="005D778A" w:rsidRDefault="005D778A" w:rsidP="005D778A">
      <w:pPr>
        <w:tabs>
          <w:tab w:val="left" w:pos="7903"/>
          <w:tab w:val="right" w:pos="9636"/>
        </w:tabs>
        <w:rPr>
          <w:ins w:id="19" w:author="Ilze Bērziņa" w:date="2020-08-24T13:10:00Z"/>
          <w:rFonts w:eastAsia="Calibri"/>
        </w:rPr>
        <w:sectPr w:rsidR="005D778A">
          <w:pgSz w:w="11906" w:h="16838"/>
          <w:pgMar w:top="993" w:right="991" w:bottom="1440" w:left="1800" w:header="708" w:footer="708" w:gutter="0"/>
          <w:cols w:space="720"/>
        </w:sectPr>
      </w:pPr>
    </w:p>
    <w:tbl>
      <w:tblPr>
        <w:tblW w:w="15450" w:type="dxa"/>
        <w:tblInd w:w="709" w:type="dxa"/>
        <w:tblLayout w:type="fixed"/>
        <w:tblCellMar>
          <w:left w:w="0" w:type="dxa"/>
          <w:right w:w="0" w:type="dxa"/>
        </w:tblCellMar>
        <w:tblLook w:val="00A0" w:firstRow="1" w:lastRow="0" w:firstColumn="1" w:lastColumn="0" w:noHBand="0" w:noVBand="0"/>
      </w:tblPr>
      <w:tblGrid>
        <w:gridCol w:w="15450"/>
      </w:tblGrid>
      <w:tr w:rsidR="005D778A" w14:paraId="7420CD71" w14:textId="77777777" w:rsidTr="00446BAA">
        <w:trPr>
          <w:trHeight w:val="242"/>
        </w:trPr>
        <w:tc>
          <w:tcPr>
            <w:tcW w:w="15446" w:type="dxa"/>
            <w:vAlign w:val="bottom"/>
            <w:hideMark/>
          </w:tcPr>
          <w:p w14:paraId="11AC5A26" w14:textId="77777777" w:rsidR="005D778A" w:rsidRDefault="005D778A" w:rsidP="00446BAA">
            <w:pPr>
              <w:tabs>
                <w:tab w:val="left" w:pos="7903"/>
                <w:tab w:val="right" w:pos="9636"/>
              </w:tabs>
              <w:spacing w:after="120"/>
              <w:ind w:left="900" w:hanging="900"/>
              <w:jc w:val="right"/>
              <w:rPr>
                <w:rFonts w:eastAsia="Calibri"/>
                <w:b/>
                <w:bCs/>
                <w:color w:val="000000" w:themeColor="text1"/>
              </w:rPr>
            </w:pPr>
            <w:r>
              <w:rPr>
                <w:rFonts w:eastAsia="Calibri"/>
                <w:b/>
                <w:color w:val="000000" w:themeColor="text1"/>
              </w:rPr>
              <w:lastRenderedPageBreak/>
              <w:t xml:space="preserve">2.pielikums </w:t>
            </w:r>
          </w:p>
          <w:p w14:paraId="1C0B2F43" w14:textId="77777777" w:rsidR="005D778A" w:rsidRDefault="005D778A" w:rsidP="00446BAA">
            <w:pPr>
              <w:widowControl w:val="0"/>
              <w:autoSpaceDE w:val="0"/>
              <w:autoSpaceDN w:val="0"/>
              <w:adjustRightInd w:val="0"/>
              <w:spacing w:after="120"/>
              <w:ind w:left="900" w:hanging="900"/>
              <w:jc w:val="center"/>
              <w:rPr>
                <w:rFonts w:eastAsia="Calibri"/>
                <w:caps/>
                <w:color w:val="000000" w:themeColor="text1"/>
              </w:rPr>
            </w:pPr>
            <w:r>
              <w:rPr>
                <w:rFonts w:eastAsia="Calibri"/>
                <w:b/>
                <w:bCs/>
                <w:caps/>
                <w:color w:val="000000" w:themeColor="text1"/>
              </w:rPr>
              <w:t>Laika grafiks būvdarbiem</w:t>
            </w:r>
          </w:p>
        </w:tc>
      </w:tr>
    </w:tbl>
    <w:p w14:paraId="2976596B" w14:textId="77777777" w:rsidR="005D778A" w:rsidRDefault="005D778A" w:rsidP="005D778A">
      <w:pPr>
        <w:widowControl w:val="0"/>
        <w:tabs>
          <w:tab w:val="left" w:pos="5340"/>
        </w:tabs>
        <w:autoSpaceDE w:val="0"/>
        <w:autoSpaceDN w:val="0"/>
        <w:adjustRightInd w:val="0"/>
        <w:spacing w:after="120"/>
        <w:ind w:left="709"/>
        <w:rPr>
          <w:rFonts w:eastAsia="Calibri"/>
          <w:color w:val="000000" w:themeColor="text1"/>
        </w:rPr>
      </w:pPr>
      <w:r>
        <w:rPr>
          <w:rFonts w:eastAsia="Calibri"/>
          <w:color w:val="000000" w:themeColor="text1"/>
        </w:rPr>
        <w:t>__.___.________.</w:t>
      </w:r>
    </w:p>
    <w:tbl>
      <w:tblPr>
        <w:tblW w:w="15885" w:type="dxa"/>
        <w:tblInd w:w="675" w:type="dxa"/>
        <w:tblLayout w:type="fixed"/>
        <w:tblLook w:val="00A0" w:firstRow="1" w:lastRow="0" w:firstColumn="1" w:lastColumn="0" w:noHBand="0" w:noVBand="0"/>
      </w:tblPr>
      <w:tblGrid>
        <w:gridCol w:w="568"/>
        <w:gridCol w:w="2410"/>
        <w:gridCol w:w="425"/>
        <w:gridCol w:w="426"/>
        <w:gridCol w:w="425"/>
        <w:gridCol w:w="388"/>
        <w:gridCol w:w="388"/>
        <w:gridCol w:w="388"/>
        <w:gridCol w:w="388"/>
        <w:gridCol w:w="388"/>
        <w:gridCol w:w="388"/>
        <w:gridCol w:w="388"/>
        <w:gridCol w:w="239"/>
        <w:gridCol w:w="149"/>
        <w:gridCol w:w="201"/>
        <w:gridCol w:w="189"/>
        <w:gridCol w:w="171"/>
        <w:gridCol w:w="222"/>
        <w:gridCol w:w="14"/>
        <w:gridCol w:w="374"/>
        <w:gridCol w:w="199"/>
        <w:gridCol w:w="126"/>
        <w:gridCol w:w="273"/>
        <w:gridCol w:w="192"/>
        <w:gridCol w:w="222"/>
        <w:gridCol w:w="236"/>
        <w:gridCol w:w="119"/>
        <w:gridCol w:w="573"/>
        <w:gridCol w:w="275"/>
        <w:gridCol w:w="299"/>
        <w:gridCol w:w="222"/>
        <w:gridCol w:w="353"/>
        <w:gridCol w:w="159"/>
        <w:gridCol w:w="420"/>
        <w:gridCol w:w="33"/>
        <w:gridCol w:w="453"/>
        <w:gridCol w:w="91"/>
        <w:gridCol w:w="484"/>
        <w:gridCol w:w="90"/>
        <w:gridCol w:w="416"/>
        <w:gridCol w:w="158"/>
        <w:gridCol w:w="390"/>
        <w:gridCol w:w="182"/>
        <w:gridCol w:w="245"/>
        <w:gridCol w:w="62"/>
        <w:gridCol w:w="98"/>
        <w:gridCol w:w="138"/>
        <w:gridCol w:w="98"/>
        <w:gridCol w:w="138"/>
        <w:gridCol w:w="132"/>
        <w:gridCol w:w="104"/>
        <w:gridCol w:w="133"/>
        <w:gridCol w:w="243"/>
      </w:tblGrid>
      <w:tr w:rsidR="005D778A" w14:paraId="44BA436A" w14:textId="77777777" w:rsidTr="00446BAA">
        <w:trPr>
          <w:gridAfter w:val="1"/>
          <w:wAfter w:w="243" w:type="dxa"/>
          <w:trHeight w:val="255"/>
        </w:trPr>
        <w:tc>
          <w:tcPr>
            <w:tcW w:w="567" w:type="dxa"/>
            <w:noWrap/>
            <w:vAlign w:val="center"/>
          </w:tcPr>
          <w:p w14:paraId="3C5130F8" w14:textId="77777777" w:rsidR="005D778A" w:rsidRDefault="005D778A" w:rsidP="00446BAA">
            <w:pPr>
              <w:spacing w:after="120"/>
              <w:ind w:left="900" w:hanging="900"/>
              <w:jc w:val="center"/>
              <w:rPr>
                <w:rFonts w:eastAsia="Calibri"/>
                <w:color w:val="000000" w:themeColor="text1"/>
              </w:rPr>
            </w:pPr>
          </w:p>
        </w:tc>
        <w:tc>
          <w:tcPr>
            <w:tcW w:w="14331" w:type="dxa"/>
            <w:gridSpan w:val="45"/>
          </w:tcPr>
          <w:p w14:paraId="11D05E6E" w14:textId="77777777" w:rsidR="005D778A" w:rsidRDefault="005D778A" w:rsidP="00446BAA">
            <w:pPr>
              <w:spacing w:after="120"/>
              <w:ind w:left="1620" w:hanging="900"/>
              <w:jc w:val="center"/>
              <w:rPr>
                <w:rFonts w:eastAsia="Calibri"/>
                <w:b/>
                <w:bCs/>
                <w:color w:val="000000" w:themeColor="text1"/>
              </w:rPr>
            </w:pPr>
            <w:r>
              <w:rPr>
                <w:rFonts w:eastAsia="Calibri"/>
                <w:b/>
                <w:bCs/>
                <w:color w:val="000000" w:themeColor="text1"/>
              </w:rPr>
              <w:t xml:space="preserve">Objekta nosaukums: </w:t>
            </w:r>
            <w:r>
              <w:rPr>
                <w:rFonts w:eastAsia="Calibri"/>
                <w:bCs/>
                <w:iCs/>
                <w:color w:val="000000" w:themeColor="text1"/>
              </w:rPr>
              <w:t xml:space="preserve">Energoefektivitātes paaugstināšana daudzdzīvokļu dzīvojamā mājā </w:t>
            </w:r>
            <w:r>
              <w:rPr>
                <w:rFonts w:eastAsia="Calibri"/>
                <w:color w:val="000000" w:themeColor="text1"/>
                <w:highlight w:val="lightGray"/>
              </w:rPr>
              <w:t>_____</w:t>
            </w:r>
            <w:r>
              <w:rPr>
                <w:rFonts w:eastAsia="Calibri"/>
                <w:i/>
                <w:color w:val="000000" w:themeColor="text1"/>
                <w:highlight w:val="lightGray"/>
                <w:u w:val="single"/>
              </w:rPr>
              <w:t>adrese</w:t>
            </w:r>
            <w:r>
              <w:rPr>
                <w:rFonts w:eastAsia="Calibri"/>
                <w:i/>
                <w:color w:val="000000" w:themeColor="text1"/>
                <w:highlight w:val="lightGray"/>
              </w:rPr>
              <w:t>______</w:t>
            </w:r>
          </w:p>
          <w:p w14:paraId="01C36E9E" w14:textId="77777777" w:rsidR="005D778A" w:rsidRDefault="005D778A" w:rsidP="00446BAA">
            <w:pPr>
              <w:spacing w:after="120"/>
              <w:ind w:left="900" w:hanging="900"/>
              <w:rPr>
                <w:rFonts w:eastAsia="Calibri"/>
                <w:color w:val="000000" w:themeColor="text1"/>
              </w:rPr>
            </w:pPr>
          </w:p>
        </w:tc>
        <w:tc>
          <w:tcPr>
            <w:tcW w:w="236" w:type="dxa"/>
            <w:gridSpan w:val="2"/>
            <w:noWrap/>
            <w:vAlign w:val="bottom"/>
          </w:tcPr>
          <w:p w14:paraId="41774FE8" w14:textId="77777777" w:rsidR="005D778A" w:rsidRDefault="005D778A" w:rsidP="00446BAA">
            <w:pPr>
              <w:spacing w:after="120"/>
              <w:ind w:left="900" w:hanging="900"/>
              <w:rPr>
                <w:rFonts w:eastAsia="Calibri"/>
                <w:color w:val="000000" w:themeColor="text1"/>
              </w:rPr>
            </w:pPr>
          </w:p>
        </w:tc>
        <w:tc>
          <w:tcPr>
            <w:tcW w:w="270" w:type="dxa"/>
            <w:gridSpan w:val="2"/>
            <w:noWrap/>
            <w:vAlign w:val="bottom"/>
          </w:tcPr>
          <w:p w14:paraId="19414D14" w14:textId="77777777" w:rsidR="005D778A" w:rsidRDefault="005D778A" w:rsidP="00446BAA">
            <w:pPr>
              <w:spacing w:after="120"/>
              <w:ind w:left="900" w:hanging="900"/>
              <w:rPr>
                <w:rFonts w:eastAsia="Calibri"/>
                <w:color w:val="000000" w:themeColor="text1"/>
              </w:rPr>
            </w:pPr>
          </w:p>
        </w:tc>
        <w:tc>
          <w:tcPr>
            <w:tcW w:w="237" w:type="dxa"/>
            <w:gridSpan w:val="2"/>
            <w:noWrap/>
            <w:vAlign w:val="bottom"/>
          </w:tcPr>
          <w:p w14:paraId="7936C1EB" w14:textId="77777777" w:rsidR="005D778A" w:rsidRDefault="005D778A" w:rsidP="00446BAA">
            <w:pPr>
              <w:spacing w:after="120"/>
              <w:ind w:left="900" w:hanging="900"/>
              <w:rPr>
                <w:rFonts w:eastAsia="Calibri"/>
                <w:color w:val="000000" w:themeColor="text1"/>
              </w:rPr>
            </w:pPr>
          </w:p>
        </w:tc>
      </w:tr>
      <w:tr w:rsidR="005D778A" w14:paraId="35234C20" w14:textId="77777777" w:rsidTr="00446BAA">
        <w:trPr>
          <w:trHeight w:val="255"/>
        </w:trPr>
        <w:tc>
          <w:tcPr>
            <w:tcW w:w="567" w:type="dxa"/>
            <w:noWrap/>
            <w:vAlign w:val="center"/>
          </w:tcPr>
          <w:p w14:paraId="38B91AD7" w14:textId="77777777" w:rsidR="005D778A" w:rsidRDefault="005D778A" w:rsidP="00446BAA">
            <w:pPr>
              <w:spacing w:after="120"/>
              <w:ind w:left="900" w:hanging="900"/>
              <w:jc w:val="center"/>
              <w:rPr>
                <w:rFonts w:eastAsia="Calibri"/>
                <w:color w:val="000000" w:themeColor="text1"/>
              </w:rPr>
            </w:pPr>
          </w:p>
        </w:tc>
        <w:tc>
          <w:tcPr>
            <w:tcW w:w="8973" w:type="dxa"/>
            <w:gridSpan w:val="24"/>
            <w:noWrap/>
            <w:vAlign w:val="bottom"/>
            <w:hideMark/>
          </w:tcPr>
          <w:p w14:paraId="30478213" w14:textId="77777777" w:rsidR="005D778A" w:rsidRDefault="005D778A" w:rsidP="00446BAA">
            <w:pPr>
              <w:spacing w:after="120"/>
              <w:ind w:left="900" w:hanging="900"/>
              <w:rPr>
                <w:rFonts w:eastAsia="Calibri"/>
                <w:color w:val="000000" w:themeColor="text1"/>
              </w:rPr>
            </w:pPr>
            <w:r>
              <w:rPr>
                <w:rFonts w:eastAsia="Calibri"/>
                <w:b/>
                <w:bCs/>
                <w:color w:val="000000" w:themeColor="text1"/>
              </w:rPr>
              <w:t>Objekta adrese:</w:t>
            </w:r>
            <w:r>
              <w:rPr>
                <w:rFonts w:eastAsia="Calibri"/>
                <w:color w:val="000000" w:themeColor="text1"/>
              </w:rPr>
              <w:t xml:space="preserve"> </w:t>
            </w:r>
            <w:r>
              <w:rPr>
                <w:rFonts w:eastAsia="Calibri"/>
                <w:color w:val="000000" w:themeColor="text1"/>
                <w:highlight w:val="lightGray"/>
              </w:rPr>
              <w:t>_______________________</w:t>
            </w:r>
          </w:p>
        </w:tc>
        <w:tc>
          <w:tcPr>
            <w:tcW w:w="236" w:type="dxa"/>
            <w:shd w:val="clear" w:color="auto" w:fill="FFFFFF"/>
            <w:noWrap/>
            <w:vAlign w:val="bottom"/>
            <w:hideMark/>
          </w:tcPr>
          <w:p w14:paraId="4255CFD2" w14:textId="77777777" w:rsidR="005D778A" w:rsidRDefault="005D778A" w:rsidP="00446BAA">
            <w:pPr>
              <w:spacing w:after="120"/>
              <w:ind w:left="900" w:hanging="900"/>
              <w:rPr>
                <w:rFonts w:eastAsia="Calibri"/>
                <w:color w:val="000000" w:themeColor="text1"/>
              </w:rPr>
            </w:pPr>
            <w:r>
              <w:rPr>
                <w:rFonts w:eastAsia="Calibri"/>
                <w:color w:val="000000" w:themeColor="text1"/>
              </w:rPr>
              <w:t> </w:t>
            </w:r>
          </w:p>
        </w:tc>
        <w:tc>
          <w:tcPr>
            <w:tcW w:w="967" w:type="dxa"/>
            <w:gridSpan w:val="3"/>
            <w:shd w:val="clear" w:color="auto" w:fill="FFFFFF"/>
            <w:noWrap/>
            <w:vAlign w:val="bottom"/>
            <w:hideMark/>
          </w:tcPr>
          <w:p w14:paraId="7112789D" w14:textId="77777777" w:rsidR="005D778A" w:rsidRDefault="005D778A" w:rsidP="00446BAA">
            <w:pPr>
              <w:spacing w:after="120"/>
              <w:ind w:left="900" w:hanging="900"/>
              <w:rPr>
                <w:rFonts w:eastAsia="Calibri"/>
                <w:color w:val="000000" w:themeColor="text1"/>
              </w:rPr>
            </w:pPr>
            <w:r>
              <w:rPr>
                <w:rFonts w:eastAsia="Calibri"/>
                <w:color w:val="000000" w:themeColor="text1"/>
              </w:rPr>
              <w:t> </w:t>
            </w:r>
          </w:p>
        </w:tc>
        <w:tc>
          <w:tcPr>
            <w:tcW w:w="521" w:type="dxa"/>
            <w:gridSpan w:val="2"/>
            <w:shd w:val="clear" w:color="auto" w:fill="FFFFFF"/>
            <w:noWrap/>
            <w:vAlign w:val="bottom"/>
            <w:hideMark/>
          </w:tcPr>
          <w:p w14:paraId="6CAA0A41" w14:textId="77777777" w:rsidR="005D778A" w:rsidRDefault="005D778A" w:rsidP="00446BAA">
            <w:pPr>
              <w:spacing w:after="120"/>
              <w:ind w:left="900" w:hanging="900"/>
              <w:rPr>
                <w:rFonts w:eastAsia="Calibri"/>
                <w:color w:val="000000" w:themeColor="text1"/>
              </w:rPr>
            </w:pPr>
            <w:r>
              <w:rPr>
                <w:rFonts w:eastAsia="Calibri"/>
                <w:color w:val="000000" w:themeColor="text1"/>
              </w:rPr>
              <w:t> </w:t>
            </w:r>
          </w:p>
        </w:tc>
        <w:tc>
          <w:tcPr>
            <w:tcW w:w="512" w:type="dxa"/>
            <w:gridSpan w:val="2"/>
            <w:shd w:val="clear" w:color="auto" w:fill="FFFFFF"/>
            <w:noWrap/>
            <w:vAlign w:val="bottom"/>
            <w:hideMark/>
          </w:tcPr>
          <w:p w14:paraId="52585D1E" w14:textId="77777777" w:rsidR="005D778A" w:rsidRDefault="005D778A" w:rsidP="00446BAA">
            <w:pPr>
              <w:spacing w:after="120"/>
              <w:ind w:left="900" w:hanging="900"/>
              <w:rPr>
                <w:rFonts w:eastAsia="Calibri"/>
                <w:color w:val="000000" w:themeColor="text1"/>
              </w:rPr>
            </w:pPr>
            <w:r>
              <w:rPr>
                <w:rFonts w:eastAsia="Calibri"/>
                <w:color w:val="000000" w:themeColor="text1"/>
              </w:rPr>
              <w:t> </w:t>
            </w:r>
          </w:p>
        </w:tc>
        <w:tc>
          <w:tcPr>
            <w:tcW w:w="453" w:type="dxa"/>
            <w:gridSpan w:val="2"/>
          </w:tcPr>
          <w:p w14:paraId="22F92B55" w14:textId="77777777" w:rsidR="005D778A" w:rsidRDefault="005D778A" w:rsidP="00446BAA">
            <w:pPr>
              <w:spacing w:after="120"/>
              <w:ind w:left="900" w:hanging="900"/>
              <w:rPr>
                <w:rFonts w:eastAsia="Calibri"/>
                <w:color w:val="000000" w:themeColor="text1"/>
              </w:rPr>
            </w:pPr>
          </w:p>
        </w:tc>
        <w:tc>
          <w:tcPr>
            <w:tcW w:w="453" w:type="dxa"/>
          </w:tcPr>
          <w:p w14:paraId="4C0010C7" w14:textId="77777777" w:rsidR="005D778A" w:rsidRDefault="005D778A" w:rsidP="00446BAA">
            <w:pPr>
              <w:spacing w:after="120"/>
              <w:ind w:left="900" w:hanging="900"/>
              <w:rPr>
                <w:rFonts w:eastAsia="Calibri"/>
                <w:color w:val="000000" w:themeColor="text1"/>
              </w:rPr>
            </w:pPr>
          </w:p>
        </w:tc>
        <w:tc>
          <w:tcPr>
            <w:tcW w:w="575" w:type="dxa"/>
            <w:gridSpan w:val="2"/>
          </w:tcPr>
          <w:p w14:paraId="39908546" w14:textId="77777777" w:rsidR="005D778A" w:rsidRDefault="005D778A" w:rsidP="00446BAA">
            <w:pPr>
              <w:spacing w:after="120"/>
              <w:ind w:left="900" w:hanging="900"/>
              <w:rPr>
                <w:rFonts w:eastAsia="Calibri"/>
                <w:color w:val="000000" w:themeColor="text1"/>
              </w:rPr>
            </w:pPr>
          </w:p>
        </w:tc>
        <w:tc>
          <w:tcPr>
            <w:tcW w:w="506" w:type="dxa"/>
            <w:gridSpan w:val="2"/>
          </w:tcPr>
          <w:p w14:paraId="7855A63E" w14:textId="77777777" w:rsidR="005D778A" w:rsidRDefault="005D778A" w:rsidP="00446BAA">
            <w:pPr>
              <w:spacing w:after="120"/>
              <w:ind w:left="900" w:hanging="900"/>
              <w:rPr>
                <w:rFonts w:eastAsia="Calibri"/>
                <w:color w:val="000000" w:themeColor="text1"/>
              </w:rPr>
            </w:pPr>
          </w:p>
        </w:tc>
        <w:tc>
          <w:tcPr>
            <w:tcW w:w="548" w:type="dxa"/>
            <w:gridSpan w:val="2"/>
          </w:tcPr>
          <w:p w14:paraId="08D7943C" w14:textId="77777777" w:rsidR="005D778A" w:rsidRDefault="005D778A" w:rsidP="00446BAA">
            <w:pPr>
              <w:spacing w:after="120"/>
              <w:ind w:left="900" w:hanging="900"/>
              <w:rPr>
                <w:rFonts w:eastAsia="Calibri"/>
                <w:color w:val="000000" w:themeColor="text1"/>
              </w:rPr>
            </w:pPr>
          </w:p>
        </w:tc>
        <w:tc>
          <w:tcPr>
            <w:tcW w:w="489" w:type="dxa"/>
            <w:gridSpan w:val="3"/>
            <w:noWrap/>
            <w:vAlign w:val="bottom"/>
          </w:tcPr>
          <w:p w14:paraId="515E7113" w14:textId="77777777" w:rsidR="005D778A" w:rsidRDefault="005D778A" w:rsidP="00446BAA">
            <w:pPr>
              <w:spacing w:after="120"/>
              <w:ind w:left="900" w:hanging="900"/>
              <w:rPr>
                <w:rFonts w:eastAsia="Calibri"/>
                <w:color w:val="000000" w:themeColor="text1"/>
              </w:rPr>
            </w:pPr>
          </w:p>
        </w:tc>
        <w:tc>
          <w:tcPr>
            <w:tcW w:w="236" w:type="dxa"/>
            <w:gridSpan w:val="2"/>
            <w:noWrap/>
            <w:vAlign w:val="bottom"/>
          </w:tcPr>
          <w:p w14:paraId="2F24D758" w14:textId="77777777" w:rsidR="005D778A" w:rsidRDefault="005D778A" w:rsidP="00446BAA">
            <w:pPr>
              <w:spacing w:after="120"/>
              <w:ind w:left="900" w:hanging="900"/>
              <w:rPr>
                <w:rFonts w:eastAsia="Calibri"/>
                <w:color w:val="000000" w:themeColor="text1"/>
              </w:rPr>
            </w:pPr>
          </w:p>
        </w:tc>
        <w:tc>
          <w:tcPr>
            <w:tcW w:w="236" w:type="dxa"/>
            <w:gridSpan w:val="2"/>
            <w:noWrap/>
            <w:vAlign w:val="bottom"/>
          </w:tcPr>
          <w:p w14:paraId="336624F5" w14:textId="77777777" w:rsidR="005D778A" w:rsidRDefault="005D778A" w:rsidP="00446BAA">
            <w:pPr>
              <w:spacing w:after="120"/>
              <w:ind w:left="900" w:hanging="900"/>
              <w:rPr>
                <w:rFonts w:eastAsia="Calibri"/>
                <w:color w:val="000000" w:themeColor="text1"/>
              </w:rPr>
            </w:pPr>
          </w:p>
        </w:tc>
        <w:tc>
          <w:tcPr>
            <w:tcW w:w="236" w:type="dxa"/>
            <w:gridSpan w:val="2"/>
            <w:noWrap/>
            <w:vAlign w:val="bottom"/>
          </w:tcPr>
          <w:p w14:paraId="70A4AA9C" w14:textId="77777777" w:rsidR="005D778A" w:rsidRDefault="005D778A" w:rsidP="00446BAA">
            <w:pPr>
              <w:spacing w:after="120"/>
              <w:ind w:left="900" w:hanging="900"/>
              <w:rPr>
                <w:rFonts w:eastAsia="Calibri"/>
                <w:color w:val="000000" w:themeColor="text1"/>
              </w:rPr>
            </w:pPr>
          </w:p>
        </w:tc>
        <w:tc>
          <w:tcPr>
            <w:tcW w:w="376" w:type="dxa"/>
            <w:gridSpan w:val="2"/>
            <w:noWrap/>
            <w:vAlign w:val="bottom"/>
          </w:tcPr>
          <w:p w14:paraId="78321A2E" w14:textId="77777777" w:rsidR="005D778A" w:rsidRDefault="005D778A" w:rsidP="00446BAA">
            <w:pPr>
              <w:spacing w:after="120"/>
              <w:ind w:left="900" w:hanging="900"/>
              <w:rPr>
                <w:rFonts w:eastAsia="Calibri"/>
                <w:color w:val="000000" w:themeColor="text1"/>
              </w:rPr>
            </w:pPr>
          </w:p>
        </w:tc>
      </w:tr>
      <w:tr w:rsidR="005D778A" w14:paraId="21FF6650" w14:textId="77777777" w:rsidTr="00446BAA">
        <w:trPr>
          <w:trHeight w:val="87"/>
        </w:trPr>
        <w:tc>
          <w:tcPr>
            <w:tcW w:w="567" w:type="dxa"/>
            <w:noWrap/>
            <w:vAlign w:val="center"/>
          </w:tcPr>
          <w:p w14:paraId="262C3361" w14:textId="77777777" w:rsidR="005D778A" w:rsidRDefault="005D778A" w:rsidP="00446BAA">
            <w:pPr>
              <w:spacing w:after="120"/>
              <w:ind w:left="900" w:hanging="900"/>
              <w:jc w:val="center"/>
              <w:rPr>
                <w:rFonts w:eastAsia="Calibri"/>
                <w:color w:val="000000" w:themeColor="text1"/>
              </w:rPr>
            </w:pPr>
          </w:p>
        </w:tc>
        <w:tc>
          <w:tcPr>
            <w:tcW w:w="6641" w:type="dxa"/>
            <w:gridSpan w:val="12"/>
            <w:noWrap/>
            <w:vAlign w:val="bottom"/>
          </w:tcPr>
          <w:p w14:paraId="08BBDC38" w14:textId="77777777" w:rsidR="005D778A" w:rsidRDefault="005D778A" w:rsidP="00446BAA">
            <w:pPr>
              <w:suppressAutoHyphens/>
              <w:spacing w:after="120"/>
              <w:ind w:left="900" w:hanging="900"/>
              <w:rPr>
                <w:rFonts w:eastAsia="Calibri"/>
                <w:b/>
                <w:bCs/>
                <w:color w:val="000000" w:themeColor="text1"/>
                <w:kern w:val="22"/>
                <w:lang w:eastAsia="ar-SA"/>
              </w:rPr>
            </w:pPr>
            <w:r>
              <w:rPr>
                <w:rFonts w:eastAsia="Calibri"/>
                <w:b/>
                <w:color w:val="000000" w:themeColor="text1"/>
                <w:kern w:val="22"/>
                <w:lang w:eastAsia="ar-SA"/>
              </w:rPr>
              <w:t xml:space="preserve">Izpildītājs: </w:t>
            </w:r>
            <w:r>
              <w:rPr>
                <w:rFonts w:eastAsia="Calibri"/>
                <w:color w:val="000000" w:themeColor="text1"/>
                <w:kern w:val="22"/>
                <w:lang w:eastAsia="ar-SA"/>
              </w:rPr>
              <w:t>_________________</w:t>
            </w:r>
          </w:p>
          <w:p w14:paraId="29FC0ADD" w14:textId="77777777" w:rsidR="005D778A" w:rsidRDefault="005D778A" w:rsidP="00446BAA">
            <w:pPr>
              <w:spacing w:after="120"/>
              <w:ind w:left="900" w:hanging="900"/>
              <w:rPr>
                <w:rFonts w:eastAsia="Calibri"/>
                <w:color w:val="000000" w:themeColor="text1"/>
              </w:rPr>
            </w:pPr>
          </w:p>
        </w:tc>
        <w:tc>
          <w:tcPr>
            <w:tcW w:w="350" w:type="dxa"/>
            <w:gridSpan w:val="2"/>
            <w:noWrap/>
            <w:vAlign w:val="bottom"/>
          </w:tcPr>
          <w:p w14:paraId="453994CE" w14:textId="77777777" w:rsidR="005D778A" w:rsidRDefault="005D778A" w:rsidP="00446BAA">
            <w:pPr>
              <w:spacing w:after="120"/>
              <w:ind w:left="900" w:hanging="900"/>
              <w:rPr>
                <w:rFonts w:eastAsia="Calibri"/>
                <w:color w:val="000000" w:themeColor="text1"/>
              </w:rPr>
            </w:pPr>
          </w:p>
        </w:tc>
        <w:tc>
          <w:tcPr>
            <w:tcW w:w="360" w:type="dxa"/>
            <w:gridSpan w:val="2"/>
          </w:tcPr>
          <w:p w14:paraId="4D0E787A" w14:textId="77777777" w:rsidR="005D778A" w:rsidRDefault="005D778A" w:rsidP="00446BAA">
            <w:pPr>
              <w:spacing w:after="120"/>
              <w:ind w:left="900" w:hanging="900"/>
              <w:rPr>
                <w:rFonts w:eastAsia="Calibri"/>
                <w:color w:val="000000" w:themeColor="text1"/>
              </w:rPr>
            </w:pPr>
          </w:p>
        </w:tc>
        <w:tc>
          <w:tcPr>
            <w:tcW w:w="236" w:type="dxa"/>
            <w:gridSpan w:val="2"/>
            <w:noWrap/>
            <w:vAlign w:val="bottom"/>
          </w:tcPr>
          <w:p w14:paraId="3F30D1C3" w14:textId="77777777" w:rsidR="005D778A" w:rsidRDefault="005D778A" w:rsidP="00446BAA">
            <w:pPr>
              <w:spacing w:after="120"/>
              <w:ind w:left="900" w:hanging="900"/>
              <w:rPr>
                <w:rFonts w:eastAsia="Calibri"/>
                <w:color w:val="000000" w:themeColor="text1"/>
              </w:rPr>
            </w:pPr>
          </w:p>
        </w:tc>
        <w:tc>
          <w:tcPr>
            <w:tcW w:w="374" w:type="dxa"/>
            <w:noWrap/>
            <w:vAlign w:val="bottom"/>
          </w:tcPr>
          <w:p w14:paraId="4EEBFFD4" w14:textId="77777777" w:rsidR="005D778A" w:rsidRDefault="005D778A" w:rsidP="00446BAA">
            <w:pPr>
              <w:spacing w:after="120"/>
              <w:ind w:left="900" w:hanging="900"/>
              <w:rPr>
                <w:rFonts w:eastAsia="Calibri"/>
                <w:color w:val="000000" w:themeColor="text1"/>
              </w:rPr>
            </w:pPr>
          </w:p>
        </w:tc>
        <w:tc>
          <w:tcPr>
            <w:tcW w:w="325" w:type="dxa"/>
            <w:gridSpan w:val="2"/>
            <w:noWrap/>
            <w:vAlign w:val="bottom"/>
          </w:tcPr>
          <w:p w14:paraId="4EC247A0" w14:textId="77777777" w:rsidR="005D778A" w:rsidRDefault="005D778A" w:rsidP="00446BAA">
            <w:pPr>
              <w:spacing w:after="120"/>
              <w:ind w:left="900" w:hanging="900"/>
              <w:rPr>
                <w:rFonts w:eastAsia="Calibri"/>
                <w:color w:val="000000" w:themeColor="text1"/>
              </w:rPr>
            </w:pPr>
          </w:p>
        </w:tc>
        <w:tc>
          <w:tcPr>
            <w:tcW w:w="273" w:type="dxa"/>
            <w:noWrap/>
            <w:vAlign w:val="bottom"/>
          </w:tcPr>
          <w:p w14:paraId="0E429647" w14:textId="77777777" w:rsidR="005D778A" w:rsidRDefault="005D778A" w:rsidP="00446BAA">
            <w:pPr>
              <w:spacing w:after="120"/>
              <w:ind w:left="900" w:hanging="900"/>
              <w:rPr>
                <w:rFonts w:eastAsia="Calibri"/>
                <w:color w:val="000000" w:themeColor="text1"/>
              </w:rPr>
            </w:pPr>
          </w:p>
        </w:tc>
        <w:tc>
          <w:tcPr>
            <w:tcW w:w="414" w:type="dxa"/>
            <w:gridSpan w:val="2"/>
            <w:noWrap/>
            <w:vAlign w:val="bottom"/>
          </w:tcPr>
          <w:p w14:paraId="2B8BCA68" w14:textId="77777777" w:rsidR="005D778A" w:rsidRDefault="005D778A" w:rsidP="00446BAA">
            <w:pPr>
              <w:spacing w:after="120"/>
              <w:ind w:left="900" w:hanging="900"/>
              <w:rPr>
                <w:rFonts w:eastAsia="Calibri"/>
                <w:color w:val="000000" w:themeColor="text1"/>
              </w:rPr>
            </w:pPr>
          </w:p>
        </w:tc>
        <w:tc>
          <w:tcPr>
            <w:tcW w:w="236" w:type="dxa"/>
            <w:noWrap/>
            <w:vAlign w:val="bottom"/>
          </w:tcPr>
          <w:p w14:paraId="2CE0BC7E" w14:textId="77777777" w:rsidR="005D778A" w:rsidRDefault="005D778A" w:rsidP="00446BAA">
            <w:pPr>
              <w:spacing w:after="120"/>
              <w:ind w:left="900" w:hanging="900"/>
              <w:rPr>
                <w:rFonts w:eastAsia="Calibri"/>
                <w:color w:val="000000" w:themeColor="text1"/>
              </w:rPr>
            </w:pPr>
          </w:p>
        </w:tc>
        <w:tc>
          <w:tcPr>
            <w:tcW w:w="967" w:type="dxa"/>
            <w:gridSpan w:val="3"/>
            <w:noWrap/>
            <w:vAlign w:val="bottom"/>
          </w:tcPr>
          <w:p w14:paraId="44ABF6E7" w14:textId="77777777" w:rsidR="005D778A" w:rsidRDefault="005D778A" w:rsidP="00446BAA">
            <w:pPr>
              <w:spacing w:after="120"/>
              <w:ind w:left="900" w:hanging="900"/>
              <w:rPr>
                <w:rFonts w:eastAsia="Calibri"/>
                <w:color w:val="000000" w:themeColor="text1"/>
              </w:rPr>
            </w:pPr>
          </w:p>
        </w:tc>
        <w:tc>
          <w:tcPr>
            <w:tcW w:w="521" w:type="dxa"/>
            <w:gridSpan w:val="2"/>
            <w:noWrap/>
            <w:vAlign w:val="bottom"/>
          </w:tcPr>
          <w:p w14:paraId="142BE08D" w14:textId="77777777" w:rsidR="005D778A" w:rsidRDefault="005D778A" w:rsidP="00446BAA">
            <w:pPr>
              <w:spacing w:after="120"/>
              <w:ind w:left="900" w:hanging="900"/>
              <w:rPr>
                <w:rFonts w:eastAsia="Calibri"/>
                <w:color w:val="000000" w:themeColor="text1"/>
              </w:rPr>
            </w:pPr>
          </w:p>
        </w:tc>
        <w:tc>
          <w:tcPr>
            <w:tcW w:w="512" w:type="dxa"/>
            <w:gridSpan w:val="2"/>
            <w:noWrap/>
            <w:vAlign w:val="bottom"/>
          </w:tcPr>
          <w:p w14:paraId="72523286" w14:textId="77777777" w:rsidR="005D778A" w:rsidRDefault="005D778A" w:rsidP="00446BAA">
            <w:pPr>
              <w:spacing w:after="120"/>
              <w:ind w:left="900" w:hanging="900"/>
              <w:rPr>
                <w:rFonts w:eastAsia="Calibri"/>
                <w:color w:val="000000" w:themeColor="text1"/>
              </w:rPr>
            </w:pPr>
          </w:p>
        </w:tc>
        <w:tc>
          <w:tcPr>
            <w:tcW w:w="453" w:type="dxa"/>
            <w:gridSpan w:val="2"/>
          </w:tcPr>
          <w:p w14:paraId="56692C73" w14:textId="77777777" w:rsidR="005D778A" w:rsidRDefault="005D778A" w:rsidP="00446BAA">
            <w:pPr>
              <w:spacing w:after="120"/>
              <w:ind w:left="900" w:hanging="900"/>
              <w:rPr>
                <w:rFonts w:eastAsia="Calibri"/>
                <w:color w:val="000000" w:themeColor="text1"/>
              </w:rPr>
            </w:pPr>
          </w:p>
        </w:tc>
        <w:tc>
          <w:tcPr>
            <w:tcW w:w="453" w:type="dxa"/>
          </w:tcPr>
          <w:p w14:paraId="1BDB15AA" w14:textId="77777777" w:rsidR="005D778A" w:rsidRDefault="005D778A" w:rsidP="00446BAA">
            <w:pPr>
              <w:spacing w:after="120"/>
              <w:ind w:left="900" w:hanging="900"/>
              <w:rPr>
                <w:rFonts w:eastAsia="Calibri"/>
                <w:color w:val="000000" w:themeColor="text1"/>
              </w:rPr>
            </w:pPr>
          </w:p>
        </w:tc>
        <w:tc>
          <w:tcPr>
            <w:tcW w:w="575" w:type="dxa"/>
            <w:gridSpan w:val="2"/>
          </w:tcPr>
          <w:p w14:paraId="3EDAE516" w14:textId="77777777" w:rsidR="005D778A" w:rsidRDefault="005D778A" w:rsidP="00446BAA">
            <w:pPr>
              <w:spacing w:after="120"/>
              <w:ind w:left="900" w:hanging="900"/>
              <w:rPr>
                <w:rFonts w:eastAsia="Calibri"/>
                <w:color w:val="000000" w:themeColor="text1"/>
              </w:rPr>
            </w:pPr>
          </w:p>
        </w:tc>
        <w:tc>
          <w:tcPr>
            <w:tcW w:w="506" w:type="dxa"/>
            <w:gridSpan w:val="2"/>
          </w:tcPr>
          <w:p w14:paraId="6E935E06" w14:textId="77777777" w:rsidR="005D778A" w:rsidRDefault="005D778A" w:rsidP="00446BAA">
            <w:pPr>
              <w:spacing w:after="120"/>
              <w:ind w:left="900" w:hanging="900"/>
              <w:rPr>
                <w:rFonts w:eastAsia="Calibri"/>
                <w:color w:val="000000" w:themeColor="text1"/>
              </w:rPr>
            </w:pPr>
          </w:p>
        </w:tc>
        <w:tc>
          <w:tcPr>
            <w:tcW w:w="548" w:type="dxa"/>
            <w:gridSpan w:val="2"/>
          </w:tcPr>
          <w:p w14:paraId="268AEEA3" w14:textId="77777777" w:rsidR="005D778A" w:rsidRDefault="005D778A" w:rsidP="00446BAA">
            <w:pPr>
              <w:spacing w:after="120"/>
              <w:ind w:left="900" w:hanging="900"/>
              <w:rPr>
                <w:rFonts w:eastAsia="Calibri"/>
                <w:color w:val="000000" w:themeColor="text1"/>
              </w:rPr>
            </w:pPr>
          </w:p>
        </w:tc>
        <w:tc>
          <w:tcPr>
            <w:tcW w:w="489" w:type="dxa"/>
            <w:gridSpan w:val="3"/>
            <w:noWrap/>
            <w:vAlign w:val="bottom"/>
          </w:tcPr>
          <w:p w14:paraId="3AF1B0C4" w14:textId="77777777" w:rsidR="005D778A" w:rsidRDefault="005D778A" w:rsidP="00446BAA">
            <w:pPr>
              <w:spacing w:after="120"/>
              <w:ind w:left="900" w:hanging="900"/>
              <w:rPr>
                <w:rFonts w:eastAsia="Calibri"/>
                <w:color w:val="000000" w:themeColor="text1"/>
              </w:rPr>
            </w:pPr>
          </w:p>
        </w:tc>
        <w:tc>
          <w:tcPr>
            <w:tcW w:w="236" w:type="dxa"/>
            <w:gridSpan w:val="2"/>
            <w:noWrap/>
            <w:vAlign w:val="bottom"/>
          </w:tcPr>
          <w:p w14:paraId="651728F7" w14:textId="77777777" w:rsidR="005D778A" w:rsidRDefault="005D778A" w:rsidP="00446BAA">
            <w:pPr>
              <w:spacing w:after="120"/>
              <w:ind w:left="900" w:hanging="900"/>
              <w:rPr>
                <w:rFonts w:eastAsia="Calibri"/>
                <w:color w:val="000000" w:themeColor="text1"/>
              </w:rPr>
            </w:pPr>
          </w:p>
        </w:tc>
        <w:tc>
          <w:tcPr>
            <w:tcW w:w="236" w:type="dxa"/>
            <w:gridSpan w:val="2"/>
            <w:noWrap/>
            <w:vAlign w:val="bottom"/>
          </w:tcPr>
          <w:p w14:paraId="448B7CCC" w14:textId="77777777" w:rsidR="005D778A" w:rsidRDefault="005D778A" w:rsidP="00446BAA">
            <w:pPr>
              <w:spacing w:after="120"/>
              <w:ind w:left="900" w:hanging="900"/>
              <w:rPr>
                <w:rFonts w:eastAsia="Calibri"/>
                <w:color w:val="000000" w:themeColor="text1"/>
              </w:rPr>
            </w:pPr>
          </w:p>
        </w:tc>
        <w:tc>
          <w:tcPr>
            <w:tcW w:w="236" w:type="dxa"/>
            <w:gridSpan w:val="2"/>
            <w:noWrap/>
            <w:vAlign w:val="bottom"/>
          </w:tcPr>
          <w:p w14:paraId="363F7B9F" w14:textId="77777777" w:rsidR="005D778A" w:rsidRDefault="005D778A" w:rsidP="00446BAA">
            <w:pPr>
              <w:spacing w:after="120"/>
              <w:ind w:left="900" w:hanging="900"/>
              <w:rPr>
                <w:rFonts w:eastAsia="Calibri"/>
                <w:color w:val="000000" w:themeColor="text1"/>
              </w:rPr>
            </w:pPr>
          </w:p>
        </w:tc>
        <w:tc>
          <w:tcPr>
            <w:tcW w:w="376" w:type="dxa"/>
            <w:gridSpan w:val="2"/>
            <w:noWrap/>
            <w:vAlign w:val="bottom"/>
          </w:tcPr>
          <w:p w14:paraId="3C76509D" w14:textId="77777777" w:rsidR="005D778A" w:rsidRDefault="005D778A" w:rsidP="00446BAA">
            <w:pPr>
              <w:spacing w:after="120"/>
              <w:ind w:left="900" w:hanging="900"/>
              <w:rPr>
                <w:rFonts w:eastAsia="Calibri"/>
                <w:color w:val="000000" w:themeColor="text1"/>
              </w:rPr>
            </w:pPr>
          </w:p>
        </w:tc>
      </w:tr>
      <w:tr w:rsidR="005D778A" w14:paraId="5044072C" w14:textId="77777777" w:rsidTr="00446BAA">
        <w:trPr>
          <w:gridAfter w:val="10"/>
          <w:wAfter w:w="1391" w:type="dxa"/>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5E04C548" w14:textId="77777777" w:rsidR="005D778A" w:rsidRDefault="005D778A" w:rsidP="00446BAA">
            <w:pPr>
              <w:spacing w:after="120"/>
              <w:ind w:left="900" w:hanging="900"/>
              <w:jc w:val="center"/>
              <w:rPr>
                <w:rFonts w:eastAsia="Calibri"/>
                <w:b/>
                <w:bCs/>
                <w:color w:val="000000" w:themeColor="text1"/>
              </w:rPr>
            </w:pPr>
            <w:r>
              <w:rPr>
                <w:rFonts w:eastAsia="Calibri"/>
                <w:b/>
                <w:bCs/>
                <w:color w:val="000000" w:themeColor="text1"/>
              </w:rPr>
              <w:t>Nr.</w:t>
            </w:r>
          </w:p>
          <w:p w14:paraId="78113A2A" w14:textId="77777777" w:rsidR="005D778A" w:rsidRDefault="005D778A" w:rsidP="00446BAA">
            <w:pPr>
              <w:spacing w:after="120"/>
              <w:ind w:left="900" w:hanging="900"/>
              <w:jc w:val="center"/>
              <w:rPr>
                <w:rFonts w:eastAsia="Calibri"/>
                <w:b/>
                <w:bCs/>
                <w:color w:val="000000" w:themeColor="text1"/>
              </w:rPr>
            </w:pPr>
            <w:r>
              <w:rPr>
                <w:rFonts w:eastAsia="Calibri"/>
                <w:b/>
                <w:bCs/>
                <w:color w:val="000000" w:themeColor="text1"/>
              </w:rPr>
              <w:t>p.k.</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47F14363" w14:textId="77777777" w:rsidR="005D778A" w:rsidRDefault="005D778A" w:rsidP="00446BAA">
            <w:pPr>
              <w:spacing w:after="120"/>
              <w:ind w:left="900" w:hanging="900"/>
              <w:jc w:val="center"/>
              <w:rPr>
                <w:rFonts w:eastAsia="Calibri"/>
                <w:b/>
                <w:bCs/>
                <w:color w:val="000000" w:themeColor="text1"/>
              </w:rPr>
            </w:pPr>
            <w:r>
              <w:rPr>
                <w:rFonts w:eastAsia="Calibri"/>
                <w:b/>
                <w:bCs/>
                <w:color w:val="000000" w:themeColor="text1"/>
              </w:rPr>
              <w:t>Darba nosaukums</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DB2F69F" w14:textId="77777777" w:rsidR="005D778A" w:rsidRDefault="005D778A" w:rsidP="00446BAA">
            <w:pPr>
              <w:spacing w:after="120"/>
              <w:ind w:left="900" w:hanging="900"/>
              <w:jc w:val="center"/>
              <w:rPr>
                <w:rFonts w:eastAsia="Calibri"/>
                <w:b/>
                <w:bCs/>
                <w:color w:val="000000" w:themeColor="text1"/>
              </w:rPr>
            </w:pPr>
            <w:r>
              <w:rPr>
                <w:rFonts w:eastAsia="Calibri"/>
                <w:b/>
                <w:bCs/>
                <w:color w:val="000000" w:themeColor="text1"/>
              </w:rPr>
              <w:t>Darbietilpība c/s</w:t>
            </w:r>
          </w:p>
        </w:tc>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25ABFA72" w14:textId="77777777" w:rsidR="005D778A" w:rsidRDefault="005D778A" w:rsidP="00446BAA">
            <w:pPr>
              <w:spacing w:after="120"/>
              <w:ind w:left="900" w:hanging="900"/>
              <w:jc w:val="center"/>
              <w:rPr>
                <w:rFonts w:eastAsia="Calibri"/>
                <w:b/>
                <w:bCs/>
                <w:color w:val="000000" w:themeColor="text1"/>
              </w:rPr>
            </w:pPr>
            <w:r>
              <w:rPr>
                <w:rFonts w:eastAsia="Calibri"/>
                <w:b/>
                <w:bCs/>
                <w:color w:val="000000" w:themeColor="text1"/>
              </w:rPr>
              <w:t>Cilvēku skaits</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51B3A23B" w14:textId="77777777" w:rsidR="005D778A" w:rsidRDefault="005D778A" w:rsidP="00446BAA">
            <w:pPr>
              <w:spacing w:after="120"/>
              <w:ind w:left="900" w:hanging="900"/>
              <w:jc w:val="center"/>
              <w:rPr>
                <w:rFonts w:eastAsia="Calibri"/>
                <w:b/>
                <w:bCs/>
                <w:color w:val="000000" w:themeColor="text1"/>
              </w:rPr>
            </w:pPr>
            <w:r>
              <w:rPr>
                <w:rFonts w:eastAsia="Calibri"/>
                <w:b/>
                <w:bCs/>
                <w:color w:val="000000" w:themeColor="text1"/>
              </w:rPr>
              <w:t>Darba ilgums dienās</w:t>
            </w:r>
          </w:p>
        </w:tc>
        <w:tc>
          <w:tcPr>
            <w:tcW w:w="10240" w:type="dxa"/>
            <w:gridSpan w:val="38"/>
            <w:tcBorders>
              <w:top w:val="single" w:sz="4" w:space="0" w:color="auto"/>
              <w:left w:val="nil"/>
              <w:bottom w:val="single" w:sz="4" w:space="0" w:color="auto"/>
              <w:right w:val="single" w:sz="4" w:space="0" w:color="auto"/>
            </w:tcBorders>
            <w:hideMark/>
          </w:tcPr>
          <w:p w14:paraId="7363A1D3" w14:textId="77777777" w:rsidR="005D778A" w:rsidRDefault="005D778A" w:rsidP="00446BAA">
            <w:pPr>
              <w:spacing w:after="120"/>
              <w:ind w:left="900" w:hanging="900"/>
              <w:jc w:val="center"/>
              <w:rPr>
                <w:rFonts w:eastAsia="Calibri"/>
                <w:b/>
                <w:bCs/>
                <w:color w:val="000000" w:themeColor="text1"/>
              </w:rPr>
            </w:pPr>
            <w:r>
              <w:rPr>
                <w:rFonts w:eastAsia="Calibri"/>
                <w:b/>
                <w:bCs/>
                <w:color w:val="000000" w:themeColor="text1"/>
              </w:rPr>
              <w:t>Nedēļas</w:t>
            </w:r>
          </w:p>
        </w:tc>
      </w:tr>
      <w:tr w:rsidR="005D778A" w14:paraId="504D49D0" w14:textId="77777777" w:rsidTr="00446BAA">
        <w:trPr>
          <w:gridAfter w:val="10"/>
          <w:wAfter w:w="1391" w:type="dxa"/>
          <w:trHeight w:val="142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CD415FF" w14:textId="77777777" w:rsidR="005D778A" w:rsidRDefault="005D778A" w:rsidP="00446BAA">
            <w:pPr>
              <w:rPr>
                <w:rFonts w:eastAsia="Calibri"/>
                <w:b/>
                <w:bCs/>
                <w:color w:val="000000" w:themeColor="text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F5CD0DF" w14:textId="77777777" w:rsidR="005D778A" w:rsidRDefault="005D778A" w:rsidP="00446BAA">
            <w:pPr>
              <w:rPr>
                <w:rFonts w:eastAsia="Calibri"/>
                <w:b/>
                <w:bCs/>
                <w:color w:val="000000" w:themeColor="text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6C5D0CE" w14:textId="77777777" w:rsidR="005D778A" w:rsidRDefault="005D778A" w:rsidP="00446BAA">
            <w:pPr>
              <w:rPr>
                <w:rFonts w:eastAsia="Calibri"/>
                <w:b/>
                <w:bCs/>
                <w:color w:val="000000" w:themeColor="text1"/>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5DE847D9" w14:textId="77777777" w:rsidR="005D778A" w:rsidRDefault="005D778A" w:rsidP="00446BAA">
            <w:pPr>
              <w:rPr>
                <w:rFonts w:eastAsia="Calibri"/>
                <w:b/>
                <w:bCs/>
                <w:color w:val="000000" w:themeColor="text1"/>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331947F1" w14:textId="77777777" w:rsidR="005D778A" w:rsidRDefault="005D778A" w:rsidP="00446BAA">
            <w:pPr>
              <w:rPr>
                <w:rFonts w:eastAsia="Calibri"/>
                <w:b/>
                <w:bCs/>
                <w:color w:val="000000" w:themeColor="text1"/>
              </w:rPr>
            </w:pPr>
          </w:p>
        </w:tc>
        <w:tc>
          <w:tcPr>
            <w:tcW w:w="388" w:type="dxa"/>
            <w:vMerge w:val="restart"/>
            <w:tcBorders>
              <w:top w:val="nil"/>
              <w:left w:val="single" w:sz="4" w:space="0" w:color="auto"/>
              <w:bottom w:val="single" w:sz="4" w:space="0" w:color="000000"/>
              <w:right w:val="single" w:sz="4" w:space="0" w:color="auto"/>
            </w:tcBorders>
            <w:textDirection w:val="btLr"/>
            <w:vAlign w:val="center"/>
            <w:hideMark/>
          </w:tcPr>
          <w:p w14:paraId="6BE9C8E8" w14:textId="77777777" w:rsidR="005D778A" w:rsidRDefault="005D778A" w:rsidP="00446BAA">
            <w:pPr>
              <w:spacing w:after="120"/>
              <w:ind w:left="900" w:hanging="900"/>
              <w:jc w:val="center"/>
              <w:rPr>
                <w:rFonts w:eastAsia="Calibri"/>
                <w:b/>
                <w:bCs/>
                <w:color w:val="000000" w:themeColor="text1"/>
              </w:rPr>
            </w:pPr>
            <w:r>
              <w:rPr>
                <w:rFonts w:eastAsia="Calibri"/>
                <w:b/>
                <w:bCs/>
                <w:color w:val="000000" w:themeColor="text1"/>
              </w:rPr>
              <w:t>Līguma slēgšana, būvatļaujas saņemšana</w:t>
            </w:r>
          </w:p>
        </w:tc>
        <w:tc>
          <w:tcPr>
            <w:tcW w:w="388" w:type="dxa"/>
            <w:tcBorders>
              <w:top w:val="single" w:sz="4" w:space="0" w:color="auto"/>
              <w:left w:val="nil"/>
              <w:bottom w:val="single" w:sz="4" w:space="0" w:color="auto"/>
              <w:right w:val="single" w:sz="4" w:space="0" w:color="auto"/>
            </w:tcBorders>
            <w:noWrap/>
            <w:vAlign w:val="center"/>
            <w:hideMark/>
          </w:tcPr>
          <w:p w14:paraId="02CD5CC1" w14:textId="77777777" w:rsidR="005D778A" w:rsidRDefault="005D778A" w:rsidP="00446BAA">
            <w:pPr>
              <w:spacing w:after="120"/>
              <w:ind w:left="900" w:hanging="900"/>
              <w:jc w:val="center"/>
              <w:rPr>
                <w:rFonts w:eastAsia="Calibri"/>
                <w:b/>
                <w:bCs/>
                <w:color w:val="000000" w:themeColor="text1"/>
              </w:rPr>
            </w:pPr>
            <w:r>
              <w:rPr>
                <w:rFonts w:eastAsia="Calibri"/>
                <w:b/>
                <w:bCs/>
                <w:color w:val="000000" w:themeColor="text1"/>
              </w:rPr>
              <w:t>1</w:t>
            </w:r>
          </w:p>
        </w:tc>
        <w:tc>
          <w:tcPr>
            <w:tcW w:w="388" w:type="dxa"/>
            <w:tcBorders>
              <w:top w:val="single" w:sz="4" w:space="0" w:color="auto"/>
              <w:left w:val="single" w:sz="4" w:space="0" w:color="auto"/>
              <w:bottom w:val="single" w:sz="4" w:space="0" w:color="auto"/>
              <w:right w:val="single" w:sz="4" w:space="0" w:color="auto"/>
            </w:tcBorders>
            <w:vAlign w:val="center"/>
            <w:hideMark/>
          </w:tcPr>
          <w:p w14:paraId="1B6BFDF4" w14:textId="77777777" w:rsidR="005D778A" w:rsidRDefault="005D778A" w:rsidP="00446BAA">
            <w:pPr>
              <w:spacing w:after="120"/>
              <w:ind w:left="900" w:hanging="900"/>
              <w:jc w:val="center"/>
              <w:rPr>
                <w:rFonts w:eastAsia="Calibri"/>
                <w:b/>
                <w:bCs/>
                <w:color w:val="000000" w:themeColor="text1"/>
              </w:rPr>
            </w:pPr>
            <w:r>
              <w:rPr>
                <w:rFonts w:eastAsia="Calibri"/>
                <w:b/>
                <w:bCs/>
                <w:color w:val="000000" w:themeColor="text1"/>
              </w:rPr>
              <w:t>2</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8FA4912" w14:textId="77777777" w:rsidR="005D778A" w:rsidRDefault="005D778A" w:rsidP="00446BAA">
            <w:pPr>
              <w:spacing w:after="120"/>
              <w:ind w:left="900" w:hanging="900"/>
              <w:jc w:val="center"/>
              <w:rPr>
                <w:rFonts w:eastAsia="Calibri"/>
                <w:b/>
                <w:bCs/>
                <w:color w:val="000000" w:themeColor="text1"/>
              </w:rPr>
            </w:pPr>
            <w:r>
              <w:rPr>
                <w:rFonts w:eastAsia="Calibri"/>
                <w:b/>
                <w:bCs/>
                <w:color w:val="000000" w:themeColor="text1"/>
              </w:rPr>
              <w:t>3</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4D1F055" w14:textId="77777777" w:rsidR="005D778A" w:rsidRDefault="005D778A" w:rsidP="00446BAA">
            <w:pPr>
              <w:spacing w:after="120"/>
              <w:ind w:left="900" w:hanging="900"/>
              <w:jc w:val="center"/>
              <w:rPr>
                <w:rFonts w:eastAsia="Calibri"/>
                <w:b/>
                <w:bCs/>
                <w:color w:val="000000" w:themeColor="text1"/>
              </w:rPr>
            </w:pPr>
            <w:r>
              <w:rPr>
                <w:rFonts w:eastAsia="Calibri"/>
                <w:b/>
                <w:bCs/>
                <w:color w:val="000000" w:themeColor="text1"/>
              </w:rPr>
              <w:t>4</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4FDE0F2" w14:textId="77777777" w:rsidR="005D778A" w:rsidRDefault="005D778A" w:rsidP="00446BAA">
            <w:pPr>
              <w:spacing w:after="120"/>
              <w:ind w:left="900" w:hanging="900"/>
              <w:jc w:val="center"/>
              <w:rPr>
                <w:rFonts w:eastAsia="Calibri"/>
                <w:b/>
                <w:bCs/>
                <w:color w:val="000000" w:themeColor="text1"/>
              </w:rPr>
            </w:pPr>
            <w:r>
              <w:rPr>
                <w:rFonts w:eastAsia="Calibri"/>
                <w:b/>
                <w:bCs/>
                <w:color w:val="000000" w:themeColor="text1"/>
              </w:rPr>
              <w:t>5</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AAB6540" w14:textId="77777777" w:rsidR="005D778A" w:rsidRDefault="005D778A" w:rsidP="00446BAA">
            <w:pPr>
              <w:spacing w:after="120"/>
              <w:ind w:left="900" w:hanging="900"/>
              <w:jc w:val="center"/>
              <w:rPr>
                <w:rFonts w:eastAsia="Calibri"/>
                <w:b/>
                <w:bCs/>
                <w:color w:val="000000" w:themeColor="text1"/>
              </w:rPr>
            </w:pPr>
            <w:r>
              <w:rPr>
                <w:rFonts w:eastAsia="Calibri"/>
                <w:b/>
                <w:bCs/>
                <w:color w:val="000000" w:themeColor="text1"/>
              </w:rPr>
              <w:t>6</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4C583113" w14:textId="77777777" w:rsidR="005D778A" w:rsidRDefault="005D778A" w:rsidP="00446BAA">
            <w:pPr>
              <w:spacing w:after="120"/>
              <w:ind w:left="900" w:hanging="900"/>
              <w:jc w:val="center"/>
              <w:rPr>
                <w:rFonts w:eastAsia="Calibri"/>
                <w:b/>
                <w:bCs/>
                <w:color w:val="000000" w:themeColor="text1"/>
              </w:rPr>
            </w:pPr>
            <w:r>
              <w:rPr>
                <w:rFonts w:eastAsia="Calibri"/>
                <w:b/>
                <w:bCs/>
                <w:color w:val="000000" w:themeColor="text1"/>
              </w:rPr>
              <w:t>7</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6E5F8429" w14:textId="77777777" w:rsidR="005D778A" w:rsidRDefault="005D778A" w:rsidP="00446BAA">
            <w:pPr>
              <w:spacing w:after="120"/>
              <w:ind w:left="900" w:hanging="900"/>
              <w:jc w:val="center"/>
              <w:rPr>
                <w:rFonts w:eastAsia="Calibri"/>
                <w:b/>
                <w:bCs/>
                <w:color w:val="000000" w:themeColor="text1"/>
              </w:rPr>
            </w:pPr>
            <w:r>
              <w:rPr>
                <w:rFonts w:eastAsia="Calibri"/>
                <w:b/>
                <w:bCs/>
                <w:color w:val="000000" w:themeColor="text1"/>
              </w:rPr>
              <w:t>8</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615E0610" w14:textId="77777777" w:rsidR="005D778A" w:rsidRDefault="005D778A" w:rsidP="00446BAA">
            <w:pPr>
              <w:spacing w:after="120"/>
              <w:ind w:left="900" w:hanging="900"/>
              <w:jc w:val="center"/>
              <w:rPr>
                <w:rFonts w:eastAsia="Calibri"/>
                <w:b/>
                <w:bCs/>
                <w:color w:val="000000" w:themeColor="text1"/>
              </w:rPr>
            </w:pPr>
            <w:r>
              <w:rPr>
                <w:rFonts w:eastAsia="Calibri"/>
                <w:b/>
                <w:bCs/>
                <w:color w:val="000000" w:themeColor="text1"/>
              </w:rPr>
              <w:t>9</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6F1B86AD" w14:textId="77777777" w:rsidR="005D778A" w:rsidRDefault="005D778A" w:rsidP="00446BAA">
            <w:pPr>
              <w:spacing w:after="120"/>
              <w:ind w:left="900" w:hanging="900"/>
              <w:jc w:val="center"/>
              <w:rPr>
                <w:rFonts w:eastAsia="Calibri"/>
                <w:b/>
                <w:bCs/>
                <w:color w:val="000000" w:themeColor="text1"/>
              </w:rPr>
            </w:pPr>
            <w:r>
              <w:rPr>
                <w:rFonts w:eastAsia="Calibri"/>
                <w:b/>
                <w:bCs/>
                <w:color w:val="000000" w:themeColor="text1"/>
              </w:rPr>
              <w:t>10</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E0A8626" w14:textId="77777777" w:rsidR="005D778A" w:rsidRDefault="005D778A" w:rsidP="00446BAA">
            <w:pPr>
              <w:spacing w:after="120"/>
              <w:ind w:left="900" w:hanging="900"/>
              <w:jc w:val="center"/>
              <w:rPr>
                <w:rFonts w:eastAsia="Calibri"/>
                <w:b/>
                <w:bCs/>
                <w:color w:val="000000" w:themeColor="text1"/>
              </w:rPr>
            </w:pPr>
            <w:r>
              <w:rPr>
                <w:rFonts w:eastAsia="Calibri"/>
                <w:b/>
                <w:bCs/>
                <w:color w:val="000000" w:themeColor="text1"/>
              </w:rPr>
              <w:t>11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14:paraId="44C9177A" w14:textId="77777777" w:rsidR="005D778A" w:rsidRDefault="005D778A" w:rsidP="00446BAA">
            <w:pPr>
              <w:spacing w:after="120"/>
              <w:ind w:left="900" w:hanging="900"/>
              <w:jc w:val="center"/>
              <w:rPr>
                <w:rFonts w:eastAsia="Calibri"/>
                <w:b/>
                <w:bCs/>
                <w:color w:val="000000" w:themeColor="text1"/>
              </w:rPr>
            </w:pPr>
            <w:r>
              <w:rPr>
                <w:rFonts w:eastAsia="Calibri"/>
                <w:b/>
                <w:bCs/>
                <w:color w:val="000000" w:themeColor="text1"/>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14:paraId="71967B95" w14:textId="77777777" w:rsidR="005D778A" w:rsidRDefault="005D778A" w:rsidP="00446BAA">
            <w:pPr>
              <w:spacing w:after="120"/>
              <w:ind w:left="900" w:hanging="900"/>
              <w:jc w:val="center"/>
              <w:rPr>
                <w:rFonts w:eastAsia="Calibri"/>
                <w:b/>
                <w:bCs/>
                <w:color w:val="000000" w:themeColor="text1"/>
              </w:rPr>
            </w:pPr>
            <w:r>
              <w:rPr>
                <w:rFonts w:eastAsia="Calibri"/>
                <w:b/>
                <w:bCs/>
                <w:color w:val="000000" w:themeColor="text1"/>
              </w:rPr>
              <w:t>13</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35100249" w14:textId="77777777" w:rsidR="005D778A" w:rsidRDefault="005D778A" w:rsidP="00446BAA">
            <w:pPr>
              <w:spacing w:after="120"/>
              <w:ind w:left="900" w:hanging="900"/>
              <w:jc w:val="center"/>
              <w:rPr>
                <w:rFonts w:eastAsia="Calibri"/>
                <w:b/>
                <w:bCs/>
                <w:color w:val="000000" w:themeColor="text1"/>
              </w:rPr>
            </w:pPr>
            <w:r>
              <w:rPr>
                <w:rFonts w:eastAsia="Calibri"/>
                <w:b/>
                <w:bCs/>
                <w:color w:val="000000" w:themeColor="text1"/>
              </w:rPr>
              <w:t>14</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14:paraId="42346770" w14:textId="77777777" w:rsidR="005D778A" w:rsidRDefault="005D778A" w:rsidP="00446BAA">
            <w:pPr>
              <w:spacing w:after="120"/>
              <w:ind w:left="900" w:hanging="900"/>
              <w:jc w:val="center"/>
              <w:rPr>
                <w:rFonts w:eastAsia="Calibri"/>
                <w:b/>
                <w:bCs/>
                <w:color w:val="000000" w:themeColor="text1"/>
              </w:rPr>
            </w:pPr>
            <w:r>
              <w:rPr>
                <w:rFonts w:eastAsia="Calibri"/>
                <w:b/>
                <w:bCs/>
                <w:color w:val="000000" w:themeColor="text1"/>
              </w:rPr>
              <w:t>15</w:t>
            </w: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6F710103" w14:textId="77777777" w:rsidR="005D778A" w:rsidRDefault="005D778A" w:rsidP="00446BAA">
            <w:pPr>
              <w:spacing w:after="120"/>
              <w:ind w:left="900" w:hanging="900"/>
              <w:jc w:val="center"/>
              <w:rPr>
                <w:rFonts w:eastAsia="Calibri"/>
                <w:b/>
                <w:bCs/>
                <w:color w:val="000000" w:themeColor="text1"/>
              </w:rPr>
            </w:pPr>
            <w:r>
              <w:rPr>
                <w:rFonts w:eastAsia="Calibri"/>
                <w:b/>
                <w:bCs/>
                <w:color w:val="000000" w:themeColor="text1"/>
              </w:rPr>
              <w:t>16</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D40BB50" w14:textId="77777777" w:rsidR="005D778A" w:rsidRDefault="005D778A" w:rsidP="00446BAA">
            <w:pPr>
              <w:spacing w:after="120"/>
              <w:ind w:left="900" w:hanging="900"/>
              <w:jc w:val="center"/>
              <w:rPr>
                <w:rFonts w:eastAsia="Calibri"/>
                <w:b/>
                <w:bCs/>
                <w:color w:val="000000" w:themeColor="text1"/>
              </w:rPr>
            </w:pPr>
            <w:r>
              <w:rPr>
                <w:rFonts w:eastAsia="Calibri"/>
                <w:b/>
                <w:bCs/>
                <w:color w:val="000000" w:themeColor="text1"/>
              </w:rPr>
              <w:t>17</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175EC335" w14:textId="77777777" w:rsidR="005D778A" w:rsidRDefault="005D778A" w:rsidP="00446BAA">
            <w:pPr>
              <w:spacing w:after="120"/>
              <w:ind w:left="900" w:hanging="900"/>
              <w:jc w:val="center"/>
              <w:rPr>
                <w:rFonts w:eastAsia="Calibri"/>
                <w:b/>
                <w:bCs/>
                <w:color w:val="000000" w:themeColor="text1"/>
              </w:rPr>
            </w:pPr>
            <w:r>
              <w:rPr>
                <w:rFonts w:eastAsia="Calibri"/>
                <w:b/>
                <w:bCs/>
                <w:color w:val="000000" w:themeColor="text1"/>
              </w:rPr>
              <w:t>18</w:t>
            </w: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973853F" w14:textId="77777777" w:rsidR="005D778A" w:rsidRDefault="005D778A" w:rsidP="00446BAA">
            <w:pPr>
              <w:spacing w:after="120"/>
              <w:ind w:left="900" w:hanging="900"/>
              <w:jc w:val="center"/>
              <w:rPr>
                <w:rFonts w:eastAsia="Calibri"/>
                <w:b/>
                <w:bCs/>
                <w:color w:val="000000" w:themeColor="text1"/>
              </w:rPr>
            </w:pPr>
            <w:r>
              <w:rPr>
                <w:rFonts w:eastAsia="Calibri"/>
                <w:b/>
                <w:bCs/>
                <w:color w:val="000000" w:themeColor="text1"/>
              </w:rPr>
              <w:t>19</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4FCB962E" w14:textId="77777777" w:rsidR="005D778A" w:rsidRDefault="005D778A" w:rsidP="00446BAA">
            <w:pPr>
              <w:spacing w:after="120"/>
              <w:ind w:left="900" w:hanging="900"/>
              <w:jc w:val="center"/>
              <w:rPr>
                <w:rFonts w:eastAsia="Calibri"/>
                <w:b/>
                <w:bCs/>
                <w:color w:val="000000" w:themeColor="text1"/>
              </w:rPr>
            </w:pPr>
            <w:r>
              <w:rPr>
                <w:rFonts w:eastAsia="Calibri"/>
                <w:b/>
                <w:bCs/>
                <w:color w:val="000000" w:themeColor="text1"/>
              </w:rPr>
              <w:t>…</w:t>
            </w:r>
          </w:p>
        </w:tc>
      </w:tr>
      <w:tr w:rsidR="005D778A" w14:paraId="3B60F5C8" w14:textId="77777777" w:rsidTr="00446BAA">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40158801" w14:textId="77777777" w:rsidR="005D778A" w:rsidRDefault="005D778A" w:rsidP="00446BAA">
            <w:pPr>
              <w:spacing w:after="120"/>
              <w:ind w:left="900" w:hanging="900"/>
              <w:jc w:val="center"/>
              <w:rPr>
                <w:rFonts w:eastAsia="Calibri"/>
                <w:b/>
                <w:bCs/>
                <w:color w:val="000000" w:themeColor="text1"/>
              </w:rPr>
            </w:pPr>
            <w:r>
              <w:rPr>
                <w:rFonts w:eastAsia="Calibri"/>
                <w:b/>
                <w:bCs/>
                <w:color w:val="000000" w:themeColor="text1"/>
              </w:rPr>
              <w:t>1</w:t>
            </w:r>
          </w:p>
        </w:tc>
        <w:tc>
          <w:tcPr>
            <w:tcW w:w="2410" w:type="dxa"/>
            <w:tcBorders>
              <w:top w:val="single" w:sz="4" w:space="0" w:color="auto"/>
              <w:left w:val="nil"/>
              <w:bottom w:val="single" w:sz="4" w:space="0" w:color="auto"/>
              <w:right w:val="single" w:sz="4" w:space="0" w:color="auto"/>
            </w:tcBorders>
            <w:vAlign w:val="center"/>
          </w:tcPr>
          <w:p w14:paraId="150F673B" w14:textId="77777777" w:rsidR="005D778A" w:rsidRDefault="005D778A" w:rsidP="00446BAA">
            <w:pPr>
              <w:rPr>
                <w:color w:val="000000" w:themeColor="text1"/>
              </w:rPr>
            </w:pPr>
          </w:p>
        </w:tc>
        <w:tc>
          <w:tcPr>
            <w:tcW w:w="425" w:type="dxa"/>
            <w:tcBorders>
              <w:top w:val="nil"/>
              <w:left w:val="nil"/>
              <w:bottom w:val="single" w:sz="4" w:space="0" w:color="auto"/>
              <w:right w:val="single" w:sz="4" w:space="0" w:color="auto"/>
            </w:tcBorders>
            <w:noWrap/>
            <w:vAlign w:val="center"/>
          </w:tcPr>
          <w:p w14:paraId="0AF8063F" w14:textId="77777777" w:rsidR="005D778A" w:rsidRDefault="005D778A" w:rsidP="00446BAA">
            <w:pPr>
              <w:spacing w:after="120"/>
              <w:ind w:left="900" w:hanging="900"/>
              <w:jc w:val="right"/>
              <w:rPr>
                <w:rFonts w:eastAsia="Calibri"/>
                <w:color w:val="000000" w:themeColor="text1"/>
              </w:rPr>
            </w:pPr>
          </w:p>
        </w:tc>
        <w:tc>
          <w:tcPr>
            <w:tcW w:w="426" w:type="dxa"/>
            <w:tcBorders>
              <w:top w:val="nil"/>
              <w:left w:val="nil"/>
              <w:bottom w:val="single" w:sz="4" w:space="0" w:color="auto"/>
              <w:right w:val="single" w:sz="4" w:space="0" w:color="auto"/>
            </w:tcBorders>
            <w:noWrap/>
            <w:vAlign w:val="bottom"/>
          </w:tcPr>
          <w:p w14:paraId="6814611F" w14:textId="77777777" w:rsidR="005D778A" w:rsidRDefault="005D778A" w:rsidP="00446BAA">
            <w:pPr>
              <w:spacing w:after="120"/>
              <w:ind w:left="900" w:hanging="900"/>
              <w:rPr>
                <w:rFonts w:eastAsia="Calibri"/>
                <w:color w:val="000000" w:themeColor="text1"/>
              </w:rPr>
            </w:pPr>
          </w:p>
        </w:tc>
        <w:tc>
          <w:tcPr>
            <w:tcW w:w="425" w:type="dxa"/>
            <w:tcBorders>
              <w:top w:val="nil"/>
              <w:left w:val="nil"/>
              <w:bottom w:val="single" w:sz="4" w:space="0" w:color="auto"/>
              <w:right w:val="single" w:sz="4" w:space="0" w:color="auto"/>
            </w:tcBorders>
            <w:noWrap/>
            <w:vAlign w:val="bottom"/>
          </w:tcPr>
          <w:p w14:paraId="70DED1FA" w14:textId="77777777" w:rsidR="005D778A" w:rsidRDefault="005D778A" w:rsidP="00446BAA">
            <w:pPr>
              <w:spacing w:after="120"/>
              <w:ind w:left="900" w:hanging="900"/>
              <w:rPr>
                <w:rFonts w:eastAsia="Calibri"/>
                <w:color w:val="000000" w:themeColor="text1"/>
              </w:rPr>
            </w:pPr>
          </w:p>
        </w:tc>
        <w:tc>
          <w:tcPr>
            <w:tcW w:w="300" w:type="dxa"/>
            <w:vMerge/>
            <w:tcBorders>
              <w:top w:val="nil"/>
              <w:left w:val="single" w:sz="4" w:space="0" w:color="auto"/>
              <w:bottom w:val="single" w:sz="4" w:space="0" w:color="000000"/>
              <w:right w:val="single" w:sz="4" w:space="0" w:color="auto"/>
            </w:tcBorders>
            <w:vAlign w:val="center"/>
            <w:hideMark/>
          </w:tcPr>
          <w:p w14:paraId="2F2A5D5B" w14:textId="77777777" w:rsidR="005D778A" w:rsidRDefault="005D778A" w:rsidP="00446BAA">
            <w:pPr>
              <w:rPr>
                <w:rFonts w:eastAsia="Calibri"/>
                <w:b/>
                <w:bCs/>
                <w:color w:val="000000" w:themeColor="text1"/>
              </w:rPr>
            </w:pPr>
          </w:p>
        </w:tc>
        <w:tc>
          <w:tcPr>
            <w:tcW w:w="388" w:type="dxa"/>
            <w:tcBorders>
              <w:top w:val="single" w:sz="4" w:space="0" w:color="auto"/>
              <w:left w:val="nil"/>
              <w:bottom w:val="single" w:sz="4" w:space="0" w:color="auto"/>
              <w:right w:val="single" w:sz="4" w:space="0" w:color="auto"/>
            </w:tcBorders>
            <w:noWrap/>
            <w:vAlign w:val="center"/>
          </w:tcPr>
          <w:p w14:paraId="074C3784" w14:textId="77777777" w:rsidR="005D778A" w:rsidRDefault="005D778A" w:rsidP="00446BAA">
            <w:pPr>
              <w:spacing w:after="120"/>
              <w:ind w:left="900" w:hanging="900"/>
              <w:jc w:val="center"/>
              <w:rPr>
                <w:rFonts w:eastAsia="Calibri"/>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11FA730F" w14:textId="77777777" w:rsidR="005D778A" w:rsidRDefault="005D778A" w:rsidP="00446BAA">
            <w:pPr>
              <w:spacing w:after="120"/>
              <w:ind w:left="900" w:hanging="900"/>
              <w:jc w:val="center"/>
              <w:rPr>
                <w:rFonts w:eastAsia="Calibri"/>
                <w:color w:val="000000" w:themeColor="text1"/>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01CD174" w14:textId="77777777" w:rsidR="005D778A" w:rsidRDefault="005D778A" w:rsidP="00446BAA">
            <w:pPr>
              <w:spacing w:after="120"/>
              <w:ind w:left="900" w:hanging="900"/>
              <w:jc w:val="center"/>
              <w:rPr>
                <w:rFonts w:eastAsia="Calibri"/>
                <w:color w:val="000000" w:themeColor="text1"/>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C9C2228" w14:textId="77777777" w:rsidR="005D778A" w:rsidRDefault="005D778A" w:rsidP="00446BAA">
            <w:pPr>
              <w:spacing w:after="120"/>
              <w:ind w:left="900" w:hanging="900"/>
              <w:jc w:val="center"/>
              <w:rPr>
                <w:rFonts w:eastAsia="Calibri"/>
                <w:color w:val="000000" w:themeColor="text1"/>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CD762A1" w14:textId="77777777" w:rsidR="005D778A" w:rsidRDefault="005D778A" w:rsidP="00446BAA">
            <w:pPr>
              <w:spacing w:after="120"/>
              <w:ind w:left="900" w:hanging="900"/>
              <w:jc w:val="center"/>
              <w:rPr>
                <w:rFonts w:eastAsia="Calibri"/>
                <w:color w:val="000000" w:themeColor="text1"/>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DEF64F9" w14:textId="77777777" w:rsidR="005D778A" w:rsidRDefault="005D778A" w:rsidP="00446BAA">
            <w:pPr>
              <w:spacing w:after="120"/>
              <w:ind w:left="900" w:hanging="900"/>
              <w:jc w:val="center"/>
              <w:rPr>
                <w:rFonts w:eastAsia="Calibri"/>
                <w:color w:val="000000" w:themeColor="text1"/>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24017DEC" w14:textId="77777777" w:rsidR="005D778A" w:rsidRDefault="005D778A" w:rsidP="00446BAA">
            <w:pPr>
              <w:spacing w:after="120"/>
              <w:ind w:left="900" w:hanging="900"/>
              <w:jc w:val="center"/>
              <w:rPr>
                <w:rFonts w:eastAsia="Calibri"/>
                <w:color w:val="000000" w:themeColor="text1"/>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68489BED" w14:textId="77777777" w:rsidR="005D778A" w:rsidRDefault="005D778A" w:rsidP="00446BAA">
            <w:pPr>
              <w:spacing w:after="120"/>
              <w:ind w:left="900" w:hanging="900"/>
              <w:jc w:val="center"/>
              <w:rPr>
                <w:rFonts w:eastAsia="Calibri"/>
                <w:color w:val="000000" w:themeColor="text1"/>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4492C118" w14:textId="77777777" w:rsidR="005D778A" w:rsidRDefault="005D778A" w:rsidP="00446BAA">
            <w:pPr>
              <w:spacing w:after="120"/>
              <w:ind w:left="900" w:hanging="900"/>
              <w:jc w:val="center"/>
              <w:rPr>
                <w:rFonts w:eastAsia="Calibri"/>
                <w:color w:val="000000" w:themeColor="text1"/>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4D068212" w14:textId="77777777" w:rsidR="005D778A" w:rsidRDefault="005D778A" w:rsidP="00446BAA">
            <w:pPr>
              <w:spacing w:after="120"/>
              <w:ind w:left="900" w:hanging="900"/>
              <w:jc w:val="center"/>
              <w:rPr>
                <w:rFonts w:eastAsia="Calibri"/>
                <w:color w:val="000000" w:themeColor="text1"/>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0DB8C9E7" w14:textId="77777777" w:rsidR="005D778A" w:rsidRDefault="005D778A" w:rsidP="00446BAA">
            <w:pPr>
              <w:spacing w:after="120"/>
              <w:ind w:left="900" w:hanging="900"/>
              <w:jc w:val="center"/>
              <w:rPr>
                <w:rFonts w:eastAsia="Calibri"/>
                <w:color w:val="000000" w:themeColor="text1"/>
              </w:rPr>
            </w:pPr>
          </w:p>
        </w:tc>
        <w:tc>
          <w:tcPr>
            <w:tcW w:w="577" w:type="dxa"/>
            <w:gridSpan w:val="3"/>
            <w:tcBorders>
              <w:top w:val="single" w:sz="4" w:space="0" w:color="auto"/>
              <w:left w:val="single" w:sz="4" w:space="0" w:color="auto"/>
              <w:bottom w:val="single" w:sz="4" w:space="0" w:color="auto"/>
              <w:right w:val="single" w:sz="4" w:space="0" w:color="auto"/>
            </w:tcBorders>
          </w:tcPr>
          <w:p w14:paraId="052662D6" w14:textId="77777777" w:rsidR="005D778A" w:rsidRDefault="005D778A" w:rsidP="00446BAA">
            <w:pPr>
              <w:spacing w:after="120"/>
              <w:ind w:left="900" w:hanging="900"/>
              <w:jc w:val="center"/>
              <w:rPr>
                <w:rFonts w:eastAsia="Calibri"/>
                <w:color w:val="000000" w:themeColor="text1"/>
              </w:rPr>
            </w:pPr>
          </w:p>
        </w:tc>
        <w:tc>
          <w:tcPr>
            <w:tcW w:w="573" w:type="dxa"/>
            <w:tcBorders>
              <w:top w:val="single" w:sz="4" w:space="0" w:color="auto"/>
              <w:left w:val="single" w:sz="4" w:space="0" w:color="auto"/>
              <w:bottom w:val="single" w:sz="4" w:space="0" w:color="auto"/>
              <w:right w:val="single" w:sz="4" w:space="0" w:color="auto"/>
            </w:tcBorders>
          </w:tcPr>
          <w:p w14:paraId="2CAA5CE6" w14:textId="77777777" w:rsidR="005D778A" w:rsidRDefault="005D778A" w:rsidP="00446BAA">
            <w:pPr>
              <w:spacing w:after="120"/>
              <w:ind w:left="900" w:hanging="900"/>
              <w:jc w:val="center"/>
              <w:rPr>
                <w:rFonts w:eastAsia="Calibri"/>
                <w:color w:val="000000" w:themeColor="text1"/>
              </w:rPr>
            </w:pPr>
          </w:p>
        </w:tc>
        <w:tc>
          <w:tcPr>
            <w:tcW w:w="574" w:type="dxa"/>
            <w:gridSpan w:val="2"/>
            <w:tcBorders>
              <w:top w:val="single" w:sz="4" w:space="0" w:color="auto"/>
              <w:left w:val="single" w:sz="4" w:space="0" w:color="auto"/>
              <w:bottom w:val="single" w:sz="4" w:space="0" w:color="auto"/>
              <w:right w:val="single" w:sz="4" w:space="0" w:color="auto"/>
            </w:tcBorders>
          </w:tcPr>
          <w:p w14:paraId="1EBA9D07" w14:textId="77777777" w:rsidR="005D778A" w:rsidRDefault="005D778A" w:rsidP="00446BAA">
            <w:pPr>
              <w:spacing w:after="120"/>
              <w:ind w:left="900" w:hanging="900"/>
              <w:jc w:val="center"/>
              <w:rPr>
                <w:rFonts w:eastAsia="Calibri"/>
                <w:color w:val="000000" w:themeColor="text1"/>
              </w:rPr>
            </w:pPr>
          </w:p>
        </w:tc>
        <w:tc>
          <w:tcPr>
            <w:tcW w:w="575" w:type="dxa"/>
            <w:gridSpan w:val="2"/>
            <w:tcBorders>
              <w:top w:val="single" w:sz="4" w:space="0" w:color="auto"/>
              <w:left w:val="single" w:sz="4" w:space="0" w:color="auto"/>
              <w:bottom w:val="single" w:sz="4" w:space="0" w:color="auto"/>
              <w:right w:val="single" w:sz="4" w:space="0" w:color="auto"/>
            </w:tcBorders>
          </w:tcPr>
          <w:p w14:paraId="7826D53B" w14:textId="77777777" w:rsidR="005D778A" w:rsidRDefault="005D778A" w:rsidP="00446BAA">
            <w:pPr>
              <w:spacing w:after="120"/>
              <w:ind w:left="900" w:hanging="900"/>
              <w:jc w:val="center"/>
              <w:rPr>
                <w:rFonts w:eastAsia="Calibri"/>
                <w:color w:val="000000" w:themeColor="text1"/>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04CF2169" w14:textId="77777777" w:rsidR="005D778A" w:rsidRDefault="005D778A" w:rsidP="00446BAA">
            <w:pPr>
              <w:spacing w:after="120"/>
              <w:ind w:left="900" w:hanging="900"/>
              <w:jc w:val="center"/>
              <w:rPr>
                <w:rFonts w:eastAsia="Calibri"/>
                <w:color w:val="000000" w:themeColor="text1"/>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19417F0E" w14:textId="77777777" w:rsidR="005D778A" w:rsidRDefault="005D778A" w:rsidP="00446BAA">
            <w:pPr>
              <w:spacing w:after="120"/>
              <w:ind w:left="900" w:hanging="900"/>
              <w:jc w:val="center"/>
              <w:rPr>
                <w:rFonts w:eastAsia="Calibri"/>
                <w:color w:val="000000" w:themeColor="text1"/>
              </w:rPr>
            </w:pPr>
          </w:p>
        </w:tc>
        <w:tc>
          <w:tcPr>
            <w:tcW w:w="574" w:type="dxa"/>
            <w:gridSpan w:val="2"/>
            <w:tcBorders>
              <w:top w:val="single" w:sz="4" w:space="0" w:color="auto"/>
              <w:left w:val="single" w:sz="4" w:space="0" w:color="auto"/>
              <w:bottom w:val="single" w:sz="4" w:space="0" w:color="auto"/>
              <w:right w:val="single" w:sz="4" w:space="0" w:color="auto"/>
            </w:tcBorders>
          </w:tcPr>
          <w:p w14:paraId="00B401A0" w14:textId="77777777" w:rsidR="005D778A" w:rsidRDefault="005D778A" w:rsidP="00446BAA">
            <w:pPr>
              <w:spacing w:after="120"/>
              <w:ind w:left="900" w:hanging="900"/>
              <w:jc w:val="center"/>
              <w:rPr>
                <w:rFonts w:eastAsia="Calibri"/>
                <w:color w:val="000000" w:themeColor="text1"/>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14AEF9D2" w14:textId="77777777" w:rsidR="005D778A" w:rsidRDefault="005D778A" w:rsidP="00446BAA">
            <w:pPr>
              <w:spacing w:after="120"/>
              <w:ind w:left="900" w:hanging="900"/>
              <w:jc w:val="center"/>
              <w:rPr>
                <w:rFonts w:eastAsia="Calibri"/>
                <w:color w:val="000000" w:themeColor="text1"/>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17B2A497" w14:textId="77777777" w:rsidR="005D778A" w:rsidRDefault="005D778A" w:rsidP="00446BAA">
            <w:pPr>
              <w:spacing w:after="120"/>
              <w:ind w:left="900" w:hanging="900"/>
              <w:jc w:val="center"/>
              <w:rPr>
                <w:rFonts w:eastAsia="Calibri"/>
                <w:color w:val="000000" w:themeColor="text1"/>
              </w:rPr>
            </w:pPr>
          </w:p>
        </w:tc>
      </w:tr>
      <w:tr w:rsidR="005D778A" w14:paraId="7D04202A" w14:textId="77777777" w:rsidTr="00446BAA">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11C1CF57" w14:textId="77777777" w:rsidR="005D778A" w:rsidRDefault="005D778A" w:rsidP="00446BAA">
            <w:pPr>
              <w:spacing w:after="120"/>
              <w:ind w:left="900" w:hanging="900"/>
              <w:jc w:val="center"/>
              <w:rPr>
                <w:rFonts w:eastAsia="Calibri"/>
                <w:b/>
                <w:bCs/>
                <w:color w:val="000000" w:themeColor="text1"/>
              </w:rPr>
            </w:pPr>
            <w:r>
              <w:rPr>
                <w:rFonts w:eastAsia="Calibri"/>
                <w:b/>
                <w:bCs/>
                <w:color w:val="000000" w:themeColor="text1"/>
              </w:rPr>
              <w:t>2</w:t>
            </w:r>
          </w:p>
        </w:tc>
        <w:tc>
          <w:tcPr>
            <w:tcW w:w="2410" w:type="dxa"/>
            <w:tcBorders>
              <w:top w:val="single" w:sz="4" w:space="0" w:color="auto"/>
              <w:left w:val="nil"/>
              <w:bottom w:val="single" w:sz="4" w:space="0" w:color="auto"/>
              <w:right w:val="single" w:sz="4" w:space="0" w:color="auto"/>
            </w:tcBorders>
            <w:vAlign w:val="center"/>
          </w:tcPr>
          <w:p w14:paraId="533BF7F3" w14:textId="77777777" w:rsidR="005D778A" w:rsidRDefault="005D778A" w:rsidP="00446BAA">
            <w:pPr>
              <w:rPr>
                <w:color w:val="000000" w:themeColor="text1"/>
              </w:rPr>
            </w:pPr>
          </w:p>
        </w:tc>
        <w:tc>
          <w:tcPr>
            <w:tcW w:w="425" w:type="dxa"/>
            <w:tcBorders>
              <w:top w:val="nil"/>
              <w:left w:val="nil"/>
              <w:bottom w:val="single" w:sz="4" w:space="0" w:color="auto"/>
              <w:right w:val="single" w:sz="4" w:space="0" w:color="auto"/>
            </w:tcBorders>
            <w:noWrap/>
            <w:vAlign w:val="center"/>
            <w:hideMark/>
          </w:tcPr>
          <w:p w14:paraId="3EA3F9B9" w14:textId="77777777" w:rsidR="005D778A" w:rsidRDefault="005D778A" w:rsidP="00446BAA">
            <w:pPr>
              <w:spacing w:after="120"/>
              <w:ind w:left="900" w:hanging="900"/>
              <w:jc w:val="right"/>
              <w:rPr>
                <w:rFonts w:eastAsia="Calibri"/>
                <w:color w:val="000000" w:themeColor="text1"/>
              </w:rPr>
            </w:pPr>
            <w:r>
              <w:rPr>
                <w:rFonts w:eastAsia="Calibri"/>
                <w:color w:val="000000" w:themeColor="text1"/>
              </w:rPr>
              <w:t> </w:t>
            </w:r>
          </w:p>
        </w:tc>
        <w:tc>
          <w:tcPr>
            <w:tcW w:w="426" w:type="dxa"/>
            <w:tcBorders>
              <w:top w:val="nil"/>
              <w:left w:val="nil"/>
              <w:bottom w:val="single" w:sz="4" w:space="0" w:color="auto"/>
              <w:right w:val="single" w:sz="4" w:space="0" w:color="auto"/>
            </w:tcBorders>
            <w:noWrap/>
            <w:vAlign w:val="bottom"/>
            <w:hideMark/>
          </w:tcPr>
          <w:p w14:paraId="33AFFCE2" w14:textId="77777777" w:rsidR="005D778A" w:rsidRDefault="005D778A" w:rsidP="00446BAA">
            <w:pPr>
              <w:spacing w:after="120"/>
              <w:ind w:left="900" w:hanging="900"/>
              <w:rPr>
                <w:rFonts w:eastAsia="Calibri"/>
                <w:color w:val="000000" w:themeColor="text1"/>
              </w:rPr>
            </w:pPr>
            <w:r>
              <w:rPr>
                <w:rFonts w:eastAsia="Calibri"/>
                <w:color w:val="000000" w:themeColor="text1"/>
              </w:rPr>
              <w:t> </w:t>
            </w:r>
          </w:p>
        </w:tc>
        <w:tc>
          <w:tcPr>
            <w:tcW w:w="425" w:type="dxa"/>
            <w:tcBorders>
              <w:top w:val="nil"/>
              <w:left w:val="nil"/>
              <w:bottom w:val="single" w:sz="4" w:space="0" w:color="auto"/>
              <w:right w:val="single" w:sz="4" w:space="0" w:color="auto"/>
            </w:tcBorders>
            <w:noWrap/>
            <w:vAlign w:val="bottom"/>
            <w:hideMark/>
          </w:tcPr>
          <w:p w14:paraId="0185394E" w14:textId="77777777" w:rsidR="005D778A" w:rsidRDefault="005D778A" w:rsidP="00446BAA">
            <w:pPr>
              <w:spacing w:after="120"/>
              <w:ind w:left="900" w:hanging="900"/>
              <w:rPr>
                <w:rFonts w:eastAsia="Calibri"/>
                <w:color w:val="000000" w:themeColor="text1"/>
              </w:rPr>
            </w:pPr>
            <w:r>
              <w:rPr>
                <w:rFonts w:eastAsia="Calibri"/>
                <w:color w:val="000000" w:themeColor="text1"/>
              </w:rPr>
              <w:t> </w:t>
            </w:r>
          </w:p>
        </w:tc>
        <w:tc>
          <w:tcPr>
            <w:tcW w:w="300" w:type="dxa"/>
            <w:vMerge/>
            <w:tcBorders>
              <w:top w:val="nil"/>
              <w:left w:val="single" w:sz="4" w:space="0" w:color="auto"/>
              <w:bottom w:val="single" w:sz="4" w:space="0" w:color="000000"/>
              <w:right w:val="single" w:sz="4" w:space="0" w:color="auto"/>
            </w:tcBorders>
            <w:vAlign w:val="center"/>
            <w:hideMark/>
          </w:tcPr>
          <w:p w14:paraId="6EF41896" w14:textId="77777777" w:rsidR="005D778A" w:rsidRDefault="005D778A" w:rsidP="00446BAA">
            <w:pPr>
              <w:rPr>
                <w:rFonts w:eastAsia="Calibri"/>
                <w:b/>
                <w:bCs/>
                <w:color w:val="000000" w:themeColor="text1"/>
              </w:rPr>
            </w:pPr>
          </w:p>
        </w:tc>
        <w:tc>
          <w:tcPr>
            <w:tcW w:w="388" w:type="dxa"/>
            <w:tcBorders>
              <w:top w:val="single" w:sz="4" w:space="0" w:color="auto"/>
              <w:left w:val="nil"/>
              <w:bottom w:val="single" w:sz="4" w:space="0" w:color="auto"/>
              <w:right w:val="single" w:sz="4" w:space="0" w:color="auto"/>
            </w:tcBorders>
            <w:noWrap/>
            <w:vAlign w:val="center"/>
            <w:hideMark/>
          </w:tcPr>
          <w:p w14:paraId="256015A0"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388" w:type="dxa"/>
            <w:tcBorders>
              <w:top w:val="single" w:sz="4" w:space="0" w:color="auto"/>
              <w:left w:val="single" w:sz="4" w:space="0" w:color="auto"/>
              <w:bottom w:val="single" w:sz="4" w:space="0" w:color="auto"/>
              <w:right w:val="single" w:sz="4" w:space="0" w:color="auto"/>
            </w:tcBorders>
          </w:tcPr>
          <w:p w14:paraId="722A6620" w14:textId="77777777" w:rsidR="005D778A" w:rsidRDefault="005D778A" w:rsidP="00446BAA">
            <w:pPr>
              <w:spacing w:after="120"/>
              <w:ind w:left="900" w:hanging="900"/>
              <w:jc w:val="center"/>
              <w:rPr>
                <w:rFonts w:eastAsia="Calibri"/>
                <w:color w:val="000000" w:themeColor="text1"/>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F9CD302"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E57D775"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AF17447"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C069A4B"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7459E232"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374785C9"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DE43FF8"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4876DFAA"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36F5D0B"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577" w:type="dxa"/>
            <w:gridSpan w:val="3"/>
            <w:tcBorders>
              <w:top w:val="single" w:sz="4" w:space="0" w:color="auto"/>
              <w:left w:val="single" w:sz="4" w:space="0" w:color="auto"/>
              <w:bottom w:val="single" w:sz="4" w:space="0" w:color="auto"/>
              <w:right w:val="single" w:sz="4" w:space="0" w:color="auto"/>
            </w:tcBorders>
          </w:tcPr>
          <w:p w14:paraId="32513222" w14:textId="77777777" w:rsidR="005D778A" w:rsidRDefault="005D778A" w:rsidP="00446BAA">
            <w:pPr>
              <w:spacing w:after="120"/>
              <w:ind w:left="900" w:hanging="900"/>
              <w:jc w:val="center"/>
              <w:rPr>
                <w:rFonts w:eastAsia="Calibri"/>
                <w:color w:val="000000" w:themeColor="text1"/>
              </w:rPr>
            </w:pPr>
          </w:p>
        </w:tc>
        <w:tc>
          <w:tcPr>
            <w:tcW w:w="573" w:type="dxa"/>
            <w:tcBorders>
              <w:top w:val="single" w:sz="4" w:space="0" w:color="auto"/>
              <w:left w:val="single" w:sz="4" w:space="0" w:color="auto"/>
              <w:bottom w:val="single" w:sz="4" w:space="0" w:color="auto"/>
              <w:right w:val="single" w:sz="4" w:space="0" w:color="auto"/>
            </w:tcBorders>
          </w:tcPr>
          <w:p w14:paraId="6FFD1299" w14:textId="77777777" w:rsidR="005D778A" w:rsidRDefault="005D778A" w:rsidP="00446BAA">
            <w:pPr>
              <w:spacing w:after="120"/>
              <w:ind w:left="900" w:hanging="900"/>
              <w:jc w:val="center"/>
              <w:rPr>
                <w:rFonts w:eastAsia="Calibri"/>
                <w:color w:val="000000" w:themeColor="text1"/>
              </w:rPr>
            </w:pPr>
          </w:p>
        </w:tc>
        <w:tc>
          <w:tcPr>
            <w:tcW w:w="574" w:type="dxa"/>
            <w:gridSpan w:val="2"/>
            <w:tcBorders>
              <w:top w:val="single" w:sz="4" w:space="0" w:color="auto"/>
              <w:left w:val="single" w:sz="4" w:space="0" w:color="auto"/>
              <w:bottom w:val="single" w:sz="4" w:space="0" w:color="auto"/>
              <w:right w:val="single" w:sz="4" w:space="0" w:color="auto"/>
            </w:tcBorders>
          </w:tcPr>
          <w:p w14:paraId="5ABF6606" w14:textId="77777777" w:rsidR="005D778A" w:rsidRDefault="005D778A" w:rsidP="00446BAA">
            <w:pPr>
              <w:spacing w:after="120"/>
              <w:ind w:left="900" w:hanging="900"/>
              <w:jc w:val="center"/>
              <w:rPr>
                <w:rFonts w:eastAsia="Calibri"/>
                <w:color w:val="000000" w:themeColor="text1"/>
              </w:rPr>
            </w:pPr>
          </w:p>
        </w:tc>
        <w:tc>
          <w:tcPr>
            <w:tcW w:w="575" w:type="dxa"/>
            <w:gridSpan w:val="2"/>
            <w:tcBorders>
              <w:top w:val="single" w:sz="4" w:space="0" w:color="auto"/>
              <w:left w:val="single" w:sz="4" w:space="0" w:color="auto"/>
              <w:bottom w:val="single" w:sz="4" w:space="0" w:color="auto"/>
              <w:right w:val="single" w:sz="4" w:space="0" w:color="auto"/>
            </w:tcBorders>
          </w:tcPr>
          <w:p w14:paraId="7BB9EA7D" w14:textId="77777777" w:rsidR="005D778A" w:rsidRDefault="005D778A" w:rsidP="00446BAA">
            <w:pPr>
              <w:spacing w:after="120"/>
              <w:ind w:left="900" w:hanging="900"/>
              <w:jc w:val="center"/>
              <w:rPr>
                <w:rFonts w:eastAsia="Calibri"/>
                <w:color w:val="000000" w:themeColor="text1"/>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665B659"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27112E67"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574" w:type="dxa"/>
            <w:gridSpan w:val="2"/>
            <w:tcBorders>
              <w:top w:val="single" w:sz="4" w:space="0" w:color="auto"/>
              <w:left w:val="single" w:sz="4" w:space="0" w:color="auto"/>
              <w:bottom w:val="single" w:sz="4" w:space="0" w:color="auto"/>
              <w:right w:val="single" w:sz="4" w:space="0" w:color="auto"/>
            </w:tcBorders>
          </w:tcPr>
          <w:p w14:paraId="592DF67D" w14:textId="77777777" w:rsidR="005D778A" w:rsidRDefault="005D778A" w:rsidP="00446BAA">
            <w:pPr>
              <w:spacing w:after="120"/>
              <w:ind w:left="900" w:hanging="900"/>
              <w:jc w:val="center"/>
              <w:rPr>
                <w:rFonts w:eastAsia="Calibri"/>
                <w:color w:val="000000" w:themeColor="text1"/>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535607C7"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6754C7D"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r>
      <w:tr w:rsidR="005D778A" w14:paraId="600B1F19" w14:textId="77777777" w:rsidTr="00446BAA">
        <w:trPr>
          <w:gridAfter w:val="10"/>
          <w:wAfter w:w="1391" w:type="dxa"/>
          <w:trHeight w:val="485"/>
        </w:trPr>
        <w:tc>
          <w:tcPr>
            <w:tcW w:w="567" w:type="dxa"/>
            <w:tcBorders>
              <w:top w:val="nil"/>
              <w:left w:val="single" w:sz="4" w:space="0" w:color="auto"/>
              <w:bottom w:val="single" w:sz="4" w:space="0" w:color="auto"/>
              <w:right w:val="single" w:sz="4" w:space="0" w:color="auto"/>
            </w:tcBorders>
            <w:noWrap/>
            <w:vAlign w:val="center"/>
            <w:hideMark/>
          </w:tcPr>
          <w:p w14:paraId="2252D369" w14:textId="77777777" w:rsidR="005D778A" w:rsidRDefault="005D778A" w:rsidP="00446BAA">
            <w:pPr>
              <w:spacing w:after="120"/>
              <w:ind w:left="900" w:hanging="900"/>
              <w:jc w:val="center"/>
              <w:rPr>
                <w:rFonts w:eastAsia="Calibri"/>
                <w:b/>
                <w:bCs/>
                <w:color w:val="000000" w:themeColor="text1"/>
              </w:rPr>
            </w:pPr>
            <w:r>
              <w:rPr>
                <w:rFonts w:eastAsia="Calibri"/>
                <w:b/>
                <w:bCs/>
                <w:color w:val="000000" w:themeColor="text1"/>
              </w:rPr>
              <w:t>3</w:t>
            </w:r>
          </w:p>
        </w:tc>
        <w:tc>
          <w:tcPr>
            <w:tcW w:w="2410" w:type="dxa"/>
            <w:tcBorders>
              <w:top w:val="single" w:sz="4" w:space="0" w:color="auto"/>
              <w:left w:val="nil"/>
              <w:bottom w:val="single" w:sz="4" w:space="0" w:color="auto"/>
              <w:right w:val="single" w:sz="4" w:space="0" w:color="auto"/>
            </w:tcBorders>
            <w:vAlign w:val="center"/>
          </w:tcPr>
          <w:p w14:paraId="5E852933" w14:textId="77777777" w:rsidR="005D778A" w:rsidRDefault="005D778A" w:rsidP="00446BAA">
            <w:pPr>
              <w:rPr>
                <w:color w:val="000000" w:themeColor="text1"/>
              </w:rPr>
            </w:pPr>
          </w:p>
        </w:tc>
        <w:tc>
          <w:tcPr>
            <w:tcW w:w="425" w:type="dxa"/>
            <w:tcBorders>
              <w:top w:val="nil"/>
              <w:left w:val="nil"/>
              <w:bottom w:val="single" w:sz="4" w:space="0" w:color="auto"/>
              <w:right w:val="single" w:sz="4" w:space="0" w:color="auto"/>
            </w:tcBorders>
            <w:noWrap/>
            <w:vAlign w:val="center"/>
            <w:hideMark/>
          </w:tcPr>
          <w:p w14:paraId="358A835D" w14:textId="77777777" w:rsidR="005D778A" w:rsidRDefault="005D778A" w:rsidP="00446BAA">
            <w:pPr>
              <w:spacing w:after="120"/>
              <w:ind w:left="900" w:hanging="900"/>
              <w:jc w:val="right"/>
              <w:rPr>
                <w:rFonts w:eastAsia="Calibri"/>
                <w:color w:val="000000" w:themeColor="text1"/>
              </w:rPr>
            </w:pPr>
            <w:r>
              <w:rPr>
                <w:rFonts w:eastAsia="Calibri"/>
                <w:color w:val="000000" w:themeColor="text1"/>
              </w:rPr>
              <w:t> </w:t>
            </w:r>
          </w:p>
        </w:tc>
        <w:tc>
          <w:tcPr>
            <w:tcW w:w="426" w:type="dxa"/>
            <w:tcBorders>
              <w:top w:val="nil"/>
              <w:left w:val="nil"/>
              <w:bottom w:val="single" w:sz="4" w:space="0" w:color="auto"/>
              <w:right w:val="single" w:sz="4" w:space="0" w:color="auto"/>
            </w:tcBorders>
            <w:noWrap/>
            <w:vAlign w:val="bottom"/>
            <w:hideMark/>
          </w:tcPr>
          <w:p w14:paraId="1DDE479A" w14:textId="77777777" w:rsidR="005D778A" w:rsidRDefault="005D778A" w:rsidP="00446BAA">
            <w:pPr>
              <w:spacing w:after="120"/>
              <w:ind w:left="900" w:hanging="900"/>
              <w:rPr>
                <w:rFonts w:eastAsia="Calibri"/>
                <w:color w:val="000000" w:themeColor="text1"/>
              </w:rPr>
            </w:pPr>
            <w:r>
              <w:rPr>
                <w:rFonts w:eastAsia="Calibri"/>
                <w:color w:val="000000" w:themeColor="text1"/>
              </w:rPr>
              <w:t> </w:t>
            </w:r>
          </w:p>
        </w:tc>
        <w:tc>
          <w:tcPr>
            <w:tcW w:w="425" w:type="dxa"/>
            <w:tcBorders>
              <w:top w:val="nil"/>
              <w:left w:val="nil"/>
              <w:bottom w:val="single" w:sz="4" w:space="0" w:color="auto"/>
              <w:right w:val="single" w:sz="4" w:space="0" w:color="auto"/>
            </w:tcBorders>
            <w:noWrap/>
            <w:vAlign w:val="bottom"/>
            <w:hideMark/>
          </w:tcPr>
          <w:p w14:paraId="736D96FD" w14:textId="77777777" w:rsidR="005D778A" w:rsidRDefault="005D778A" w:rsidP="00446BAA">
            <w:pPr>
              <w:spacing w:after="120"/>
              <w:ind w:left="900" w:hanging="900"/>
              <w:rPr>
                <w:rFonts w:eastAsia="Calibri"/>
                <w:color w:val="000000" w:themeColor="text1"/>
              </w:rPr>
            </w:pPr>
            <w:r>
              <w:rPr>
                <w:rFonts w:eastAsia="Calibri"/>
                <w:color w:val="000000" w:themeColor="text1"/>
              </w:rPr>
              <w:t> </w:t>
            </w:r>
          </w:p>
        </w:tc>
        <w:tc>
          <w:tcPr>
            <w:tcW w:w="300" w:type="dxa"/>
            <w:vMerge/>
            <w:tcBorders>
              <w:top w:val="nil"/>
              <w:left w:val="single" w:sz="4" w:space="0" w:color="auto"/>
              <w:bottom w:val="single" w:sz="4" w:space="0" w:color="000000"/>
              <w:right w:val="single" w:sz="4" w:space="0" w:color="auto"/>
            </w:tcBorders>
            <w:vAlign w:val="center"/>
            <w:hideMark/>
          </w:tcPr>
          <w:p w14:paraId="4E466304" w14:textId="77777777" w:rsidR="005D778A" w:rsidRDefault="005D778A" w:rsidP="00446BAA">
            <w:pPr>
              <w:rPr>
                <w:rFonts w:eastAsia="Calibri"/>
                <w:b/>
                <w:bCs/>
                <w:color w:val="000000" w:themeColor="text1"/>
              </w:rPr>
            </w:pPr>
          </w:p>
        </w:tc>
        <w:tc>
          <w:tcPr>
            <w:tcW w:w="388" w:type="dxa"/>
            <w:tcBorders>
              <w:top w:val="single" w:sz="4" w:space="0" w:color="auto"/>
              <w:left w:val="nil"/>
              <w:bottom w:val="single" w:sz="4" w:space="0" w:color="auto"/>
              <w:right w:val="single" w:sz="4" w:space="0" w:color="auto"/>
            </w:tcBorders>
            <w:noWrap/>
            <w:vAlign w:val="center"/>
            <w:hideMark/>
          </w:tcPr>
          <w:p w14:paraId="7D517B13"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388" w:type="dxa"/>
            <w:tcBorders>
              <w:top w:val="single" w:sz="4" w:space="0" w:color="auto"/>
              <w:left w:val="single" w:sz="4" w:space="0" w:color="auto"/>
              <w:bottom w:val="single" w:sz="4" w:space="0" w:color="auto"/>
              <w:right w:val="single" w:sz="4" w:space="0" w:color="auto"/>
            </w:tcBorders>
          </w:tcPr>
          <w:p w14:paraId="39EB73F3" w14:textId="77777777" w:rsidR="005D778A" w:rsidRDefault="005D778A" w:rsidP="00446BAA">
            <w:pPr>
              <w:spacing w:after="120"/>
              <w:ind w:left="900" w:hanging="900"/>
              <w:jc w:val="center"/>
              <w:rPr>
                <w:rFonts w:eastAsia="Calibri"/>
                <w:color w:val="000000" w:themeColor="text1"/>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8CC086C"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66BD439"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1B9895D"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5D79BE3"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4B842AE8"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86EDF26"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073789D"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8E707A3"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421CC192"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577" w:type="dxa"/>
            <w:gridSpan w:val="3"/>
            <w:tcBorders>
              <w:top w:val="single" w:sz="4" w:space="0" w:color="auto"/>
              <w:left w:val="single" w:sz="4" w:space="0" w:color="auto"/>
              <w:bottom w:val="single" w:sz="4" w:space="0" w:color="auto"/>
              <w:right w:val="single" w:sz="4" w:space="0" w:color="auto"/>
            </w:tcBorders>
          </w:tcPr>
          <w:p w14:paraId="643AD135" w14:textId="77777777" w:rsidR="005D778A" w:rsidRDefault="005D778A" w:rsidP="00446BAA">
            <w:pPr>
              <w:spacing w:after="120"/>
              <w:ind w:left="900" w:hanging="900"/>
              <w:jc w:val="center"/>
              <w:rPr>
                <w:rFonts w:eastAsia="Calibri"/>
                <w:color w:val="000000" w:themeColor="text1"/>
              </w:rPr>
            </w:pPr>
          </w:p>
        </w:tc>
        <w:tc>
          <w:tcPr>
            <w:tcW w:w="573" w:type="dxa"/>
            <w:tcBorders>
              <w:top w:val="single" w:sz="4" w:space="0" w:color="auto"/>
              <w:left w:val="single" w:sz="4" w:space="0" w:color="auto"/>
              <w:bottom w:val="single" w:sz="4" w:space="0" w:color="auto"/>
              <w:right w:val="single" w:sz="4" w:space="0" w:color="auto"/>
            </w:tcBorders>
          </w:tcPr>
          <w:p w14:paraId="3F78CFEC" w14:textId="77777777" w:rsidR="005D778A" w:rsidRDefault="005D778A" w:rsidP="00446BAA">
            <w:pPr>
              <w:spacing w:after="120"/>
              <w:ind w:left="900" w:hanging="900"/>
              <w:jc w:val="center"/>
              <w:rPr>
                <w:rFonts w:eastAsia="Calibri"/>
                <w:color w:val="000000" w:themeColor="text1"/>
              </w:rPr>
            </w:pPr>
          </w:p>
        </w:tc>
        <w:tc>
          <w:tcPr>
            <w:tcW w:w="574" w:type="dxa"/>
            <w:gridSpan w:val="2"/>
            <w:tcBorders>
              <w:top w:val="single" w:sz="4" w:space="0" w:color="auto"/>
              <w:left w:val="single" w:sz="4" w:space="0" w:color="auto"/>
              <w:bottom w:val="single" w:sz="4" w:space="0" w:color="auto"/>
              <w:right w:val="single" w:sz="4" w:space="0" w:color="auto"/>
            </w:tcBorders>
          </w:tcPr>
          <w:p w14:paraId="18CD5945" w14:textId="77777777" w:rsidR="005D778A" w:rsidRDefault="005D778A" w:rsidP="00446BAA">
            <w:pPr>
              <w:spacing w:after="120"/>
              <w:ind w:left="900" w:hanging="900"/>
              <w:jc w:val="center"/>
              <w:rPr>
                <w:rFonts w:eastAsia="Calibri"/>
                <w:color w:val="000000" w:themeColor="text1"/>
              </w:rPr>
            </w:pPr>
          </w:p>
        </w:tc>
        <w:tc>
          <w:tcPr>
            <w:tcW w:w="575" w:type="dxa"/>
            <w:gridSpan w:val="2"/>
            <w:tcBorders>
              <w:top w:val="single" w:sz="4" w:space="0" w:color="auto"/>
              <w:left w:val="single" w:sz="4" w:space="0" w:color="auto"/>
              <w:bottom w:val="single" w:sz="4" w:space="0" w:color="auto"/>
              <w:right w:val="single" w:sz="4" w:space="0" w:color="auto"/>
            </w:tcBorders>
          </w:tcPr>
          <w:p w14:paraId="18E658F3" w14:textId="77777777" w:rsidR="005D778A" w:rsidRDefault="005D778A" w:rsidP="00446BAA">
            <w:pPr>
              <w:spacing w:after="120"/>
              <w:ind w:left="900" w:hanging="900"/>
              <w:jc w:val="center"/>
              <w:rPr>
                <w:rFonts w:eastAsia="Calibri"/>
                <w:color w:val="000000" w:themeColor="text1"/>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57EF348C"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0EBFC9A3"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574" w:type="dxa"/>
            <w:gridSpan w:val="2"/>
            <w:tcBorders>
              <w:top w:val="single" w:sz="4" w:space="0" w:color="auto"/>
              <w:left w:val="single" w:sz="4" w:space="0" w:color="auto"/>
              <w:bottom w:val="single" w:sz="4" w:space="0" w:color="auto"/>
              <w:right w:val="single" w:sz="4" w:space="0" w:color="auto"/>
            </w:tcBorders>
          </w:tcPr>
          <w:p w14:paraId="6EA71F78" w14:textId="77777777" w:rsidR="005D778A" w:rsidRDefault="005D778A" w:rsidP="00446BAA">
            <w:pPr>
              <w:spacing w:after="120"/>
              <w:ind w:left="900" w:hanging="900"/>
              <w:jc w:val="center"/>
              <w:rPr>
                <w:rFonts w:eastAsia="Calibri"/>
                <w:color w:val="000000" w:themeColor="text1"/>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1C6F33B6"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711F7CFE"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r>
      <w:tr w:rsidR="005D778A" w14:paraId="213ECB8A" w14:textId="77777777" w:rsidTr="00446BAA">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25B4E19E" w14:textId="77777777" w:rsidR="005D778A" w:rsidRDefault="005D778A" w:rsidP="00446BAA">
            <w:pPr>
              <w:spacing w:after="120"/>
              <w:ind w:left="900" w:hanging="900"/>
              <w:jc w:val="center"/>
              <w:rPr>
                <w:rFonts w:eastAsia="Calibri"/>
                <w:b/>
                <w:bCs/>
                <w:color w:val="000000" w:themeColor="text1"/>
              </w:rPr>
            </w:pPr>
            <w:r>
              <w:rPr>
                <w:rFonts w:eastAsia="Calibri"/>
                <w:b/>
                <w:bCs/>
                <w:color w:val="000000" w:themeColor="text1"/>
              </w:rPr>
              <w:t>4</w:t>
            </w:r>
          </w:p>
        </w:tc>
        <w:tc>
          <w:tcPr>
            <w:tcW w:w="2410" w:type="dxa"/>
            <w:tcBorders>
              <w:top w:val="single" w:sz="4" w:space="0" w:color="auto"/>
              <w:left w:val="nil"/>
              <w:bottom w:val="single" w:sz="4" w:space="0" w:color="auto"/>
              <w:right w:val="single" w:sz="4" w:space="0" w:color="auto"/>
            </w:tcBorders>
            <w:vAlign w:val="center"/>
          </w:tcPr>
          <w:p w14:paraId="27403494" w14:textId="77777777" w:rsidR="005D778A" w:rsidRDefault="005D778A" w:rsidP="00446BAA">
            <w:pPr>
              <w:rPr>
                <w:color w:val="000000" w:themeColor="text1"/>
              </w:rPr>
            </w:pPr>
          </w:p>
        </w:tc>
        <w:tc>
          <w:tcPr>
            <w:tcW w:w="425" w:type="dxa"/>
            <w:tcBorders>
              <w:top w:val="nil"/>
              <w:left w:val="nil"/>
              <w:bottom w:val="single" w:sz="4" w:space="0" w:color="auto"/>
              <w:right w:val="single" w:sz="4" w:space="0" w:color="auto"/>
            </w:tcBorders>
            <w:noWrap/>
            <w:vAlign w:val="center"/>
            <w:hideMark/>
          </w:tcPr>
          <w:p w14:paraId="652DE4DC" w14:textId="77777777" w:rsidR="005D778A" w:rsidRDefault="005D778A" w:rsidP="00446BAA">
            <w:pPr>
              <w:spacing w:after="120"/>
              <w:ind w:left="900" w:hanging="900"/>
              <w:jc w:val="right"/>
              <w:rPr>
                <w:rFonts w:eastAsia="Calibri"/>
                <w:color w:val="000000" w:themeColor="text1"/>
              </w:rPr>
            </w:pPr>
            <w:r>
              <w:rPr>
                <w:rFonts w:eastAsia="Calibri"/>
                <w:color w:val="000000" w:themeColor="text1"/>
              </w:rPr>
              <w:t> </w:t>
            </w:r>
          </w:p>
        </w:tc>
        <w:tc>
          <w:tcPr>
            <w:tcW w:w="426" w:type="dxa"/>
            <w:tcBorders>
              <w:top w:val="nil"/>
              <w:left w:val="nil"/>
              <w:bottom w:val="single" w:sz="4" w:space="0" w:color="auto"/>
              <w:right w:val="single" w:sz="4" w:space="0" w:color="auto"/>
            </w:tcBorders>
            <w:noWrap/>
            <w:vAlign w:val="bottom"/>
            <w:hideMark/>
          </w:tcPr>
          <w:p w14:paraId="2CB1B69F" w14:textId="77777777" w:rsidR="005D778A" w:rsidRDefault="005D778A" w:rsidP="00446BAA">
            <w:pPr>
              <w:spacing w:after="120"/>
              <w:ind w:left="900" w:hanging="900"/>
              <w:rPr>
                <w:rFonts w:eastAsia="Calibri"/>
                <w:color w:val="000000" w:themeColor="text1"/>
              </w:rPr>
            </w:pPr>
            <w:r>
              <w:rPr>
                <w:rFonts w:eastAsia="Calibri"/>
                <w:color w:val="000000" w:themeColor="text1"/>
              </w:rPr>
              <w:t> </w:t>
            </w:r>
          </w:p>
        </w:tc>
        <w:tc>
          <w:tcPr>
            <w:tcW w:w="425" w:type="dxa"/>
            <w:tcBorders>
              <w:top w:val="nil"/>
              <w:left w:val="nil"/>
              <w:bottom w:val="single" w:sz="4" w:space="0" w:color="auto"/>
              <w:right w:val="single" w:sz="4" w:space="0" w:color="auto"/>
            </w:tcBorders>
            <w:noWrap/>
            <w:vAlign w:val="bottom"/>
            <w:hideMark/>
          </w:tcPr>
          <w:p w14:paraId="38B7BE6A" w14:textId="77777777" w:rsidR="005D778A" w:rsidRDefault="005D778A" w:rsidP="00446BAA">
            <w:pPr>
              <w:spacing w:after="120"/>
              <w:ind w:left="900" w:hanging="900"/>
              <w:rPr>
                <w:rFonts w:eastAsia="Calibri"/>
                <w:color w:val="000000" w:themeColor="text1"/>
              </w:rPr>
            </w:pPr>
            <w:r>
              <w:rPr>
                <w:rFonts w:eastAsia="Calibri"/>
                <w:color w:val="000000" w:themeColor="text1"/>
              </w:rPr>
              <w:t> </w:t>
            </w:r>
          </w:p>
        </w:tc>
        <w:tc>
          <w:tcPr>
            <w:tcW w:w="300" w:type="dxa"/>
            <w:vMerge/>
            <w:tcBorders>
              <w:top w:val="nil"/>
              <w:left w:val="single" w:sz="4" w:space="0" w:color="auto"/>
              <w:bottom w:val="single" w:sz="4" w:space="0" w:color="000000"/>
              <w:right w:val="single" w:sz="4" w:space="0" w:color="auto"/>
            </w:tcBorders>
            <w:vAlign w:val="center"/>
            <w:hideMark/>
          </w:tcPr>
          <w:p w14:paraId="7C10BB60" w14:textId="77777777" w:rsidR="005D778A" w:rsidRDefault="005D778A" w:rsidP="00446BAA">
            <w:pPr>
              <w:rPr>
                <w:rFonts w:eastAsia="Calibri"/>
                <w:b/>
                <w:bCs/>
                <w:color w:val="000000" w:themeColor="text1"/>
              </w:rPr>
            </w:pPr>
          </w:p>
        </w:tc>
        <w:tc>
          <w:tcPr>
            <w:tcW w:w="388" w:type="dxa"/>
            <w:tcBorders>
              <w:top w:val="single" w:sz="4" w:space="0" w:color="auto"/>
              <w:left w:val="nil"/>
              <w:bottom w:val="single" w:sz="4" w:space="0" w:color="auto"/>
              <w:right w:val="single" w:sz="4" w:space="0" w:color="auto"/>
            </w:tcBorders>
            <w:noWrap/>
            <w:vAlign w:val="center"/>
            <w:hideMark/>
          </w:tcPr>
          <w:p w14:paraId="28F14E08"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388" w:type="dxa"/>
            <w:tcBorders>
              <w:top w:val="single" w:sz="4" w:space="0" w:color="auto"/>
              <w:left w:val="single" w:sz="4" w:space="0" w:color="auto"/>
              <w:bottom w:val="single" w:sz="4" w:space="0" w:color="auto"/>
              <w:right w:val="single" w:sz="4" w:space="0" w:color="auto"/>
            </w:tcBorders>
          </w:tcPr>
          <w:p w14:paraId="4C4B61FF" w14:textId="77777777" w:rsidR="005D778A" w:rsidRDefault="005D778A" w:rsidP="00446BAA">
            <w:pPr>
              <w:spacing w:after="120"/>
              <w:ind w:left="900" w:hanging="900"/>
              <w:jc w:val="center"/>
              <w:rPr>
                <w:rFonts w:eastAsia="Calibri"/>
                <w:color w:val="000000" w:themeColor="text1"/>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2FB4C5B"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DACF4EE"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F3D3F4E"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BB27306"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7F35F02"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3E90A18C"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D925F2F"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035A7A6D"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41174DBD"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577" w:type="dxa"/>
            <w:gridSpan w:val="3"/>
            <w:tcBorders>
              <w:top w:val="single" w:sz="4" w:space="0" w:color="auto"/>
              <w:left w:val="single" w:sz="4" w:space="0" w:color="auto"/>
              <w:bottom w:val="single" w:sz="4" w:space="0" w:color="auto"/>
              <w:right w:val="single" w:sz="4" w:space="0" w:color="auto"/>
            </w:tcBorders>
          </w:tcPr>
          <w:p w14:paraId="360E1098" w14:textId="77777777" w:rsidR="005D778A" w:rsidRDefault="005D778A" w:rsidP="00446BAA">
            <w:pPr>
              <w:spacing w:after="120"/>
              <w:ind w:left="900" w:hanging="900"/>
              <w:jc w:val="center"/>
              <w:rPr>
                <w:rFonts w:eastAsia="Calibri"/>
                <w:color w:val="000000" w:themeColor="text1"/>
              </w:rPr>
            </w:pPr>
          </w:p>
        </w:tc>
        <w:tc>
          <w:tcPr>
            <w:tcW w:w="573" w:type="dxa"/>
            <w:tcBorders>
              <w:top w:val="single" w:sz="4" w:space="0" w:color="auto"/>
              <w:left w:val="single" w:sz="4" w:space="0" w:color="auto"/>
              <w:bottom w:val="single" w:sz="4" w:space="0" w:color="auto"/>
              <w:right w:val="single" w:sz="4" w:space="0" w:color="auto"/>
            </w:tcBorders>
          </w:tcPr>
          <w:p w14:paraId="549F7541" w14:textId="77777777" w:rsidR="005D778A" w:rsidRDefault="005D778A" w:rsidP="00446BAA">
            <w:pPr>
              <w:spacing w:after="120"/>
              <w:ind w:left="900" w:hanging="900"/>
              <w:jc w:val="center"/>
              <w:rPr>
                <w:rFonts w:eastAsia="Calibri"/>
                <w:color w:val="000000" w:themeColor="text1"/>
              </w:rPr>
            </w:pPr>
          </w:p>
        </w:tc>
        <w:tc>
          <w:tcPr>
            <w:tcW w:w="574" w:type="dxa"/>
            <w:gridSpan w:val="2"/>
            <w:tcBorders>
              <w:top w:val="single" w:sz="4" w:space="0" w:color="auto"/>
              <w:left w:val="single" w:sz="4" w:space="0" w:color="auto"/>
              <w:bottom w:val="single" w:sz="4" w:space="0" w:color="auto"/>
              <w:right w:val="single" w:sz="4" w:space="0" w:color="auto"/>
            </w:tcBorders>
          </w:tcPr>
          <w:p w14:paraId="046216E2" w14:textId="77777777" w:rsidR="005D778A" w:rsidRDefault="005D778A" w:rsidP="00446BAA">
            <w:pPr>
              <w:spacing w:after="120"/>
              <w:ind w:left="900" w:hanging="900"/>
              <w:jc w:val="center"/>
              <w:rPr>
                <w:rFonts w:eastAsia="Calibri"/>
                <w:color w:val="000000" w:themeColor="text1"/>
              </w:rPr>
            </w:pPr>
          </w:p>
        </w:tc>
        <w:tc>
          <w:tcPr>
            <w:tcW w:w="575" w:type="dxa"/>
            <w:gridSpan w:val="2"/>
            <w:tcBorders>
              <w:top w:val="single" w:sz="4" w:space="0" w:color="auto"/>
              <w:left w:val="single" w:sz="4" w:space="0" w:color="auto"/>
              <w:bottom w:val="single" w:sz="4" w:space="0" w:color="auto"/>
              <w:right w:val="single" w:sz="4" w:space="0" w:color="auto"/>
            </w:tcBorders>
          </w:tcPr>
          <w:p w14:paraId="42148E87" w14:textId="77777777" w:rsidR="005D778A" w:rsidRDefault="005D778A" w:rsidP="00446BAA">
            <w:pPr>
              <w:spacing w:after="120"/>
              <w:ind w:left="900" w:hanging="900"/>
              <w:jc w:val="center"/>
              <w:rPr>
                <w:rFonts w:eastAsia="Calibri"/>
                <w:color w:val="000000" w:themeColor="text1"/>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9ACB440"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618BC19B"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574" w:type="dxa"/>
            <w:gridSpan w:val="2"/>
            <w:tcBorders>
              <w:top w:val="single" w:sz="4" w:space="0" w:color="auto"/>
              <w:left w:val="single" w:sz="4" w:space="0" w:color="auto"/>
              <w:bottom w:val="single" w:sz="4" w:space="0" w:color="auto"/>
              <w:right w:val="single" w:sz="4" w:space="0" w:color="auto"/>
            </w:tcBorders>
          </w:tcPr>
          <w:p w14:paraId="498F46A7" w14:textId="77777777" w:rsidR="005D778A" w:rsidRDefault="005D778A" w:rsidP="00446BAA">
            <w:pPr>
              <w:spacing w:after="120"/>
              <w:ind w:left="900" w:hanging="900"/>
              <w:jc w:val="center"/>
              <w:rPr>
                <w:rFonts w:eastAsia="Calibri"/>
                <w:color w:val="000000" w:themeColor="text1"/>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18964B5D"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58D5E854"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r>
      <w:tr w:rsidR="005D778A" w14:paraId="7E5DC9E1" w14:textId="77777777" w:rsidTr="00446BAA">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1132BA1" w14:textId="77777777" w:rsidR="005D778A" w:rsidRDefault="005D778A" w:rsidP="00446BAA">
            <w:pPr>
              <w:spacing w:after="120"/>
              <w:ind w:left="900" w:hanging="900"/>
              <w:jc w:val="center"/>
              <w:rPr>
                <w:rFonts w:eastAsia="Calibri"/>
                <w:b/>
                <w:bCs/>
                <w:color w:val="000000" w:themeColor="text1"/>
              </w:rPr>
            </w:pPr>
            <w:r>
              <w:rPr>
                <w:rFonts w:eastAsia="Calibri"/>
                <w:b/>
                <w:bCs/>
                <w:color w:val="000000" w:themeColor="text1"/>
              </w:rPr>
              <w:t>5</w:t>
            </w:r>
          </w:p>
        </w:tc>
        <w:tc>
          <w:tcPr>
            <w:tcW w:w="2410" w:type="dxa"/>
            <w:tcBorders>
              <w:top w:val="single" w:sz="4" w:space="0" w:color="auto"/>
              <w:left w:val="nil"/>
              <w:bottom w:val="single" w:sz="4" w:space="0" w:color="auto"/>
              <w:right w:val="single" w:sz="4" w:space="0" w:color="auto"/>
            </w:tcBorders>
            <w:vAlign w:val="center"/>
          </w:tcPr>
          <w:p w14:paraId="577D5F55" w14:textId="77777777" w:rsidR="005D778A" w:rsidRDefault="005D778A" w:rsidP="00446BAA">
            <w:pPr>
              <w:rPr>
                <w:color w:val="000000" w:themeColor="text1"/>
              </w:rPr>
            </w:pPr>
          </w:p>
        </w:tc>
        <w:tc>
          <w:tcPr>
            <w:tcW w:w="425" w:type="dxa"/>
            <w:tcBorders>
              <w:top w:val="nil"/>
              <w:left w:val="nil"/>
              <w:bottom w:val="single" w:sz="4" w:space="0" w:color="auto"/>
              <w:right w:val="single" w:sz="4" w:space="0" w:color="auto"/>
            </w:tcBorders>
            <w:noWrap/>
            <w:vAlign w:val="center"/>
            <w:hideMark/>
          </w:tcPr>
          <w:p w14:paraId="7FBF2149" w14:textId="77777777" w:rsidR="005D778A" w:rsidRDefault="005D778A" w:rsidP="00446BAA">
            <w:pPr>
              <w:spacing w:after="120"/>
              <w:ind w:left="900" w:hanging="900"/>
              <w:jc w:val="right"/>
              <w:rPr>
                <w:rFonts w:eastAsia="Calibri"/>
                <w:color w:val="000000" w:themeColor="text1"/>
              </w:rPr>
            </w:pPr>
            <w:r>
              <w:rPr>
                <w:rFonts w:eastAsia="Calibri"/>
                <w:color w:val="000000" w:themeColor="text1"/>
              </w:rPr>
              <w:t> </w:t>
            </w:r>
          </w:p>
        </w:tc>
        <w:tc>
          <w:tcPr>
            <w:tcW w:w="426" w:type="dxa"/>
            <w:tcBorders>
              <w:top w:val="nil"/>
              <w:left w:val="nil"/>
              <w:bottom w:val="single" w:sz="4" w:space="0" w:color="auto"/>
              <w:right w:val="single" w:sz="4" w:space="0" w:color="auto"/>
            </w:tcBorders>
            <w:noWrap/>
            <w:vAlign w:val="bottom"/>
            <w:hideMark/>
          </w:tcPr>
          <w:p w14:paraId="626CD7EA" w14:textId="77777777" w:rsidR="005D778A" w:rsidRDefault="005D778A" w:rsidP="00446BAA">
            <w:pPr>
              <w:spacing w:after="120"/>
              <w:ind w:left="900" w:hanging="900"/>
              <w:rPr>
                <w:rFonts w:eastAsia="Calibri"/>
                <w:color w:val="000000" w:themeColor="text1"/>
              </w:rPr>
            </w:pPr>
            <w:r>
              <w:rPr>
                <w:rFonts w:eastAsia="Calibri"/>
                <w:color w:val="000000" w:themeColor="text1"/>
              </w:rPr>
              <w:t> </w:t>
            </w:r>
          </w:p>
        </w:tc>
        <w:tc>
          <w:tcPr>
            <w:tcW w:w="425" w:type="dxa"/>
            <w:tcBorders>
              <w:top w:val="nil"/>
              <w:left w:val="nil"/>
              <w:bottom w:val="single" w:sz="4" w:space="0" w:color="auto"/>
              <w:right w:val="single" w:sz="4" w:space="0" w:color="auto"/>
            </w:tcBorders>
            <w:noWrap/>
            <w:vAlign w:val="bottom"/>
            <w:hideMark/>
          </w:tcPr>
          <w:p w14:paraId="04A42984" w14:textId="77777777" w:rsidR="005D778A" w:rsidRDefault="005D778A" w:rsidP="00446BAA">
            <w:pPr>
              <w:spacing w:after="120"/>
              <w:ind w:left="900" w:hanging="900"/>
              <w:rPr>
                <w:rFonts w:eastAsia="Calibri"/>
                <w:color w:val="000000" w:themeColor="text1"/>
              </w:rPr>
            </w:pPr>
            <w:r>
              <w:rPr>
                <w:rFonts w:eastAsia="Calibri"/>
                <w:color w:val="000000" w:themeColor="text1"/>
              </w:rPr>
              <w:t> </w:t>
            </w:r>
          </w:p>
        </w:tc>
        <w:tc>
          <w:tcPr>
            <w:tcW w:w="300" w:type="dxa"/>
            <w:vMerge/>
            <w:tcBorders>
              <w:top w:val="nil"/>
              <w:left w:val="single" w:sz="4" w:space="0" w:color="auto"/>
              <w:bottom w:val="single" w:sz="4" w:space="0" w:color="000000"/>
              <w:right w:val="single" w:sz="4" w:space="0" w:color="auto"/>
            </w:tcBorders>
            <w:vAlign w:val="center"/>
            <w:hideMark/>
          </w:tcPr>
          <w:p w14:paraId="28D969F2" w14:textId="77777777" w:rsidR="005D778A" w:rsidRDefault="005D778A" w:rsidP="00446BAA">
            <w:pPr>
              <w:rPr>
                <w:rFonts w:eastAsia="Calibri"/>
                <w:b/>
                <w:bCs/>
                <w:color w:val="000000" w:themeColor="text1"/>
              </w:rPr>
            </w:pPr>
          </w:p>
        </w:tc>
        <w:tc>
          <w:tcPr>
            <w:tcW w:w="388" w:type="dxa"/>
            <w:tcBorders>
              <w:top w:val="single" w:sz="4" w:space="0" w:color="auto"/>
              <w:left w:val="nil"/>
              <w:bottom w:val="single" w:sz="4" w:space="0" w:color="auto"/>
              <w:right w:val="single" w:sz="4" w:space="0" w:color="auto"/>
            </w:tcBorders>
            <w:noWrap/>
            <w:vAlign w:val="center"/>
            <w:hideMark/>
          </w:tcPr>
          <w:p w14:paraId="37C23D36"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388" w:type="dxa"/>
            <w:tcBorders>
              <w:top w:val="single" w:sz="4" w:space="0" w:color="auto"/>
              <w:left w:val="single" w:sz="4" w:space="0" w:color="auto"/>
              <w:bottom w:val="single" w:sz="4" w:space="0" w:color="auto"/>
              <w:right w:val="single" w:sz="4" w:space="0" w:color="auto"/>
            </w:tcBorders>
          </w:tcPr>
          <w:p w14:paraId="31B3015B" w14:textId="77777777" w:rsidR="005D778A" w:rsidRDefault="005D778A" w:rsidP="00446BAA">
            <w:pPr>
              <w:spacing w:after="120"/>
              <w:ind w:left="900" w:hanging="900"/>
              <w:jc w:val="center"/>
              <w:rPr>
                <w:rFonts w:eastAsia="Calibri"/>
                <w:color w:val="000000" w:themeColor="text1"/>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B47D780"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E23225D"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4EA33F6"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7D8269B"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5A4DD1AA"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67139ED"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70C82AC3"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4A1D69CF"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6571047C"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577" w:type="dxa"/>
            <w:gridSpan w:val="3"/>
            <w:tcBorders>
              <w:top w:val="single" w:sz="4" w:space="0" w:color="auto"/>
              <w:left w:val="single" w:sz="4" w:space="0" w:color="auto"/>
              <w:bottom w:val="single" w:sz="4" w:space="0" w:color="auto"/>
              <w:right w:val="single" w:sz="4" w:space="0" w:color="auto"/>
            </w:tcBorders>
          </w:tcPr>
          <w:p w14:paraId="3BC60487" w14:textId="77777777" w:rsidR="005D778A" w:rsidRDefault="005D778A" w:rsidP="00446BAA">
            <w:pPr>
              <w:spacing w:after="120"/>
              <w:ind w:left="900" w:hanging="900"/>
              <w:jc w:val="center"/>
              <w:rPr>
                <w:rFonts w:eastAsia="Calibri"/>
                <w:color w:val="000000" w:themeColor="text1"/>
              </w:rPr>
            </w:pPr>
          </w:p>
        </w:tc>
        <w:tc>
          <w:tcPr>
            <w:tcW w:w="573" w:type="dxa"/>
            <w:tcBorders>
              <w:top w:val="single" w:sz="4" w:space="0" w:color="auto"/>
              <w:left w:val="single" w:sz="4" w:space="0" w:color="auto"/>
              <w:bottom w:val="single" w:sz="4" w:space="0" w:color="auto"/>
              <w:right w:val="single" w:sz="4" w:space="0" w:color="auto"/>
            </w:tcBorders>
          </w:tcPr>
          <w:p w14:paraId="36A89612" w14:textId="77777777" w:rsidR="005D778A" w:rsidRDefault="005D778A" w:rsidP="00446BAA">
            <w:pPr>
              <w:spacing w:after="120"/>
              <w:ind w:left="900" w:hanging="900"/>
              <w:jc w:val="center"/>
              <w:rPr>
                <w:rFonts w:eastAsia="Calibri"/>
                <w:color w:val="000000" w:themeColor="text1"/>
              </w:rPr>
            </w:pPr>
          </w:p>
        </w:tc>
        <w:tc>
          <w:tcPr>
            <w:tcW w:w="574" w:type="dxa"/>
            <w:gridSpan w:val="2"/>
            <w:tcBorders>
              <w:top w:val="single" w:sz="4" w:space="0" w:color="auto"/>
              <w:left w:val="single" w:sz="4" w:space="0" w:color="auto"/>
              <w:bottom w:val="single" w:sz="4" w:space="0" w:color="auto"/>
              <w:right w:val="single" w:sz="4" w:space="0" w:color="auto"/>
            </w:tcBorders>
          </w:tcPr>
          <w:p w14:paraId="7C920102" w14:textId="77777777" w:rsidR="005D778A" w:rsidRDefault="005D778A" w:rsidP="00446BAA">
            <w:pPr>
              <w:spacing w:after="120"/>
              <w:ind w:left="900" w:hanging="900"/>
              <w:jc w:val="center"/>
              <w:rPr>
                <w:rFonts w:eastAsia="Calibri"/>
                <w:color w:val="000000" w:themeColor="text1"/>
              </w:rPr>
            </w:pPr>
          </w:p>
        </w:tc>
        <w:tc>
          <w:tcPr>
            <w:tcW w:w="575" w:type="dxa"/>
            <w:gridSpan w:val="2"/>
            <w:tcBorders>
              <w:top w:val="single" w:sz="4" w:space="0" w:color="auto"/>
              <w:left w:val="single" w:sz="4" w:space="0" w:color="auto"/>
              <w:bottom w:val="single" w:sz="4" w:space="0" w:color="auto"/>
              <w:right w:val="single" w:sz="4" w:space="0" w:color="auto"/>
            </w:tcBorders>
          </w:tcPr>
          <w:p w14:paraId="083DAD14" w14:textId="77777777" w:rsidR="005D778A" w:rsidRDefault="005D778A" w:rsidP="00446BAA">
            <w:pPr>
              <w:spacing w:after="120"/>
              <w:ind w:left="900" w:hanging="900"/>
              <w:jc w:val="center"/>
              <w:rPr>
                <w:rFonts w:eastAsia="Calibri"/>
                <w:color w:val="000000" w:themeColor="text1"/>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41259BC7"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AD5EE05"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574" w:type="dxa"/>
            <w:gridSpan w:val="2"/>
            <w:tcBorders>
              <w:top w:val="single" w:sz="4" w:space="0" w:color="auto"/>
              <w:left w:val="single" w:sz="4" w:space="0" w:color="auto"/>
              <w:bottom w:val="single" w:sz="4" w:space="0" w:color="auto"/>
              <w:right w:val="single" w:sz="4" w:space="0" w:color="auto"/>
            </w:tcBorders>
          </w:tcPr>
          <w:p w14:paraId="5C190FA7" w14:textId="77777777" w:rsidR="005D778A" w:rsidRDefault="005D778A" w:rsidP="00446BAA">
            <w:pPr>
              <w:spacing w:after="120"/>
              <w:ind w:left="900" w:hanging="900"/>
              <w:jc w:val="center"/>
              <w:rPr>
                <w:rFonts w:eastAsia="Calibri"/>
                <w:color w:val="000000" w:themeColor="text1"/>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487A71B4"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1C68DFC8"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r>
      <w:tr w:rsidR="005D778A" w14:paraId="5F70276D" w14:textId="77777777" w:rsidTr="00446BAA">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F16AEDA" w14:textId="77777777" w:rsidR="005D778A" w:rsidRDefault="005D778A" w:rsidP="00446BAA">
            <w:pPr>
              <w:spacing w:after="120"/>
              <w:ind w:left="900" w:hanging="900"/>
              <w:jc w:val="center"/>
              <w:rPr>
                <w:rFonts w:eastAsia="Calibri"/>
                <w:b/>
                <w:bCs/>
                <w:color w:val="000000" w:themeColor="text1"/>
              </w:rPr>
            </w:pPr>
            <w:r>
              <w:rPr>
                <w:rFonts w:eastAsia="Calibri"/>
                <w:b/>
                <w:bCs/>
                <w:color w:val="000000" w:themeColor="text1"/>
              </w:rPr>
              <w:t>6</w:t>
            </w:r>
          </w:p>
        </w:tc>
        <w:tc>
          <w:tcPr>
            <w:tcW w:w="2410" w:type="dxa"/>
            <w:tcBorders>
              <w:top w:val="single" w:sz="4" w:space="0" w:color="auto"/>
              <w:left w:val="nil"/>
              <w:bottom w:val="single" w:sz="4" w:space="0" w:color="auto"/>
              <w:right w:val="single" w:sz="4" w:space="0" w:color="auto"/>
            </w:tcBorders>
            <w:vAlign w:val="center"/>
          </w:tcPr>
          <w:p w14:paraId="543ED39C" w14:textId="77777777" w:rsidR="005D778A" w:rsidRDefault="005D778A" w:rsidP="00446BAA">
            <w:pPr>
              <w:rPr>
                <w:color w:val="000000" w:themeColor="text1"/>
              </w:rPr>
            </w:pPr>
          </w:p>
        </w:tc>
        <w:tc>
          <w:tcPr>
            <w:tcW w:w="425" w:type="dxa"/>
            <w:tcBorders>
              <w:top w:val="nil"/>
              <w:left w:val="nil"/>
              <w:bottom w:val="single" w:sz="4" w:space="0" w:color="auto"/>
              <w:right w:val="single" w:sz="4" w:space="0" w:color="auto"/>
            </w:tcBorders>
            <w:noWrap/>
            <w:vAlign w:val="center"/>
            <w:hideMark/>
          </w:tcPr>
          <w:p w14:paraId="0948EF9A" w14:textId="77777777" w:rsidR="005D778A" w:rsidRDefault="005D778A" w:rsidP="00446BAA">
            <w:pPr>
              <w:spacing w:after="120"/>
              <w:ind w:left="900" w:hanging="900"/>
              <w:jc w:val="right"/>
              <w:rPr>
                <w:rFonts w:eastAsia="Calibri"/>
                <w:color w:val="000000" w:themeColor="text1"/>
              </w:rPr>
            </w:pPr>
            <w:r>
              <w:rPr>
                <w:rFonts w:eastAsia="Calibri"/>
                <w:color w:val="000000" w:themeColor="text1"/>
              </w:rPr>
              <w:t> </w:t>
            </w:r>
          </w:p>
        </w:tc>
        <w:tc>
          <w:tcPr>
            <w:tcW w:w="426" w:type="dxa"/>
            <w:tcBorders>
              <w:top w:val="nil"/>
              <w:left w:val="nil"/>
              <w:bottom w:val="single" w:sz="4" w:space="0" w:color="auto"/>
              <w:right w:val="single" w:sz="4" w:space="0" w:color="auto"/>
            </w:tcBorders>
            <w:noWrap/>
            <w:vAlign w:val="bottom"/>
            <w:hideMark/>
          </w:tcPr>
          <w:p w14:paraId="4E1C97F3" w14:textId="77777777" w:rsidR="005D778A" w:rsidRDefault="005D778A" w:rsidP="00446BAA">
            <w:pPr>
              <w:spacing w:after="120"/>
              <w:ind w:left="900" w:hanging="900"/>
              <w:rPr>
                <w:rFonts w:eastAsia="Calibri"/>
                <w:color w:val="000000" w:themeColor="text1"/>
              </w:rPr>
            </w:pPr>
            <w:r>
              <w:rPr>
                <w:rFonts w:eastAsia="Calibri"/>
                <w:color w:val="000000" w:themeColor="text1"/>
              </w:rPr>
              <w:t> </w:t>
            </w:r>
          </w:p>
        </w:tc>
        <w:tc>
          <w:tcPr>
            <w:tcW w:w="425" w:type="dxa"/>
            <w:tcBorders>
              <w:top w:val="nil"/>
              <w:left w:val="nil"/>
              <w:bottom w:val="single" w:sz="4" w:space="0" w:color="auto"/>
              <w:right w:val="single" w:sz="4" w:space="0" w:color="auto"/>
            </w:tcBorders>
            <w:noWrap/>
            <w:vAlign w:val="bottom"/>
            <w:hideMark/>
          </w:tcPr>
          <w:p w14:paraId="39FE172D" w14:textId="77777777" w:rsidR="005D778A" w:rsidRDefault="005D778A" w:rsidP="00446BAA">
            <w:pPr>
              <w:spacing w:after="120"/>
              <w:ind w:left="900" w:hanging="900"/>
              <w:rPr>
                <w:rFonts w:eastAsia="Calibri"/>
                <w:color w:val="000000" w:themeColor="text1"/>
              </w:rPr>
            </w:pPr>
            <w:r>
              <w:rPr>
                <w:rFonts w:eastAsia="Calibri"/>
                <w:color w:val="000000" w:themeColor="text1"/>
              </w:rPr>
              <w:t> </w:t>
            </w:r>
          </w:p>
        </w:tc>
        <w:tc>
          <w:tcPr>
            <w:tcW w:w="300" w:type="dxa"/>
            <w:vMerge/>
            <w:tcBorders>
              <w:top w:val="nil"/>
              <w:left w:val="single" w:sz="4" w:space="0" w:color="auto"/>
              <w:bottom w:val="single" w:sz="4" w:space="0" w:color="000000"/>
              <w:right w:val="single" w:sz="4" w:space="0" w:color="auto"/>
            </w:tcBorders>
            <w:vAlign w:val="center"/>
            <w:hideMark/>
          </w:tcPr>
          <w:p w14:paraId="63CBE147" w14:textId="77777777" w:rsidR="005D778A" w:rsidRDefault="005D778A" w:rsidP="00446BAA">
            <w:pPr>
              <w:rPr>
                <w:rFonts w:eastAsia="Calibri"/>
                <w:b/>
                <w:bCs/>
                <w:color w:val="000000" w:themeColor="text1"/>
              </w:rPr>
            </w:pPr>
          </w:p>
        </w:tc>
        <w:tc>
          <w:tcPr>
            <w:tcW w:w="388" w:type="dxa"/>
            <w:tcBorders>
              <w:top w:val="single" w:sz="4" w:space="0" w:color="auto"/>
              <w:left w:val="nil"/>
              <w:bottom w:val="single" w:sz="4" w:space="0" w:color="auto"/>
              <w:right w:val="single" w:sz="4" w:space="0" w:color="auto"/>
            </w:tcBorders>
            <w:noWrap/>
            <w:vAlign w:val="center"/>
            <w:hideMark/>
          </w:tcPr>
          <w:p w14:paraId="1F8E4905"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388" w:type="dxa"/>
            <w:tcBorders>
              <w:top w:val="single" w:sz="4" w:space="0" w:color="auto"/>
              <w:left w:val="single" w:sz="4" w:space="0" w:color="auto"/>
              <w:bottom w:val="single" w:sz="4" w:space="0" w:color="auto"/>
              <w:right w:val="single" w:sz="4" w:space="0" w:color="auto"/>
            </w:tcBorders>
          </w:tcPr>
          <w:p w14:paraId="309411B2" w14:textId="77777777" w:rsidR="005D778A" w:rsidRDefault="005D778A" w:rsidP="00446BAA">
            <w:pPr>
              <w:spacing w:after="120"/>
              <w:ind w:left="900" w:hanging="900"/>
              <w:jc w:val="center"/>
              <w:rPr>
                <w:rFonts w:eastAsia="Calibri"/>
                <w:color w:val="000000" w:themeColor="text1"/>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B779B14"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68517B1"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AEAE1CD"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FE56318"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E175FAB"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51BDF5B1"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7F876795"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089DA8A2"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235AF8BD"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577" w:type="dxa"/>
            <w:gridSpan w:val="3"/>
            <w:tcBorders>
              <w:top w:val="single" w:sz="4" w:space="0" w:color="auto"/>
              <w:left w:val="single" w:sz="4" w:space="0" w:color="auto"/>
              <w:bottom w:val="single" w:sz="4" w:space="0" w:color="auto"/>
              <w:right w:val="single" w:sz="4" w:space="0" w:color="auto"/>
            </w:tcBorders>
          </w:tcPr>
          <w:p w14:paraId="740532BD" w14:textId="77777777" w:rsidR="005D778A" w:rsidRDefault="005D778A" w:rsidP="00446BAA">
            <w:pPr>
              <w:spacing w:after="120"/>
              <w:ind w:left="900" w:hanging="900"/>
              <w:jc w:val="center"/>
              <w:rPr>
                <w:rFonts w:eastAsia="Calibri"/>
                <w:color w:val="000000" w:themeColor="text1"/>
              </w:rPr>
            </w:pPr>
          </w:p>
        </w:tc>
        <w:tc>
          <w:tcPr>
            <w:tcW w:w="573" w:type="dxa"/>
            <w:tcBorders>
              <w:top w:val="single" w:sz="4" w:space="0" w:color="auto"/>
              <w:left w:val="single" w:sz="4" w:space="0" w:color="auto"/>
              <w:bottom w:val="single" w:sz="4" w:space="0" w:color="auto"/>
              <w:right w:val="single" w:sz="4" w:space="0" w:color="auto"/>
            </w:tcBorders>
          </w:tcPr>
          <w:p w14:paraId="067872D3" w14:textId="77777777" w:rsidR="005D778A" w:rsidRDefault="005D778A" w:rsidP="00446BAA">
            <w:pPr>
              <w:spacing w:after="120"/>
              <w:ind w:left="900" w:hanging="900"/>
              <w:jc w:val="center"/>
              <w:rPr>
                <w:rFonts w:eastAsia="Calibri"/>
                <w:color w:val="000000" w:themeColor="text1"/>
              </w:rPr>
            </w:pPr>
          </w:p>
        </w:tc>
        <w:tc>
          <w:tcPr>
            <w:tcW w:w="574" w:type="dxa"/>
            <w:gridSpan w:val="2"/>
            <w:tcBorders>
              <w:top w:val="single" w:sz="4" w:space="0" w:color="auto"/>
              <w:left w:val="single" w:sz="4" w:space="0" w:color="auto"/>
              <w:bottom w:val="single" w:sz="4" w:space="0" w:color="auto"/>
              <w:right w:val="single" w:sz="4" w:space="0" w:color="auto"/>
            </w:tcBorders>
          </w:tcPr>
          <w:p w14:paraId="55D9CD5C" w14:textId="77777777" w:rsidR="005D778A" w:rsidRDefault="005D778A" w:rsidP="00446BAA">
            <w:pPr>
              <w:spacing w:after="120"/>
              <w:ind w:left="900" w:hanging="900"/>
              <w:jc w:val="center"/>
              <w:rPr>
                <w:rFonts w:eastAsia="Calibri"/>
                <w:color w:val="000000" w:themeColor="text1"/>
              </w:rPr>
            </w:pPr>
          </w:p>
        </w:tc>
        <w:tc>
          <w:tcPr>
            <w:tcW w:w="575" w:type="dxa"/>
            <w:gridSpan w:val="2"/>
            <w:tcBorders>
              <w:top w:val="single" w:sz="4" w:space="0" w:color="auto"/>
              <w:left w:val="single" w:sz="4" w:space="0" w:color="auto"/>
              <w:bottom w:val="single" w:sz="4" w:space="0" w:color="auto"/>
              <w:right w:val="single" w:sz="4" w:space="0" w:color="auto"/>
            </w:tcBorders>
          </w:tcPr>
          <w:p w14:paraId="1FA831EB" w14:textId="77777777" w:rsidR="005D778A" w:rsidRDefault="005D778A" w:rsidP="00446BAA">
            <w:pPr>
              <w:spacing w:after="120"/>
              <w:ind w:left="900" w:hanging="900"/>
              <w:jc w:val="center"/>
              <w:rPr>
                <w:rFonts w:eastAsia="Calibri"/>
                <w:color w:val="000000" w:themeColor="text1"/>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128FC2A4"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302ABEE2"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574" w:type="dxa"/>
            <w:gridSpan w:val="2"/>
            <w:tcBorders>
              <w:top w:val="single" w:sz="4" w:space="0" w:color="auto"/>
              <w:left w:val="single" w:sz="4" w:space="0" w:color="auto"/>
              <w:bottom w:val="single" w:sz="4" w:space="0" w:color="auto"/>
              <w:right w:val="single" w:sz="4" w:space="0" w:color="auto"/>
            </w:tcBorders>
          </w:tcPr>
          <w:p w14:paraId="72E9AB81" w14:textId="77777777" w:rsidR="005D778A" w:rsidRDefault="005D778A" w:rsidP="00446BAA">
            <w:pPr>
              <w:spacing w:after="120"/>
              <w:ind w:left="900" w:hanging="900"/>
              <w:jc w:val="center"/>
              <w:rPr>
                <w:rFonts w:eastAsia="Calibri"/>
                <w:color w:val="000000" w:themeColor="text1"/>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965780A"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14BADAFF"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r>
      <w:tr w:rsidR="005D778A" w14:paraId="0B2B050F" w14:textId="77777777" w:rsidTr="00446BAA">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CA562AD" w14:textId="77777777" w:rsidR="005D778A" w:rsidRDefault="005D778A" w:rsidP="00446BAA">
            <w:pPr>
              <w:spacing w:after="120"/>
              <w:ind w:left="900" w:hanging="900"/>
              <w:jc w:val="center"/>
              <w:rPr>
                <w:rFonts w:eastAsia="Calibri"/>
                <w:b/>
                <w:bCs/>
                <w:color w:val="000000" w:themeColor="text1"/>
              </w:rPr>
            </w:pPr>
            <w:r>
              <w:rPr>
                <w:rFonts w:eastAsia="Calibri"/>
                <w:b/>
                <w:bCs/>
                <w:color w:val="000000" w:themeColor="text1"/>
              </w:rPr>
              <w:t>7</w:t>
            </w:r>
          </w:p>
        </w:tc>
        <w:tc>
          <w:tcPr>
            <w:tcW w:w="2410" w:type="dxa"/>
            <w:tcBorders>
              <w:top w:val="single" w:sz="4" w:space="0" w:color="auto"/>
              <w:left w:val="nil"/>
              <w:bottom w:val="single" w:sz="4" w:space="0" w:color="auto"/>
              <w:right w:val="single" w:sz="4" w:space="0" w:color="auto"/>
            </w:tcBorders>
            <w:vAlign w:val="center"/>
          </w:tcPr>
          <w:p w14:paraId="1FC77E23" w14:textId="77777777" w:rsidR="005D778A" w:rsidRDefault="005D778A" w:rsidP="00446BAA">
            <w:pPr>
              <w:rPr>
                <w:color w:val="000000" w:themeColor="text1"/>
              </w:rPr>
            </w:pPr>
          </w:p>
        </w:tc>
        <w:tc>
          <w:tcPr>
            <w:tcW w:w="425" w:type="dxa"/>
            <w:tcBorders>
              <w:top w:val="nil"/>
              <w:left w:val="nil"/>
              <w:bottom w:val="single" w:sz="4" w:space="0" w:color="auto"/>
              <w:right w:val="single" w:sz="4" w:space="0" w:color="auto"/>
            </w:tcBorders>
            <w:noWrap/>
            <w:vAlign w:val="center"/>
            <w:hideMark/>
          </w:tcPr>
          <w:p w14:paraId="433EBEC9" w14:textId="77777777" w:rsidR="005D778A" w:rsidRDefault="005D778A" w:rsidP="00446BAA">
            <w:pPr>
              <w:spacing w:after="120"/>
              <w:ind w:left="900" w:hanging="900"/>
              <w:jc w:val="right"/>
              <w:rPr>
                <w:rFonts w:eastAsia="Calibri"/>
                <w:color w:val="000000" w:themeColor="text1"/>
              </w:rPr>
            </w:pPr>
            <w:r>
              <w:rPr>
                <w:rFonts w:eastAsia="Calibri"/>
                <w:color w:val="000000" w:themeColor="text1"/>
              </w:rPr>
              <w:t> </w:t>
            </w:r>
          </w:p>
        </w:tc>
        <w:tc>
          <w:tcPr>
            <w:tcW w:w="426" w:type="dxa"/>
            <w:tcBorders>
              <w:top w:val="nil"/>
              <w:left w:val="nil"/>
              <w:bottom w:val="single" w:sz="4" w:space="0" w:color="auto"/>
              <w:right w:val="single" w:sz="4" w:space="0" w:color="auto"/>
            </w:tcBorders>
            <w:noWrap/>
            <w:vAlign w:val="bottom"/>
            <w:hideMark/>
          </w:tcPr>
          <w:p w14:paraId="5929F617" w14:textId="77777777" w:rsidR="005D778A" w:rsidRDefault="005D778A" w:rsidP="00446BAA">
            <w:pPr>
              <w:spacing w:after="120"/>
              <w:ind w:left="900" w:hanging="900"/>
              <w:rPr>
                <w:rFonts w:eastAsia="Calibri"/>
                <w:color w:val="000000" w:themeColor="text1"/>
              </w:rPr>
            </w:pPr>
            <w:r>
              <w:rPr>
                <w:rFonts w:eastAsia="Calibri"/>
                <w:color w:val="000000" w:themeColor="text1"/>
              </w:rPr>
              <w:t> </w:t>
            </w:r>
          </w:p>
        </w:tc>
        <w:tc>
          <w:tcPr>
            <w:tcW w:w="425" w:type="dxa"/>
            <w:tcBorders>
              <w:top w:val="nil"/>
              <w:left w:val="nil"/>
              <w:bottom w:val="single" w:sz="4" w:space="0" w:color="auto"/>
              <w:right w:val="single" w:sz="4" w:space="0" w:color="auto"/>
            </w:tcBorders>
            <w:noWrap/>
            <w:vAlign w:val="bottom"/>
            <w:hideMark/>
          </w:tcPr>
          <w:p w14:paraId="39D2BEBA" w14:textId="77777777" w:rsidR="005D778A" w:rsidRDefault="005D778A" w:rsidP="00446BAA">
            <w:pPr>
              <w:spacing w:after="120"/>
              <w:ind w:left="900" w:hanging="900"/>
              <w:rPr>
                <w:rFonts w:eastAsia="Calibri"/>
                <w:color w:val="000000" w:themeColor="text1"/>
              </w:rPr>
            </w:pPr>
            <w:r>
              <w:rPr>
                <w:rFonts w:eastAsia="Calibri"/>
                <w:color w:val="000000" w:themeColor="text1"/>
              </w:rPr>
              <w:t> </w:t>
            </w:r>
          </w:p>
        </w:tc>
        <w:tc>
          <w:tcPr>
            <w:tcW w:w="300" w:type="dxa"/>
            <w:vMerge/>
            <w:tcBorders>
              <w:top w:val="nil"/>
              <w:left w:val="single" w:sz="4" w:space="0" w:color="auto"/>
              <w:bottom w:val="single" w:sz="4" w:space="0" w:color="000000"/>
              <w:right w:val="single" w:sz="4" w:space="0" w:color="auto"/>
            </w:tcBorders>
            <w:vAlign w:val="center"/>
            <w:hideMark/>
          </w:tcPr>
          <w:p w14:paraId="64EBAE66" w14:textId="77777777" w:rsidR="005D778A" w:rsidRDefault="005D778A" w:rsidP="00446BAA">
            <w:pPr>
              <w:rPr>
                <w:rFonts w:eastAsia="Calibri"/>
                <w:b/>
                <w:bCs/>
                <w:color w:val="000000" w:themeColor="text1"/>
              </w:rPr>
            </w:pPr>
          </w:p>
        </w:tc>
        <w:tc>
          <w:tcPr>
            <w:tcW w:w="388" w:type="dxa"/>
            <w:tcBorders>
              <w:top w:val="single" w:sz="4" w:space="0" w:color="auto"/>
              <w:left w:val="nil"/>
              <w:bottom w:val="single" w:sz="4" w:space="0" w:color="auto"/>
              <w:right w:val="single" w:sz="4" w:space="0" w:color="auto"/>
            </w:tcBorders>
            <w:noWrap/>
            <w:vAlign w:val="center"/>
            <w:hideMark/>
          </w:tcPr>
          <w:p w14:paraId="408E6E2C"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388" w:type="dxa"/>
            <w:tcBorders>
              <w:top w:val="single" w:sz="4" w:space="0" w:color="auto"/>
              <w:left w:val="single" w:sz="4" w:space="0" w:color="auto"/>
              <w:bottom w:val="single" w:sz="4" w:space="0" w:color="auto"/>
              <w:right w:val="single" w:sz="4" w:space="0" w:color="auto"/>
            </w:tcBorders>
          </w:tcPr>
          <w:p w14:paraId="33257623" w14:textId="77777777" w:rsidR="005D778A" w:rsidRDefault="005D778A" w:rsidP="00446BAA">
            <w:pPr>
              <w:spacing w:after="120"/>
              <w:ind w:left="900" w:hanging="900"/>
              <w:jc w:val="center"/>
              <w:rPr>
                <w:rFonts w:eastAsia="Calibri"/>
                <w:color w:val="000000" w:themeColor="text1"/>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F31E2A0"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7CFD9A8"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BDDF172"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C84A684"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57F4D26B"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6639431D"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3DD08D1F"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04C2B316"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3C5CF7C8"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577" w:type="dxa"/>
            <w:gridSpan w:val="3"/>
            <w:tcBorders>
              <w:top w:val="single" w:sz="4" w:space="0" w:color="auto"/>
              <w:left w:val="single" w:sz="4" w:space="0" w:color="auto"/>
              <w:bottom w:val="single" w:sz="4" w:space="0" w:color="auto"/>
              <w:right w:val="single" w:sz="4" w:space="0" w:color="auto"/>
            </w:tcBorders>
          </w:tcPr>
          <w:p w14:paraId="559A949D" w14:textId="77777777" w:rsidR="005D778A" w:rsidRDefault="005D778A" w:rsidP="00446BAA">
            <w:pPr>
              <w:spacing w:after="120"/>
              <w:ind w:left="900" w:hanging="900"/>
              <w:jc w:val="center"/>
              <w:rPr>
                <w:rFonts w:eastAsia="Calibri"/>
                <w:color w:val="000000" w:themeColor="text1"/>
              </w:rPr>
            </w:pPr>
          </w:p>
        </w:tc>
        <w:tc>
          <w:tcPr>
            <w:tcW w:w="573" w:type="dxa"/>
            <w:tcBorders>
              <w:top w:val="single" w:sz="4" w:space="0" w:color="auto"/>
              <w:left w:val="single" w:sz="4" w:space="0" w:color="auto"/>
              <w:bottom w:val="single" w:sz="4" w:space="0" w:color="auto"/>
              <w:right w:val="single" w:sz="4" w:space="0" w:color="auto"/>
            </w:tcBorders>
          </w:tcPr>
          <w:p w14:paraId="26442686" w14:textId="77777777" w:rsidR="005D778A" w:rsidRDefault="005D778A" w:rsidP="00446BAA">
            <w:pPr>
              <w:spacing w:after="120"/>
              <w:ind w:left="900" w:hanging="900"/>
              <w:jc w:val="center"/>
              <w:rPr>
                <w:rFonts w:eastAsia="Calibri"/>
                <w:color w:val="000000" w:themeColor="text1"/>
              </w:rPr>
            </w:pPr>
          </w:p>
        </w:tc>
        <w:tc>
          <w:tcPr>
            <w:tcW w:w="574" w:type="dxa"/>
            <w:gridSpan w:val="2"/>
            <w:tcBorders>
              <w:top w:val="single" w:sz="4" w:space="0" w:color="auto"/>
              <w:left w:val="single" w:sz="4" w:space="0" w:color="auto"/>
              <w:bottom w:val="single" w:sz="4" w:space="0" w:color="auto"/>
              <w:right w:val="single" w:sz="4" w:space="0" w:color="auto"/>
            </w:tcBorders>
          </w:tcPr>
          <w:p w14:paraId="1F86B434" w14:textId="77777777" w:rsidR="005D778A" w:rsidRDefault="005D778A" w:rsidP="00446BAA">
            <w:pPr>
              <w:spacing w:after="120"/>
              <w:ind w:left="900" w:hanging="900"/>
              <w:jc w:val="center"/>
              <w:rPr>
                <w:rFonts w:eastAsia="Calibri"/>
                <w:color w:val="000000" w:themeColor="text1"/>
              </w:rPr>
            </w:pPr>
          </w:p>
        </w:tc>
        <w:tc>
          <w:tcPr>
            <w:tcW w:w="575" w:type="dxa"/>
            <w:gridSpan w:val="2"/>
            <w:tcBorders>
              <w:top w:val="single" w:sz="4" w:space="0" w:color="auto"/>
              <w:left w:val="single" w:sz="4" w:space="0" w:color="auto"/>
              <w:bottom w:val="single" w:sz="4" w:space="0" w:color="auto"/>
              <w:right w:val="single" w:sz="4" w:space="0" w:color="auto"/>
            </w:tcBorders>
          </w:tcPr>
          <w:p w14:paraId="0DBBFA59" w14:textId="77777777" w:rsidR="005D778A" w:rsidRDefault="005D778A" w:rsidP="00446BAA">
            <w:pPr>
              <w:spacing w:after="120"/>
              <w:ind w:left="900" w:hanging="900"/>
              <w:jc w:val="center"/>
              <w:rPr>
                <w:rFonts w:eastAsia="Calibri"/>
                <w:color w:val="000000" w:themeColor="text1"/>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7F7FD86F"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669F0BB0"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574" w:type="dxa"/>
            <w:gridSpan w:val="2"/>
            <w:tcBorders>
              <w:top w:val="single" w:sz="4" w:space="0" w:color="auto"/>
              <w:left w:val="single" w:sz="4" w:space="0" w:color="auto"/>
              <w:bottom w:val="single" w:sz="4" w:space="0" w:color="auto"/>
              <w:right w:val="single" w:sz="4" w:space="0" w:color="auto"/>
            </w:tcBorders>
          </w:tcPr>
          <w:p w14:paraId="7E905865" w14:textId="77777777" w:rsidR="005D778A" w:rsidRDefault="005D778A" w:rsidP="00446BAA">
            <w:pPr>
              <w:spacing w:after="120"/>
              <w:ind w:left="900" w:hanging="900"/>
              <w:jc w:val="center"/>
              <w:rPr>
                <w:rFonts w:eastAsia="Calibri"/>
                <w:color w:val="000000" w:themeColor="text1"/>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29C0565"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68799FB" w14:textId="77777777" w:rsidR="005D778A" w:rsidRDefault="005D778A" w:rsidP="00446BAA">
            <w:pPr>
              <w:spacing w:after="120"/>
              <w:ind w:left="900" w:hanging="900"/>
              <w:jc w:val="center"/>
              <w:rPr>
                <w:rFonts w:eastAsia="Calibri"/>
                <w:color w:val="000000" w:themeColor="text1"/>
              </w:rPr>
            </w:pPr>
            <w:r>
              <w:rPr>
                <w:rFonts w:eastAsia="Calibri"/>
                <w:color w:val="000000" w:themeColor="text1"/>
              </w:rPr>
              <w:t> </w:t>
            </w:r>
          </w:p>
        </w:tc>
      </w:tr>
      <w:tr w:rsidR="005D778A" w14:paraId="0A550096" w14:textId="77777777" w:rsidTr="00446BAA">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C6DD6E3" w14:textId="77777777" w:rsidR="005D778A" w:rsidRDefault="005D778A" w:rsidP="00446BAA">
            <w:pPr>
              <w:spacing w:after="120"/>
              <w:ind w:left="900" w:hanging="900"/>
              <w:jc w:val="center"/>
              <w:rPr>
                <w:rFonts w:eastAsia="Calibri"/>
                <w:b/>
                <w:bCs/>
                <w:color w:val="000000" w:themeColor="text1"/>
              </w:rPr>
            </w:pPr>
            <w:r>
              <w:rPr>
                <w:rFonts w:eastAsia="Calibri"/>
                <w:b/>
                <w:bCs/>
                <w:color w:val="000000" w:themeColor="text1"/>
              </w:rPr>
              <w:t>8</w:t>
            </w:r>
          </w:p>
        </w:tc>
        <w:tc>
          <w:tcPr>
            <w:tcW w:w="2410" w:type="dxa"/>
            <w:tcBorders>
              <w:top w:val="single" w:sz="4" w:space="0" w:color="auto"/>
              <w:left w:val="nil"/>
              <w:bottom w:val="single" w:sz="4" w:space="0" w:color="auto"/>
              <w:right w:val="single" w:sz="4" w:space="0" w:color="auto"/>
            </w:tcBorders>
            <w:vAlign w:val="center"/>
          </w:tcPr>
          <w:p w14:paraId="6CD96C0C" w14:textId="77777777" w:rsidR="005D778A" w:rsidRDefault="005D778A" w:rsidP="00446BAA">
            <w:pPr>
              <w:rPr>
                <w:color w:val="000000" w:themeColor="text1"/>
              </w:rPr>
            </w:pPr>
          </w:p>
        </w:tc>
        <w:tc>
          <w:tcPr>
            <w:tcW w:w="425" w:type="dxa"/>
            <w:tcBorders>
              <w:top w:val="nil"/>
              <w:left w:val="nil"/>
              <w:bottom w:val="single" w:sz="4" w:space="0" w:color="auto"/>
              <w:right w:val="single" w:sz="4" w:space="0" w:color="auto"/>
            </w:tcBorders>
            <w:noWrap/>
            <w:vAlign w:val="center"/>
          </w:tcPr>
          <w:p w14:paraId="6C13014B" w14:textId="77777777" w:rsidR="005D778A" w:rsidRDefault="005D778A" w:rsidP="00446BAA">
            <w:pPr>
              <w:spacing w:after="120"/>
              <w:ind w:left="900" w:hanging="900"/>
              <w:jc w:val="right"/>
              <w:rPr>
                <w:rFonts w:eastAsia="Calibri"/>
                <w:color w:val="000000" w:themeColor="text1"/>
              </w:rPr>
            </w:pPr>
          </w:p>
        </w:tc>
        <w:tc>
          <w:tcPr>
            <w:tcW w:w="426" w:type="dxa"/>
            <w:tcBorders>
              <w:top w:val="nil"/>
              <w:left w:val="nil"/>
              <w:bottom w:val="single" w:sz="4" w:space="0" w:color="auto"/>
              <w:right w:val="single" w:sz="4" w:space="0" w:color="auto"/>
            </w:tcBorders>
            <w:noWrap/>
            <w:vAlign w:val="bottom"/>
          </w:tcPr>
          <w:p w14:paraId="30257AAE" w14:textId="77777777" w:rsidR="005D778A" w:rsidRDefault="005D778A" w:rsidP="00446BAA">
            <w:pPr>
              <w:spacing w:after="120"/>
              <w:ind w:left="900" w:hanging="900"/>
              <w:rPr>
                <w:rFonts w:eastAsia="Calibri"/>
                <w:color w:val="000000" w:themeColor="text1"/>
              </w:rPr>
            </w:pPr>
          </w:p>
        </w:tc>
        <w:tc>
          <w:tcPr>
            <w:tcW w:w="425" w:type="dxa"/>
            <w:tcBorders>
              <w:top w:val="nil"/>
              <w:left w:val="nil"/>
              <w:bottom w:val="single" w:sz="4" w:space="0" w:color="auto"/>
              <w:right w:val="single" w:sz="4" w:space="0" w:color="auto"/>
            </w:tcBorders>
            <w:noWrap/>
            <w:vAlign w:val="bottom"/>
          </w:tcPr>
          <w:p w14:paraId="28E0365C" w14:textId="77777777" w:rsidR="005D778A" w:rsidRDefault="005D778A" w:rsidP="00446BAA">
            <w:pPr>
              <w:spacing w:after="120"/>
              <w:ind w:left="900" w:hanging="900"/>
              <w:rPr>
                <w:rFonts w:eastAsia="Calibri"/>
                <w:color w:val="000000" w:themeColor="text1"/>
              </w:rPr>
            </w:pPr>
          </w:p>
        </w:tc>
        <w:tc>
          <w:tcPr>
            <w:tcW w:w="300" w:type="dxa"/>
            <w:vMerge/>
            <w:tcBorders>
              <w:top w:val="nil"/>
              <w:left w:val="single" w:sz="4" w:space="0" w:color="auto"/>
              <w:bottom w:val="single" w:sz="4" w:space="0" w:color="000000"/>
              <w:right w:val="single" w:sz="4" w:space="0" w:color="auto"/>
            </w:tcBorders>
            <w:vAlign w:val="center"/>
            <w:hideMark/>
          </w:tcPr>
          <w:p w14:paraId="3C923666" w14:textId="77777777" w:rsidR="005D778A" w:rsidRDefault="005D778A" w:rsidP="00446BAA">
            <w:pPr>
              <w:rPr>
                <w:rFonts w:eastAsia="Calibri"/>
                <w:b/>
                <w:bCs/>
                <w:color w:val="000000" w:themeColor="text1"/>
              </w:rPr>
            </w:pPr>
          </w:p>
        </w:tc>
        <w:tc>
          <w:tcPr>
            <w:tcW w:w="388" w:type="dxa"/>
            <w:tcBorders>
              <w:top w:val="single" w:sz="4" w:space="0" w:color="auto"/>
              <w:left w:val="nil"/>
              <w:bottom w:val="single" w:sz="4" w:space="0" w:color="auto"/>
              <w:right w:val="single" w:sz="4" w:space="0" w:color="auto"/>
            </w:tcBorders>
            <w:noWrap/>
            <w:vAlign w:val="center"/>
          </w:tcPr>
          <w:p w14:paraId="503DABC3" w14:textId="77777777" w:rsidR="005D778A" w:rsidRDefault="005D778A" w:rsidP="00446BAA">
            <w:pPr>
              <w:spacing w:after="120"/>
              <w:ind w:left="900" w:hanging="900"/>
              <w:jc w:val="center"/>
              <w:rPr>
                <w:rFonts w:eastAsia="Calibri"/>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68F34755" w14:textId="77777777" w:rsidR="005D778A" w:rsidRDefault="005D778A" w:rsidP="00446BAA">
            <w:pPr>
              <w:spacing w:after="120"/>
              <w:ind w:left="900" w:hanging="900"/>
              <w:jc w:val="center"/>
              <w:rPr>
                <w:rFonts w:eastAsia="Calibri"/>
                <w:color w:val="000000" w:themeColor="text1"/>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8046C82" w14:textId="77777777" w:rsidR="005D778A" w:rsidRDefault="005D778A" w:rsidP="00446BAA">
            <w:pPr>
              <w:spacing w:after="120"/>
              <w:ind w:left="900" w:hanging="900"/>
              <w:jc w:val="center"/>
              <w:rPr>
                <w:rFonts w:eastAsia="Calibri"/>
                <w:color w:val="000000" w:themeColor="text1"/>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CC38EE5" w14:textId="77777777" w:rsidR="005D778A" w:rsidRDefault="005D778A" w:rsidP="00446BAA">
            <w:pPr>
              <w:spacing w:after="120"/>
              <w:ind w:left="900" w:hanging="900"/>
              <w:jc w:val="center"/>
              <w:rPr>
                <w:rFonts w:eastAsia="Calibri"/>
                <w:color w:val="000000" w:themeColor="text1"/>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54DAE99" w14:textId="77777777" w:rsidR="005D778A" w:rsidRDefault="005D778A" w:rsidP="00446BAA">
            <w:pPr>
              <w:spacing w:after="120"/>
              <w:ind w:left="900" w:hanging="900"/>
              <w:jc w:val="center"/>
              <w:rPr>
                <w:rFonts w:eastAsia="Calibri"/>
                <w:color w:val="000000" w:themeColor="text1"/>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0300165" w14:textId="77777777" w:rsidR="005D778A" w:rsidRDefault="005D778A" w:rsidP="00446BAA">
            <w:pPr>
              <w:spacing w:after="120"/>
              <w:ind w:left="900" w:hanging="900"/>
              <w:jc w:val="center"/>
              <w:rPr>
                <w:rFonts w:eastAsia="Calibri"/>
                <w:color w:val="000000" w:themeColor="text1"/>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CB2430D" w14:textId="77777777" w:rsidR="005D778A" w:rsidRDefault="005D778A" w:rsidP="00446BAA">
            <w:pPr>
              <w:spacing w:after="120"/>
              <w:ind w:left="900" w:hanging="900"/>
              <w:jc w:val="center"/>
              <w:rPr>
                <w:rFonts w:eastAsia="Calibri"/>
                <w:color w:val="000000" w:themeColor="text1"/>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6DC32EE0" w14:textId="77777777" w:rsidR="005D778A" w:rsidRDefault="005D778A" w:rsidP="00446BAA">
            <w:pPr>
              <w:spacing w:after="120"/>
              <w:ind w:left="900" w:hanging="900"/>
              <w:jc w:val="center"/>
              <w:rPr>
                <w:rFonts w:eastAsia="Calibri"/>
                <w:color w:val="000000" w:themeColor="text1"/>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73EA37D7" w14:textId="77777777" w:rsidR="005D778A" w:rsidRDefault="005D778A" w:rsidP="00446BAA">
            <w:pPr>
              <w:spacing w:after="120"/>
              <w:ind w:left="900" w:hanging="900"/>
              <w:jc w:val="center"/>
              <w:rPr>
                <w:rFonts w:eastAsia="Calibri"/>
                <w:color w:val="000000" w:themeColor="text1"/>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7B6D25AB" w14:textId="77777777" w:rsidR="005D778A" w:rsidRDefault="005D778A" w:rsidP="00446BAA">
            <w:pPr>
              <w:spacing w:after="120"/>
              <w:ind w:left="900" w:hanging="900"/>
              <w:jc w:val="center"/>
              <w:rPr>
                <w:rFonts w:eastAsia="Calibri"/>
                <w:color w:val="000000" w:themeColor="text1"/>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254B06FC" w14:textId="77777777" w:rsidR="005D778A" w:rsidRDefault="005D778A" w:rsidP="00446BAA">
            <w:pPr>
              <w:spacing w:after="120"/>
              <w:ind w:left="900" w:hanging="900"/>
              <w:jc w:val="center"/>
              <w:rPr>
                <w:rFonts w:eastAsia="Calibri"/>
                <w:color w:val="000000" w:themeColor="text1"/>
              </w:rPr>
            </w:pPr>
          </w:p>
        </w:tc>
        <w:tc>
          <w:tcPr>
            <w:tcW w:w="577" w:type="dxa"/>
            <w:gridSpan w:val="3"/>
            <w:tcBorders>
              <w:top w:val="single" w:sz="4" w:space="0" w:color="auto"/>
              <w:left w:val="single" w:sz="4" w:space="0" w:color="auto"/>
              <w:bottom w:val="single" w:sz="4" w:space="0" w:color="auto"/>
              <w:right w:val="single" w:sz="4" w:space="0" w:color="auto"/>
            </w:tcBorders>
          </w:tcPr>
          <w:p w14:paraId="4A57C0BF" w14:textId="77777777" w:rsidR="005D778A" w:rsidRDefault="005D778A" w:rsidP="00446BAA">
            <w:pPr>
              <w:spacing w:after="120"/>
              <w:ind w:left="900" w:hanging="900"/>
              <w:jc w:val="center"/>
              <w:rPr>
                <w:rFonts w:eastAsia="Calibri"/>
                <w:color w:val="000000" w:themeColor="text1"/>
              </w:rPr>
            </w:pPr>
          </w:p>
        </w:tc>
        <w:tc>
          <w:tcPr>
            <w:tcW w:w="573" w:type="dxa"/>
            <w:tcBorders>
              <w:top w:val="single" w:sz="4" w:space="0" w:color="auto"/>
              <w:left w:val="single" w:sz="4" w:space="0" w:color="auto"/>
              <w:bottom w:val="single" w:sz="4" w:space="0" w:color="auto"/>
              <w:right w:val="single" w:sz="4" w:space="0" w:color="auto"/>
            </w:tcBorders>
          </w:tcPr>
          <w:p w14:paraId="238A3901" w14:textId="77777777" w:rsidR="005D778A" w:rsidRDefault="005D778A" w:rsidP="00446BAA">
            <w:pPr>
              <w:spacing w:after="120"/>
              <w:ind w:left="900" w:hanging="900"/>
              <w:jc w:val="center"/>
              <w:rPr>
                <w:rFonts w:eastAsia="Calibri"/>
                <w:color w:val="000000" w:themeColor="text1"/>
              </w:rPr>
            </w:pPr>
          </w:p>
        </w:tc>
        <w:tc>
          <w:tcPr>
            <w:tcW w:w="574" w:type="dxa"/>
            <w:gridSpan w:val="2"/>
            <w:tcBorders>
              <w:top w:val="single" w:sz="4" w:space="0" w:color="auto"/>
              <w:left w:val="single" w:sz="4" w:space="0" w:color="auto"/>
              <w:bottom w:val="single" w:sz="4" w:space="0" w:color="auto"/>
              <w:right w:val="single" w:sz="4" w:space="0" w:color="auto"/>
            </w:tcBorders>
          </w:tcPr>
          <w:p w14:paraId="08B99822" w14:textId="77777777" w:rsidR="005D778A" w:rsidRDefault="005D778A" w:rsidP="00446BAA">
            <w:pPr>
              <w:spacing w:after="120"/>
              <w:ind w:left="900" w:hanging="900"/>
              <w:jc w:val="center"/>
              <w:rPr>
                <w:rFonts w:eastAsia="Calibri"/>
                <w:color w:val="000000" w:themeColor="text1"/>
              </w:rPr>
            </w:pPr>
          </w:p>
        </w:tc>
        <w:tc>
          <w:tcPr>
            <w:tcW w:w="575" w:type="dxa"/>
            <w:gridSpan w:val="2"/>
            <w:tcBorders>
              <w:top w:val="single" w:sz="4" w:space="0" w:color="auto"/>
              <w:left w:val="single" w:sz="4" w:space="0" w:color="auto"/>
              <w:bottom w:val="single" w:sz="4" w:space="0" w:color="auto"/>
              <w:right w:val="single" w:sz="4" w:space="0" w:color="auto"/>
            </w:tcBorders>
          </w:tcPr>
          <w:p w14:paraId="530E0FBD" w14:textId="77777777" w:rsidR="005D778A" w:rsidRDefault="005D778A" w:rsidP="00446BAA">
            <w:pPr>
              <w:spacing w:after="120"/>
              <w:ind w:left="900" w:hanging="900"/>
              <w:jc w:val="center"/>
              <w:rPr>
                <w:rFonts w:eastAsia="Calibri"/>
                <w:color w:val="000000" w:themeColor="text1"/>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5D7EB920" w14:textId="77777777" w:rsidR="005D778A" w:rsidRDefault="005D778A" w:rsidP="00446BAA">
            <w:pPr>
              <w:spacing w:after="120"/>
              <w:ind w:left="900" w:hanging="900"/>
              <w:jc w:val="center"/>
              <w:rPr>
                <w:rFonts w:eastAsia="Calibri"/>
                <w:color w:val="000000" w:themeColor="text1"/>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6190D6F1" w14:textId="77777777" w:rsidR="005D778A" w:rsidRDefault="005D778A" w:rsidP="00446BAA">
            <w:pPr>
              <w:spacing w:after="120"/>
              <w:ind w:left="900" w:hanging="900"/>
              <w:jc w:val="center"/>
              <w:rPr>
                <w:rFonts w:eastAsia="Calibri"/>
                <w:color w:val="000000" w:themeColor="text1"/>
              </w:rPr>
            </w:pPr>
          </w:p>
        </w:tc>
        <w:tc>
          <w:tcPr>
            <w:tcW w:w="574" w:type="dxa"/>
            <w:gridSpan w:val="2"/>
            <w:tcBorders>
              <w:top w:val="single" w:sz="4" w:space="0" w:color="auto"/>
              <w:left w:val="single" w:sz="4" w:space="0" w:color="auto"/>
              <w:bottom w:val="single" w:sz="4" w:space="0" w:color="auto"/>
              <w:right w:val="single" w:sz="4" w:space="0" w:color="auto"/>
            </w:tcBorders>
          </w:tcPr>
          <w:p w14:paraId="0C92BEFC" w14:textId="77777777" w:rsidR="005D778A" w:rsidRDefault="005D778A" w:rsidP="00446BAA">
            <w:pPr>
              <w:spacing w:after="120"/>
              <w:ind w:left="900" w:hanging="900"/>
              <w:jc w:val="center"/>
              <w:rPr>
                <w:rFonts w:eastAsia="Calibri"/>
                <w:color w:val="000000" w:themeColor="text1"/>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74B57E72" w14:textId="77777777" w:rsidR="005D778A" w:rsidRDefault="005D778A" w:rsidP="00446BAA">
            <w:pPr>
              <w:spacing w:after="120"/>
              <w:ind w:left="900" w:hanging="900"/>
              <w:jc w:val="center"/>
              <w:rPr>
                <w:rFonts w:eastAsia="Calibri"/>
                <w:color w:val="000000" w:themeColor="text1"/>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71C0BE64" w14:textId="77777777" w:rsidR="005D778A" w:rsidRDefault="005D778A" w:rsidP="00446BAA">
            <w:pPr>
              <w:spacing w:after="120"/>
              <w:ind w:left="900" w:hanging="900"/>
              <w:jc w:val="center"/>
              <w:rPr>
                <w:rFonts w:eastAsia="Calibri"/>
                <w:color w:val="000000" w:themeColor="text1"/>
              </w:rPr>
            </w:pPr>
          </w:p>
        </w:tc>
      </w:tr>
      <w:tr w:rsidR="005D778A" w14:paraId="1CDA6346" w14:textId="77777777" w:rsidTr="00446BAA">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7A043083" w14:textId="77777777" w:rsidR="005D778A" w:rsidRDefault="005D778A" w:rsidP="00446BAA">
            <w:pPr>
              <w:spacing w:after="120"/>
              <w:ind w:left="900" w:hanging="900"/>
              <w:jc w:val="center"/>
              <w:rPr>
                <w:rFonts w:eastAsia="Calibri"/>
                <w:b/>
                <w:bCs/>
                <w:color w:val="000000" w:themeColor="text1"/>
              </w:rPr>
            </w:pPr>
            <w:r>
              <w:rPr>
                <w:rFonts w:eastAsia="Calibri"/>
                <w:b/>
                <w:bCs/>
                <w:color w:val="000000" w:themeColor="text1"/>
              </w:rPr>
              <w:t>9</w:t>
            </w:r>
          </w:p>
        </w:tc>
        <w:tc>
          <w:tcPr>
            <w:tcW w:w="2410" w:type="dxa"/>
            <w:tcBorders>
              <w:top w:val="single" w:sz="4" w:space="0" w:color="auto"/>
              <w:left w:val="nil"/>
              <w:bottom w:val="single" w:sz="4" w:space="0" w:color="auto"/>
              <w:right w:val="single" w:sz="4" w:space="0" w:color="auto"/>
            </w:tcBorders>
            <w:vAlign w:val="center"/>
          </w:tcPr>
          <w:p w14:paraId="0DC6105F" w14:textId="77777777" w:rsidR="005D778A" w:rsidRDefault="005D778A" w:rsidP="00446BAA">
            <w:pPr>
              <w:rPr>
                <w:color w:val="000000" w:themeColor="text1"/>
              </w:rPr>
            </w:pPr>
          </w:p>
        </w:tc>
        <w:tc>
          <w:tcPr>
            <w:tcW w:w="425" w:type="dxa"/>
            <w:tcBorders>
              <w:top w:val="nil"/>
              <w:left w:val="nil"/>
              <w:bottom w:val="single" w:sz="4" w:space="0" w:color="auto"/>
              <w:right w:val="single" w:sz="4" w:space="0" w:color="auto"/>
            </w:tcBorders>
            <w:noWrap/>
            <w:vAlign w:val="center"/>
          </w:tcPr>
          <w:p w14:paraId="026ECCE1" w14:textId="77777777" w:rsidR="005D778A" w:rsidRDefault="005D778A" w:rsidP="00446BAA">
            <w:pPr>
              <w:spacing w:after="120"/>
              <w:ind w:left="900" w:hanging="900"/>
              <w:jc w:val="right"/>
              <w:rPr>
                <w:rFonts w:eastAsia="Calibri"/>
                <w:color w:val="000000" w:themeColor="text1"/>
              </w:rPr>
            </w:pPr>
          </w:p>
        </w:tc>
        <w:tc>
          <w:tcPr>
            <w:tcW w:w="426" w:type="dxa"/>
            <w:tcBorders>
              <w:top w:val="nil"/>
              <w:left w:val="nil"/>
              <w:bottom w:val="single" w:sz="4" w:space="0" w:color="auto"/>
              <w:right w:val="single" w:sz="4" w:space="0" w:color="auto"/>
            </w:tcBorders>
            <w:noWrap/>
            <w:vAlign w:val="bottom"/>
          </w:tcPr>
          <w:p w14:paraId="6FB68856" w14:textId="77777777" w:rsidR="005D778A" w:rsidRDefault="005D778A" w:rsidP="00446BAA">
            <w:pPr>
              <w:spacing w:after="120"/>
              <w:ind w:left="900" w:hanging="900"/>
              <w:rPr>
                <w:rFonts w:eastAsia="Calibri"/>
                <w:color w:val="000000" w:themeColor="text1"/>
              </w:rPr>
            </w:pPr>
          </w:p>
        </w:tc>
        <w:tc>
          <w:tcPr>
            <w:tcW w:w="425" w:type="dxa"/>
            <w:tcBorders>
              <w:top w:val="nil"/>
              <w:left w:val="nil"/>
              <w:bottom w:val="single" w:sz="4" w:space="0" w:color="auto"/>
              <w:right w:val="single" w:sz="4" w:space="0" w:color="auto"/>
            </w:tcBorders>
            <w:noWrap/>
            <w:vAlign w:val="bottom"/>
          </w:tcPr>
          <w:p w14:paraId="489938B7" w14:textId="77777777" w:rsidR="005D778A" w:rsidRDefault="005D778A" w:rsidP="00446BAA">
            <w:pPr>
              <w:spacing w:after="120"/>
              <w:ind w:left="900" w:hanging="900"/>
              <w:rPr>
                <w:rFonts w:eastAsia="Calibri"/>
                <w:color w:val="000000" w:themeColor="text1"/>
              </w:rPr>
            </w:pPr>
          </w:p>
        </w:tc>
        <w:tc>
          <w:tcPr>
            <w:tcW w:w="300" w:type="dxa"/>
            <w:vMerge/>
            <w:tcBorders>
              <w:top w:val="nil"/>
              <w:left w:val="single" w:sz="4" w:space="0" w:color="auto"/>
              <w:bottom w:val="single" w:sz="4" w:space="0" w:color="000000"/>
              <w:right w:val="single" w:sz="4" w:space="0" w:color="auto"/>
            </w:tcBorders>
            <w:vAlign w:val="center"/>
            <w:hideMark/>
          </w:tcPr>
          <w:p w14:paraId="39219D6C" w14:textId="77777777" w:rsidR="005D778A" w:rsidRDefault="005D778A" w:rsidP="00446BAA">
            <w:pPr>
              <w:rPr>
                <w:rFonts w:eastAsia="Calibri"/>
                <w:b/>
                <w:bCs/>
                <w:color w:val="000000" w:themeColor="text1"/>
              </w:rPr>
            </w:pPr>
          </w:p>
        </w:tc>
        <w:tc>
          <w:tcPr>
            <w:tcW w:w="388" w:type="dxa"/>
            <w:tcBorders>
              <w:top w:val="single" w:sz="4" w:space="0" w:color="auto"/>
              <w:left w:val="nil"/>
              <w:bottom w:val="single" w:sz="4" w:space="0" w:color="auto"/>
              <w:right w:val="single" w:sz="4" w:space="0" w:color="auto"/>
            </w:tcBorders>
            <w:noWrap/>
            <w:vAlign w:val="center"/>
          </w:tcPr>
          <w:p w14:paraId="59A10303" w14:textId="77777777" w:rsidR="005D778A" w:rsidRDefault="005D778A" w:rsidP="00446BAA">
            <w:pPr>
              <w:spacing w:after="120"/>
              <w:ind w:left="900" w:hanging="900"/>
              <w:jc w:val="center"/>
              <w:rPr>
                <w:rFonts w:eastAsia="Calibri"/>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10FD6E92" w14:textId="77777777" w:rsidR="005D778A" w:rsidRDefault="005D778A" w:rsidP="00446BAA">
            <w:pPr>
              <w:spacing w:after="120"/>
              <w:ind w:left="900" w:hanging="900"/>
              <w:jc w:val="center"/>
              <w:rPr>
                <w:rFonts w:eastAsia="Calibri"/>
                <w:color w:val="000000" w:themeColor="text1"/>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6587A0C4" w14:textId="77777777" w:rsidR="005D778A" w:rsidRDefault="005D778A" w:rsidP="00446BAA">
            <w:pPr>
              <w:spacing w:after="120"/>
              <w:ind w:left="900" w:hanging="900"/>
              <w:jc w:val="center"/>
              <w:rPr>
                <w:rFonts w:eastAsia="Calibri"/>
                <w:color w:val="000000" w:themeColor="text1"/>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1F2F7538" w14:textId="77777777" w:rsidR="005D778A" w:rsidRDefault="005D778A" w:rsidP="00446BAA">
            <w:pPr>
              <w:spacing w:after="120"/>
              <w:ind w:left="900" w:hanging="900"/>
              <w:jc w:val="center"/>
              <w:rPr>
                <w:rFonts w:eastAsia="Calibri"/>
                <w:color w:val="000000" w:themeColor="text1"/>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AB09C0A" w14:textId="77777777" w:rsidR="005D778A" w:rsidRDefault="005D778A" w:rsidP="00446BAA">
            <w:pPr>
              <w:spacing w:after="120"/>
              <w:ind w:left="900" w:hanging="900"/>
              <w:jc w:val="center"/>
              <w:rPr>
                <w:rFonts w:eastAsia="Calibri"/>
                <w:color w:val="000000" w:themeColor="text1"/>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645F1C66" w14:textId="77777777" w:rsidR="005D778A" w:rsidRDefault="005D778A" w:rsidP="00446BAA">
            <w:pPr>
              <w:spacing w:after="120"/>
              <w:ind w:left="900" w:hanging="900"/>
              <w:jc w:val="center"/>
              <w:rPr>
                <w:rFonts w:eastAsia="Calibri"/>
                <w:color w:val="000000" w:themeColor="text1"/>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2FD15D22" w14:textId="77777777" w:rsidR="005D778A" w:rsidRDefault="005D778A" w:rsidP="00446BAA">
            <w:pPr>
              <w:spacing w:after="120"/>
              <w:ind w:left="900" w:hanging="900"/>
              <w:jc w:val="center"/>
              <w:rPr>
                <w:rFonts w:eastAsia="Calibri"/>
                <w:color w:val="000000" w:themeColor="text1"/>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0DEEA04B" w14:textId="77777777" w:rsidR="005D778A" w:rsidRDefault="005D778A" w:rsidP="00446BAA">
            <w:pPr>
              <w:spacing w:after="120"/>
              <w:ind w:left="900" w:hanging="900"/>
              <w:jc w:val="center"/>
              <w:rPr>
                <w:rFonts w:eastAsia="Calibri"/>
                <w:color w:val="000000" w:themeColor="text1"/>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168826E7" w14:textId="77777777" w:rsidR="005D778A" w:rsidRDefault="005D778A" w:rsidP="00446BAA">
            <w:pPr>
              <w:spacing w:after="120"/>
              <w:ind w:left="900" w:hanging="900"/>
              <w:jc w:val="center"/>
              <w:rPr>
                <w:rFonts w:eastAsia="Calibri"/>
                <w:color w:val="000000" w:themeColor="text1"/>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0049349A" w14:textId="77777777" w:rsidR="005D778A" w:rsidRDefault="005D778A" w:rsidP="00446BAA">
            <w:pPr>
              <w:spacing w:after="120"/>
              <w:ind w:left="900" w:hanging="900"/>
              <w:jc w:val="center"/>
              <w:rPr>
                <w:rFonts w:eastAsia="Calibri"/>
                <w:color w:val="000000" w:themeColor="text1"/>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1373B2C4" w14:textId="77777777" w:rsidR="005D778A" w:rsidRDefault="005D778A" w:rsidP="00446BAA">
            <w:pPr>
              <w:spacing w:after="120"/>
              <w:ind w:left="900" w:hanging="900"/>
              <w:jc w:val="center"/>
              <w:rPr>
                <w:rFonts w:eastAsia="Calibri"/>
                <w:color w:val="000000" w:themeColor="text1"/>
              </w:rPr>
            </w:pPr>
          </w:p>
        </w:tc>
        <w:tc>
          <w:tcPr>
            <w:tcW w:w="577" w:type="dxa"/>
            <w:gridSpan w:val="3"/>
            <w:tcBorders>
              <w:top w:val="single" w:sz="4" w:space="0" w:color="auto"/>
              <w:left w:val="single" w:sz="4" w:space="0" w:color="auto"/>
              <w:bottom w:val="single" w:sz="4" w:space="0" w:color="auto"/>
              <w:right w:val="single" w:sz="4" w:space="0" w:color="auto"/>
            </w:tcBorders>
          </w:tcPr>
          <w:p w14:paraId="589DD33C" w14:textId="77777777" w:rsidR="005D778A" w:rsidRDefault="005D778A" w:rsidP="00446BAA">
            <w:pPr>
              <w:spacing w:after="120"/>
              <w:ind w:left="900" w:hanging="900"/>
              <w:jc w:val="center"/>
              <w:rPr>
                <w:rFonts w:eastAsia="Calibri"/>
                <w:color w:val="000000" w:themeColor="text1"/>
              </w:rPr>
            </w:pPr>
          </w:p>
        </w:tc>
        <w:tc>
          <w:tcPr>
            <w:tcW w:w="573" w:type="dxa"/>
            <w:tcBorders>
              <w:top w:val="single" w:sz="4" w:space="0" w:color="auto"/>
              <w:left w:val="single" w:sz="4" w:space="0" w:color="auto"/>
              <w:bottom w:val="single" w:sz="4" w:space="0" w:color="auto"/>
              <w:right w:val="single" w:sz="4" w:space="0" w:color="auto"/>
            </w:tcBorders>
          </w:tcPr>
          <w:p w14:paraId="39BD7853" w14:textId="77777777" w:rsidR="005D778A" w:rsidRDefault="005D778A" w:rsidP="00446BAA">
            <w:pPr>
              <w:spacing w:after="120"/>
              <w:ind w:left="900" w:hanging="900"/>
              <w:jc w:val="center"/>
              <w:rPr>
                <w:rFonts w:eastAsia="Calibri"/>
                <w:color w:val="000000" w:themeColor="text1"/>
              </w:rPr>
            </w:pPr>
          </w:p>
        </w:tc>
        <w:tc>
          <w:tcPr>
            <w:tcW w:w="574" w:type="dxa"/>
            <w:gridSpan w:val="2"/>
            <w:tcBorders>
              <w:top w:val="single" w:sz="4" w:space="0" w:color="auto"/>
              <w:left w:val="single" w:sz="4" w:space="0" w:color="auto"/>
              <w:bottom w:val="single" w:sz="4" w:space="0" w:color="auto"/>
              <w:right w:val="single" w:sz="4" w:space="0" w:color="auto"/>
            </w:tcBorders>
          </w:tcPr>
          <w:p w14:paraId="34BDD7CD" w14:textId="77777777" w:rsidR="005D778A" w:rsidRDefault="005D778A" w:rsidP="00446BAA">
            <w:pPr>
              <w:spacing w:after="120"/>
              <w:ind w:left="900" w:hanging="900"/>
              <w:jc w:val="center"/>
              <w:rPr>
                <w:rFonts w:eastAsia="Calibri"/>
                <w:color w:val="000000" w:themeColor="text1"/>
              </w:rPr>
            </w:pPr>
          </w:p>
        </w:tc>
        <w:tc>
          <w:tcPr>
            <w:tcW w:w="575" w:type="dxa"/>
            <w:gridSpan w:val="2"/>
            <w:tcBorders>
              <w:top w:val="single" w:sz="4" w:space="0" w:color="auto"/>
              <w:left w:val="single" w:sz="4" w:space="0" w:color="auto"/>
              <w:bottom w:val="single" w:sz="4" w:space="0" w:color="auto"/>
              <w:right w:val="single" w:sz="4" w:space="0" w:color="auto"/>
            </w:tcBorders>
          </w:tcPr>
          <w:p w14:paraId="720CB088" w14:textId="77777777" w:rsidR="005D778A" w:rsidRDefault="005D778A" w:rsidP="00446BAA">
            <w:pPr>
              <w:spacing w:after="120"/>
              <w:ind w:left="900" w:hanging="900"/>
              <w:jc w:val="center"/>
              <w:rPr>
                <w:rFonts w:eastAsia="Calibri"/>
                <w:color w:val="000000" w:themeColor="text1"/>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BDD422C" w14:textId="77777777" w:rsidR="005D778A" w:rsidRDefault="005D778A" w:rsidP="00446BAA">
            <w:pPr>
              <w:spacing w:after="120"/>
              <w:ind w:left="900" w:hanging="900"/>
              <w:jc w:val="center"/>
              <w:rPr>
                <w:rFonts w:eastAsia="Calibri"/>
                <w:color w:val="000000" w:themeColor="text1"/>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22407A10" w14:textId="77777777" w:rsidR="005D778A" w:rsidRDefault="005D778A" w:rsidP="00446BAA">
            <w:pPr>
              <w:spacing w:after="120"/>
              <w:ind w:left="900" w:hanging="900"/>
              <w:jc w:val="center"/>
              <w:rPr>
                <w:rFonts w:eastAsia="Calibri"/>
                <w:color w:val="000000" w:themeColor="text1"/>
              </w:rPr>
            </w:pPr>
          </w:p>
        </w:tc>
        <w:tc>
          <w:tcPr>
            <w:tcW w:w="574" w:type="dxa"/>
            <w:gridSpan w:val="2"/>
            <w:tcBorders>
              <w:top w:val="single" w:sz="4" w:space="0" w:color="auto"/>
              <w:left w:val="single" w:sz="4" w:space="0" w:color="auto"/>
              <w:bottom w:val="single" w:sz="4" w:space="0" w:color="auto"/>
              <w:right w:val="single" w:sz="4" w:space="0" w:color="auto"/>
            </w:tcBorders>
          </w:tcPr>
          <w:p w14:paraId="1E9776D4" w14:textId="77777777" w:rsidR="005D778A" w:rsidRDefault="005D778A" w:rsidP="00446BAA">
            <w:pPr>
              <w:spacing w:after="120"/>
              <w:ind w:left="900" w:hanging="900"/>
              <w:jc w:val="center"/>
              <w:rPr>
                <w:rFonts w:eastAsia="Calibri"/>
                <w:color w:val="000000" w:themeColor="text1"/>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33B673A4" w14:textId="77777777" w:rsidR="005D778A" w:rsidRDefault="005D778A" w:rsidP="00446BAA">
            <w:pPr>
              <w:spacing w:after="120"/>
              <w:ind w:left="900" w:hanging="900"/>
              <w:jc w:val="center"/>
              <w:rPr>
                <w:rFonts w:eastAsia="Calibri"/>
                <w:color w:val="000000" w:themeColor="text1"/>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797F1F22" w14:textId="77777777" w:rsidR="005D778A" w:rsidRDefault="005D778A" w:rsidP="00446BAA">
            <w:pPr>
              <w:spacing w:after="120"/>
              <w:ind w:left="900" w:hanging="900"/>
              <w:jc w:val="center"/>
              <w:rPr>
                <w:rFonts w:eastAsia="Calibri"/>
                <w:color w:val="000000" w:themeColor="text1"/>
              </w:rPr>
            </w:pPr>
          </w:p>
        </w:tc>
      </w:tr>
      <w:tr w:rsidR="005D778A" w14:paraId="453B276C" w14:textId="77777777" w:rsidTr="00446BAA">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11F3B17" w14:textId="77777777" w:rsidR="005D778A" w:rsidRDefault="005D778A" w:rsidP="00446BAA">
            <w:pPr>
              <w:spacing w:after="120"/>
              <w:ind w:left="900" w:hanging="900"/>
              <w:jc w:val="center"/>
              <w:rPr>
                <w:rFonts w:eastAsia="Calibri"/>
                <w:b/>
                <w:bCs/>
                <w:color w:val="000000" w:themeColor="text1"/>
              </w:rPr>
            </w:pPr>
            <w:r>
              <w:rPr>
                <w:rFonts w:eastAsia="Calibri"/>
                <w:b/>
                <w:bCs/>
                <w:color w:val="000000" w:themeColor="text1"/>
              </w:rPr>
              <w:lastRenderedPageBreak/>
              <w:t>10</w:t>
            </w:r>
          </w:p>
        </w:tc>
        <w:tc>
          <w:tcPr>
            <w:tcW w:w="2410" w:type="dxa"/>
            <w:tcBorders>
              <w:top w:val="single" w:sz="4" w:space="0" w:color="auto"/>
              <w:left w:val="nil"/>
              <w:bottom w:val="single" w:sz="4" w:space="0" w:color="auto"/>
              <w:right w:val="single" w:sz="4" w:space="0" w:color="auto"/>
            </w:tcBorders>
            <w:vAlign w:val="center"/>
          </w:tcPr>
          <w:p w14:paraId="262A9FD9" w14:textId="77777777" w:rsidR="005D778A" w:rsidRDefault="005D778A" w:rsidP="00446BAA">
            <w:pPr>
              <w:rPr>
                <w:color w:val="000000" w:themeColor="text1"/>
              </w:rPr>
            </w:pPr>
          </w:p>
        </w:tc>
        <w:tc>
          <w:tcPr>
            <w:tcW w:w="425" w:type="dxa"/>
            <w:tcBorders>
              <w:top w:val="nil"/>
              <w:left w:val="nil"/>
              <w:bottom w:val="single" w:sz="4" w:space="0" w:color="auto"/>
              <w:right w:val="single" w:sz="4" w:space="0" w:color="auto"/>
            </w:tcBorders>
            <w:noWrap/>
            <w:vAlign w:val="center"/>
          </w:tcPr>
          <w:p w14:paraId="4C430E0A" w14:textId="77777777" w:rsidR="005D778A" w:rsidRDefault="005D778A" w:rsidP="00446BAA">
            <w:pPr>
              <w:spacing w:after="120"/>
              <w:ind w:left="900" w:hanging="900"/>
              <w:jc w:val="right"/>
              <w:rPr>
                <w:rFonts w:eastAsia="Calibri"/>
                <w:color w:val="000000" w:themeColor="text1"/>
              </w:rPr>
            </w:pPr>
          </w:p>
        </w:tc>
        <w:tc>
          <w:tcPr>
            <w:tcW w:w="426" w:type="dxa"/>
            <w:tcBorders>
              <w:top w:val="nil"/>
              <w:left w:val="nil"/>
              <w:bottom w:val="single" w:sz="4" w:space="0" w:color="auto"/>
              <w:right w:val="single" w:sz="4" w:space="0" w:color="auto"/>
            </w:tcBorders>
            <w:noWrap/>
            <w:vAlign w:val="bottom"/>
          </w:tcPr>
          <w:p w14:paraId="437E828B" w14:textId="77777777" w:rsidR="005D778A" w:rsidRDefault="005D778A" w:rsidP="00446BAA">
            <w:pPr>
              <w:spacing w:after="120"/>
              <w:ind w:left="900" w:hanging="900"/>
              <w:rPr>
                <w:rFonts w:eastAsia="Calibri"/>
                <w:color w:val="000000" w:themeColor="text1"/>
              </w:rPr>
            </w:pPr>
          </w:p>
        </w:tc>
        <w:tc>
          <w:tcPr>
            <w:tcW w:w="425" w:type="dxa"/>
            <w:tcBorders>
              <w:top w:val="nil"/>
              <w:left w:val="nil"/>
              <w:bottom w:val="single" w:sz="4" w:space="0" w:color="auto"/>
              <w:right w:val="single" w:sz="4" w:space="0" w:color="auto"/>
            </w:tcBorders>
            <w:noWrap/>
            <w:vAlign w:val="bottom"/>
          </w:tcPr>
          <w:p w14:paraId="6762D5AD" w14:textId="77777777" w:rsidR="005D778A" w:rsidRDefault="005D778A" w:rsidP="00446BAA">
            <w:pPr>
              <w:spacing w:after="120"/>
              <w:ind w:left="900" w:hanging="900"/>
              <w:rPr>
                <w:rFonts w:eastAsia="Calibri"/>
                <w:color w:val="000000" w:themeColor="text1"/>
              </w:rPr>
            </w:pPr>
          </w:p>
        </w:tc>
        <w:tc>
          <w:tcPr>
            <w:tcW w:w="300" w:type="dxa"/>
            <w:vMerge/>
            <w:tcBorders>
              <w:top w:val="nil"/>
              <w:left w:val="single" w:sz="4" w:space="0" w:color="auto"/>
              <w:bottom w:val="single" w:sz="4" w:space="0" w:color="000000"/>
              <w:right w:val="single" w:sz="4" w:space="0" w:color="auto"/>
            </w:tcBorders>
            <w:vAlign w:val="center"/>
            <w:hideMark/>
          </w:tcPr>
          <w:p w14:paraId="55AC3D1D" w14:textId="77777777" w:rsidR="005D778A" w:rsidRDefault="005D778A" w:rsidP="00446BAA">
            <w:pPr>
              <w:rPr>
                <w:rFonts w:eastAsia="Calibri"/>
                <w:b/>
                <w:bCs/>
                <w:color w:val="000000" w:themeColor="text1"/>
              </w:rPr>
            </w:pPr>
          </w:p>
        </w:tc>
        <w:tc>
          <w:tcPr>
            <w:tcW w:w="388" w:type="dxa"/>
            <w:tcBorders>
              <w:top w:val="single" w:sz="4" w:space="0" w:color="auto"/>
              <w:left w:val="nil"/>
              <w:bottom w:val="single" w:sz="4" w:space="0" w:color="auto"/>
              <w:right w:val="single" w:sz="4" w:space="0" w:color="auto"/>
            </w:tcBorders>
            <w:noWrap/>
            <w:vAlign w:val="center"/>
          </w:tcPr>
          <w:p w14:paraId="4BB1779F" w14:textId="77777777" w:rsidR="005D778A" w:rsidRDefault="005D778A" w:rsidP="00446BAA">
            <w:pPr>
              <w:spacing w:after="120"/>
              <w:ind w:left="900" w:hanging="900"/>
              <w:jc w:val="center"/>
              <w:rPr>
                <w:rFonts w:eastAsia="Calibri"/>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7246F2CA" w14:textId="77777777" w:rsidR="005D778A" w:rsidRDefault="005D778A" w:rsidP="00446BAA">
            <w:pPr>
              <w:spacing w:after="120"/>
              <w:ind w:left="900" w:hanging="900"/>
              <w:jc w:val="center"/>
              <w:rPr>
                <w:rFonts w:eastAsia="Calibri"/>
                <w:color w:val="000000" w:themeColor="text1"/>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6DD1C08" w14:textId="77777777" w:rsidR="005D778A" w:rsidRDefault="005D778A" w:rsidP="00446BAA">
            <w:pPr>
              <w:spacing w:after="120"/>
              <w:ind w:left="900" w:hanging="900"/>
              <w:jc w:val="center"/>
              <w:rPr>
                <w:rFonts w:eastAsia="Calibri"/>
                <w:color w:val="000000" w:themeColor="text1"/>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B892112" w14:textId="77777777" w:rsidR="005D778A" w:rsidRDefault="005D778A" w:rsidP="00446BAA">
            <w:pPr>
              <w:spacing w:after="120"/>
              <w:ind w:left="900" w:hanging="900"/>
              <w:jc w:val="center"/>
              <w:rPr>
                <w:rFonts w:eastAsia="Calibri"/>
                <w:color w:val="000000" w:themeColor="text1"/>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6C671ED" w14:textId="77777777" w:rsidR="005D778A" w:rsidRDefault="005D778A" w:rsidP="00446BAA">
            <w:pPr>
              <w:spacing w:after="120"/>
              <w:ind w:left="900" w:hanging="900"/>
              <w:jc w:val="center"/>
              <w:rPr>
                <w:rFonts w:eastAsia="Calibri"/>
                <w:color w:val="000000" w:themeColor="text1"/>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60D6864" w14:textId="77777777" w:rsidR="005D778A" w:rsidRDefault="005D778A" w:rsidP="00446BAA">
            <w:pPr>
              <w:spacing w:after="120"/>
              <w:ind w:left="900" w:hanging="900"/>
              <w:jc w:val="center"/>
              <w:rPr>
                <w:rFonts w:eastAsia="Calibri"/>
                <w:color w:val="000000" w:themeColor="text1"/>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6B6A8F41" w14:textId="77777777" w:rsidR="005D778A" w:rsidRDefault="005D778A" w:rsidP="00446BAA">
            <w:pPr>
              <w:spacing w:after="120"/>
              <w:ind w:left="900" w:hanging="900"/>
              <w:jc w:val="center"/>
              <w:rPr>
                <w:rFonts w:eastAsia="Calibri"/>
                <w:color w:val="000000" w:themeColor="text1"/>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7206A307" w14:textId="77777777" w:rsidR="005D778A" w:rsidRDefault="005D778A" w:rsidP="00446BAA">
            <w:pPr>
              <w:spacing w:after="120"/>
              <w:ind w:left="900" w:hanging="900"/>
              <w:jc w:val="center"/>
              <w:rPr>
                <w:rFonts w:eastAsia="Calibri"/>
                <w:color w:val="000000" w:themeColor="text1"/>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03A92B79" w14:textId="77777777" w:rsidR="005D778A" w:rsidRDefault="005D778A" w:rsidP="00446BAA">
            <w:pPr>
              <w:spacing w:after="120"/>
              <w:ind w:left="900" w:hanging="900"/>
              <w:jc w:val="center"/>
              <w:rPr>
                <w:rFonts w:eastAsia="Calibri"/>
                <w:color w:val="000000" w:themeColor="text1"/>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0BF5720A" w14:textId="77777777" w:rsidR="005D778A" w:rsidRDefault="005D778A" w:rsidP="00446BAA">
            <w:pPr>
              <w:spacing w:after="120"/>
              <w:ind w:left="900" w:hanging="900"/>
              <w:jc w:val="center"/>
              <w:rPr>
                <w:rFonts w:eastAsia="Calibri"/>
                <w:color w:val="000000" w:themeColor="text1"/>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62249C22" w14:textId="77777777" w:rsidR="005D778A" w:rsidRDefault="005D778A" w:rsidP="00446BAA">
            <w:pPr>
              <w:spacing w:after="120"/>
              <w:ind w:left="900" w:hanging="900"/>
              <w:jc w:val="center"/>
              <w:rPr>
                <w:rFonts w:eastAsia="Calibri"/>
                <w:color w:val="000000" w:themeColor="text1"/>
              </w:rPr>
            </w:pPr>
          </w:p>
        </w:tc>
        <w:tc>
          <w:tcPr>
            <w:tcW w:w="577" w:type="dxa"/>
            <w:gridSpan w:val="3"/>
            <w:tcBorders>
              <w:top w:val="single" w:sz="4" w:space="0" w:color="auto"/>
              <w:left w:val="single" w:sz="4" w:space="0" w:color="auto"/>
              <w:bottom w:val="single" w:sz="4" w:space="0" w:color="auto"/>
              <w:right w:val="single" w:sz="4" w:space="0" w:color="auto"/>
            </w:tcBorders>
          </w:tcPr>
          <w:p w14:paraId="3186AE87" w14:textId="77777777" w:rsidR="005D778A" w:rsidRDefault="005D778A" w:rsidP="00446BAA">
            <w:pPr>
              <w:spacing w:after="120"/>
              <w:ind w:left="900" w:hanging="900"/>
              <w:jc w:val="center"/>
              <w:rPr>
                <w:rFonts w:eastAsia="Calibri"/>
                <w:color w:val="000000" w:themeColor="text1"/>
              </w:rPr>
            </w:pPr>
          </w:p>
        </w:tc>
        <w:tc>
          <w:tcPr>
            <w:tcW w:w="573" w:type="dxa"/>
            <w:tcBorders>
              <w:top w:val="single" w:sz="4" w:space="0" w:color="auto"/>
              <w:left w:val="single" w:sz="4" w:space="0" w:color="auto"/>
              <w:bottom w:val="single" w:sz="4" w:space="0" w:color="auto"/>
              <w:right w:val="single" w:sz="4" w:space="0" w:color="auto"/>
            </w:tcBorders>
          </w:tcPr>
          <w:p w14:paraId="16E23348" w14:textId="77777777" w:rsidR="005D778A" w:rsidRDefault="005D778A" w:rsidP="00446BAA">
            <w:pPr>
              <w:spacing w:after="120"/>
              <w:ind w:left="900" w:hanging="900"/>
              <w:jc w:val="center"/>
              <w:rPr>
                <w:rFonts w:eastAsia="Calibri"/>
                <w:color w:val="000000" w:themeColor="text1"/>
              </w:rPr>
            </w:pPr>
          </w:p>
        </w:tc>
        <w:tc>
          <w:tcPr>
            <w:tcW w:w="574" w:type="dxa"/>
            <w:gridSpan w:val="2"/>
            <w:tcBorders>
              <w:top w:val="single" w:sz="4" w:space="0" w:color="auto"/>
              <w:left w:val="single" w:sz="4" w:space="0" w:color="auto"/>
              <w:bottom w:val="single" w:sz="4" w:space="0" w:color="auto"/>
              <w:right w:val="single" w:sz="4" w:space="0" w:color="auto"/>
            </w:tcBorders>
          </w:tcPr>
          <w:p w14:paraId="7ED61A82" w14:textId="77777777" w:rsidR="005D778A" w:rsidRDefault="005D778A" w:rsidP="00446BAA">
            <w:pPr>
              <w:spacing w:after="120"/>
              <w:ind w:left="900" w:hanging="900"/>
              <w:jc w:val="center"/>
              <w:rPr>
                <w:rFonts w:eastAsia="Calibri"/>
                <w:color w:val="000000" w:themeColor="text1"/>
              </w:rPr>
            </w:pPr>
          </w:p>
        </w:tc>
        <w:tc>
          <w:tcPr>
            <w:tcW w:w="575" w:type="dxa"/>
            <w:gridSpan w:val="2"/>
            <w:tcBorders>
              <w:top w:val="single" w:sz="4" w:space="0" w:color="auto"/>
              <w:left w:val="single" w:sz="4" w:space="0" w:color="auto"/>
              <w:bottom w:val="single" w:sz="4" w:space="0" w:color="auto"/>
              <w:right w:val="single" w:sz="4" w:space="0" w:color="auto"/>
            </w:tcBorders>
          </w:tcPr>
          <w:p w14:paraId="76C3E6C2" w14:textId="77777777" w:rsidR="005D778A" w:rsidRDefault="005D778A" w:rsidP="00446BAA">
            <w:pPr>
              <w:spacing w:after="120"/>
              <w:ind w:left="900" w:hanging="900"/>
              <w:jc w:val="center"/>
              <w:rPr>
                <w:rFonts w:eastAsia="Calibri"/>
                <w:color w:val="000000" w:themeColor="text1"/>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5478924B" w14:textId="77777777" w:rsidR="005D778A" w:rsidRDefault="005D778A" w:rsidP="00446BAA">
            <w:pPr>
              <w:spacing w:after="120"/>
              <w:ind w:left="900" w:hanging="900"/>
              <w:jc w:val="center"/>
              <w:rPr>
                <w:rFonts w:eastAsia="Calibri"/>
                <w:color w:val="000000" w:themeColor="text1"/>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30911DCA" w14:textId="77777777" w:rsidR="005D778A" w:rsidRDefault="005D778A" w:rsidP="00446BAA">
            <w:pPr>
              <w:spacing w:after="120"/>
              <w:ind w:left="900" w:hanging="900"/>
              <w:jc w:val="center"/>
              <w:rPr>
                <w:rFonts w:eastAsia="Calibri"/>
                <w:color w:val="000000" w:themeColor="text1"/>
              </w:rPr>
            </w:pPr>
          </w:p>
        </w:tc>
        <w:tc>
          <w:tcPr>
            <w:tcW w:w="574" w:type="dxa"/>
            <w:gridSpan w:val="2"/>
            <w:tcBorders>
              <w:top w:val="single" w:sz="4" w:space="0" w:color="auto"/>
              <w:left w:val="single" w:sz="4" w:space="0" w:color="auto"/>
              <w:bottom w:val="single" w:sz="4" w:space="0" w:color="auto"/>
              <w:right w:val="single" w:sz="4" w:space="0" w:color="auto"/>
            </w:tcBorders>
          </w:tcPr>
          <w:p w14:paraId="4A30A05B" w14:textId="77777777" w:rsidR="005D778A" w:rsidRDefault="005D778A" w:rsidP="00446BAA">
            <w:pPr>
              <w:spacing w:after="120"/>
              <w:ind w:left="900" w:hanging="900"/>
              <w:jc w:val="center"/>
              <w:rPr>
                <w:rFonts w:eastAsia="Calibri"/>
                <w:color w:val="000000" w:themeColor="text1"/>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468491F5" w14:textId="77777777" w:rsidR="005D778A" w:rsidRDefault="005D778A" w:rsidP="00446BAA">
            <w:pPr>
              <w:spacing w:after="120"/>
              <w:ind w:left="900" w:hanging="900"/>
              <w:jc w:val="center"/>
              <w:rPr>
                <w:rFonts w:eastAsia="Calibri"/>
                <w:color w:val="000000" w:themeColor="text1"/>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66E0481B" w14:textId="77777777" w:rsidR="005D778A" w:rsidRDefault="005D778A" w:rsidP="00446BAA">
            <w:pPr>
              <w:spacing w:after="120"/>
              <w:ind w:left="900" w:hanging="900"/>
              <w:jc w:val="center"/>
              <w:rPr>
                <w:rFonts w:eastAsia="Calibri"/>
                <w:color w:val="000000" w:themeColor="text1"/>
              </w:rPr>
            </w:pPr>
          </w:p>
        </w:tc>
      </w:tr>
      <w:tr w:rsidR="005D778A" w14:paraId="16505147" w14:textId="77777777" w:rsidTr="00446BAA">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9643E7E" w14:textId="77777777" w:rsidR="005D778A" w:rsidRDefault="005D778A" w:rsidP="00446BAA">
            <w:pPr>
              <w:spacing w:after="120"/>
              <w:ind w:left="900" w:hanging="900"/>
              <w:jc w:val="center"/>
              <w:rPr>
                <w:rFonts w:eastAsia="Calibri"/>
                <w:b/>
                <w:bCs/>
                <w:color w:val="000000" w:themeColor="text1"/>
              </w:rPr>
            </w:pPr>
            <w:r>
              <w:rPr>
                <w:rFonts w:eastAsia="Calibri"/>
                <w:b/>
                <w:bCs/>
                <w:color w:val="000000" w:themeColor="text1"/>
              </w:rPr>
              <w:t>11</w:t>
            </w:r>
          </w:p>
        </w:tc>
        <w:tc>
          <w:tcPr>
            <w:tcW w:w="2410" w:type="dxa"/>
            <w:tcBorders>
              <w:top w:val="single" w:sz="4" w:space="0" w:color="auto"/>
              <w:left w:val="nil"/>
              <w:bottom w:val="single" w:sz="4" w:space="0" w:color="auto"/>
              <w:right w:val="single" w:sz="4" w:space="0" w:color="auto"/>
            </w:tcBorders>
            <w:vAlign w:val="center"/>
          </w:tcPr>
          <w:p w14:paraId="65BE1C99" w14:textId="77777777" w:rsidR="005D778A" w:rsidRDefault="005D778A" w:rsidP="00446BAA">
            <w:pPr>
              <w:rPr>
                <w:color w:val="000000" w:themeColor="text1"/>
              </w:rPr>
            </w:pPr>
          </w:p>
        </w:tc>
        <w:tc>
          <w:tcPr>
            <w:tcW w:w="425" w:type="dxa"/>
            <w:tcBorders>
              <w:top w:val="nil"/>
              <w:left w:val="nil"/>
              <w:bottom w:val="single" w:sz="4" w:space="0" w:color="auto"/>
              <w:right w:val="single" w:sz="4" w:space="0" w:color="auto"/>
            </w:tcBorders>
            <w:noWrap/>
            <w:vAlign w:val="center"/>
          </w:tcPr>
          <w:p w14:paraId="495BF598" w14:textId="77777777" w:rsidR="005D778A" w:rsidRDefault="005D778A" w:rsidP="00446BAA">
            <w:pPr>
              <w:spacing w:after="120"/>
              <w:ind w:left="900" w:hanging="900"/>
              <w:jc w:val="right"/>
              <w:rPr>
                <w:rFonts w:eastAsia="Calibri"/>
                <w:color w:val="000000" w:themeColor="text1"/>
              </w:rPr>
            </w:pPr>
          </w:p>
        </w:tc>
        <w:tc>
          <w:tcPr>
            <w:tcW w:w="426" w:type="dxa"/>
            <w:tcBorders>
              <w:top w:val="nil"/>
              <w:left w:val="nil"/>
              <w:bottom w:val="single" w:sz="4" w:space="0" w:color="auto"/>
              <w:right w:val="single" w:sz="4" w:space="0" w:color="auto"/>
            </w:tcBorders>
            <w:noWrap/>
            <w:vAlign w:val="bottom"/>
          </w:tcPr>
          <w:p w14:paraId="67E9A427" w14:textId="77777777" w:rsidR="005D778A" w:rsidRDefault="005D778A" w:rsidP="00446BAA">
            <w:pPr>
              <w:spacing w:after="120"/>
              <w:ind w:left="900" w:hanging="900"/>
              <w:rPr>
                <w:rFonts w:eastAsia="Calibri"/>
                <w:color w:val="000000" w:themeColor="text1"/>
              </w:rPr>
            </w:pPr>
          </w:p>
        </w:tc>
        <w:tc>
          <w:tcPr>
            <w:tcW w:w="425" w:type="dxa"/>
            <w:tcBorders>
              <w:top w:val="nil"/>
              <w:left w:val="nil"/>
              <w:bottom w:val="single" w:sz="4" w:space="0" w:color="auto"/>
              <w:right w:val="single" w:sz="4" w:space="0" w:color="auto"/>
            </w:tcBorders>
            <w:noWrap/>
            <w:vAlign w:val="bottom"/>
          </w:tcPr>
          <w:p w14:paraId="094B6781" w14:textId="77777777" w:rsidR="005D778A" w:rsidRDefault="005D778A" w:rsidP="00446BAA">
            <w:pPr>
              <w:spacing w:after="120"/>
              <w:ind w:left="900" w:hanging="900"/>
              <w:rPr>
                <w:rFonts w:eastAsia="Calibri"/>
                <w:color w:val="000000" w:themeColor="text1"/>
              </w:rPr>
            </w:pPr>
          </w:p>
        </w:tc>
        <w:tc>
          <w:tcPr>
            <w:tcW w:w="300" w:type="dxa"/>
            <w:vMerge/>
            <w:tcBorders>
              <w:top w:val="nil"/>
              <w:left w:val="single" w:sz="4" w:space="0" w:color="auto"/>
              <w:bottom w:val="single" w:sz="4" w:space="0" w:color="000000"/>
              <w:right w:val="single" w:sz="4" w:space="0" w:color="auto"/>
            </w:tcBorders>
            <w:vAlign w:val="center"/>
            <w:hideMark/>
          </w:tcPr>
          <w:p w14:paraId="2CCE7297" w14:textId="77777777" w:rsidR="005D778A" w:rsidRDefault="005D778A" w:rsidP="00446BAA">
            <w:pPr>
              <w:rPr>
                <w:rFonts w:eastAsia="Calibri"/>
                <w:b/>
                <w:bCs/>
                <w:color w:val="000000" w:themeColor="text1"/>
              </w:rPr>
            </w:pPr>
          </w:p>
        </w:tc>
        <w:tc>
          <w:tcPr>
            <w:tcW w:w="388" w:type="dxa"/>
            <w:tcBorders>
              <w:top w:val="single" w:sz="4" w:space="0" w:color="auto"/>
              <w:left w:val="nil"/>
              <w:bottom w:val="single" w:sz="4" w:space="0" w:color="auto"/>
              <w:right w:val="single" w:sz="4" w:space="0" w:color="auto"/>
            </w:tcBorders>
            <w:noWrap/>
            <w:vAlign w:val="center"/>
          </w:tcPr>
          <w:p w14:paraId="070EE393" w14:textId="77777777" w:rsidR="005D778A" w:rsidRDefault="005D778A" w:rsidP="00446BAA">
            <w:pPr>
              <w:spacing w:after="120"/>
              <w:ind w:left="900" w:hanging="900"/>
              <w:jc w:val="center"/>
              <w:rPr>
                <w:rFonts w:eastAsia="Calibri"/>
                <w:color w:val="000000" w:themeColor="text1"/>
              </w:rPr>
            </w:pPr>
          </w:p>
        </w:tc>
        <w:tc>
          <w:tcPr>
            <w:tcW w:w="388" w:type="dxa"/>
            <w:tcBorders>
              <w:top w:val="single" w:sz="4" w:space="0" w:color="auto"/>
              <w:left w:val="single" w:sz="4" w:space="0" w:color="auto"/>
              <w:bottom w:val="single" w:sz="4" w:space="0" w:color="auto"/>
              <w:right w:val="single" w:sz="4" w:space="0" w:color="auto"/>
            </w:tcBorders>
          </w:tcPr>
          <w:p w14:paraId="613D3446" w14:textId="77777777" w:rsidR="005D778A" w:rsidRDefault="005D778A" w:rsidP="00446BAA">
            <w:pPr>
              <w:spacing w:after="120"/>
              <w:ind w:left="900" w:hanging="900"/>
              <w:jc w:val="center"/>
              <w:rPr>
                <w:rFonts w:eastAsia="Calibri"/>
                <w:color w:val="000000" w:themeColor="text1"/>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40B5247" w14:textId="77777777" w:rsidR="005D778A" w:rsidRDefault="005D778A" w:rsidP="00446BAA">
            <w:pPr>
              <w:spacing w:after="120"/>
              <w:ind w:left="900" w:hanging="900"/>
              <w:jc w:val="center"/>
              <w:rPr>
                <w:rFonts w:eastAsia="Calibri"/>
                <w:color w:val="000000" w:themeColor="text1"/>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41601009" w14:textId="77777777" w:rsidR="005D778A" w:rsidRDefault="005D778A" w:rsidP="00446BAA">
            <w:pPr>
              <w:spacing w:after="120"/>
              <w:ind w:left="900" w:hanging="900"/>
              <w:jc w:val="center"/>
              <w:rPr>
                <w:rFonts w:eastAsia="Calibri"/>
                <w:color w:val="000000" w:themeColor="text1"/>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1D54037C" w14:textId="77777777" w:rsidR="005D778A" w:rsidRDefault="005D778A" w:rsidP="00446BAA">
            <w:pPr>
              <w:spacing w:after="120"/>
              <w:ind w:left="900" w:hanging="900"/>
              <w:jc w:val="center"/>
              <w:rPr>
                <w:rFonts w:eastAsia="Calibri"/>
                <w:color w:val="000000" w:themeColor="text1"/>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B167A33" w14:textId="77777777" w:rsidR="005D778A" w:rsidRDefault="005D778A" w:rsidP="00446BAA">
            <w:pPr>
              <w:spacing w:after="120"/>
              <w:ind w:left="900" w:hanging="900"/>
              <w:jc w:val="center"/>
              <w:rPr>
                <w:rFonts w:eastAsia="Calibri"/>
                <w:color w:val="000000" w:themeColor="text1"/>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685ABB4F" w14:textId="77777777" w:rsidR="005D778A" w:rsidRDefault="005D778A" w:rsidP="00446BAA">
            <w:pPr>
              <w:spacing w:after="120"/>
              <w:ind w:left="900" w:hanging="900"/>
              <w:jc w:val="center"/>
              <w:rPr>
                <w:rFonts w:eastAsia="Calibri"/>
                <w:color w:val="000000" w:themeColor="text1"/>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7BD0BC28" w14:textId="77777777" w:rsidR="005D778A" w:rsidRDefault="005D778A" w:rsidP="00446BAA">
            <w:pPr>
              <w:spacing w:after="120"/>
              <w:ind w:left="900" w:hanging="900"/>
              <w:jc w:val="center"/>
              <w:rPr>
                <w:rFonts w:eastAsia="Calibri"/>
                <w:color w:val="000000" w:themeColor="text1"/>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11CF5168" w14:textId="77777777" w:rsidR="005D778A" w:rsidRDefault="005D778A" w:rsidP="00446BAA">
            <w:pPr>
              <w:spacing w:after="120"/>
              <w:ind w:left="900" w:hanging="900"/>
              <w:jc w:val="center"/>
              <w:rPr>
                <w:rFonts w:eastAsia="Calibri"/>
                <w:color w:val="000000" w:themeColor="text1"/>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5972B475" w14:textId="77777777" w:rsidR="005D778A" w:rsidRDefault="005D778A" w:rsidP="00446BAA">
            <w:pPr>
              <w:spacing w:after="120"/>
              <w:ind w:left="900" w:hanging="900"/>
              <w:jc w:val="center"/>
              <w:rPr>
                <w:rFonts w:eastAsia="Calibri"/>
                <w:color w:val="000000" w:themeColor="text1"/>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2081D6C1" w14:textId="77777777" w:rsidR="005D778A" w:rsidRDefault="005D778A" w:rsidP="00446BAA">
            <w:pPr>
              <w:spacing w:after="120"/>
              <w:ind w:left="900" w:hanging="900"/>
              <w:jc w:val="center"/>
              <w:rPr>
                <w:rFonts w:eastAsia="Calibri"/>
                <w:color w:val="000000" w:themeColor="text1"/>
              </w:rPr>
            </w:pPr>
          </w:p>
        </w:tc>
        <w:tc>
          <w:tcPr>
            <w:tcW w:w="577" w:type="dxa"/>
            <w:gridSpan w:val="3"/>
            <w:tcBorders>
              <w:top w:val="single" w:sz="4" w:space="0" w:color="auto"/>
              <w:left w:val="single" w:sz="4" w:space="0" w:color="auto"/>
              <w:bottom w:val="single" w:sz="4" w:space="0" w:color="auto"/>
              <w:right w:val="single" w:sz="4" w:space="0" w:color="auto"/>
            </w:tcBorders>
          </w:tcPr>
          <w:p w14:paraId="30187352" w14:textId="77777777" w:rsidR="005D778A" w:rsidRDefault="005D778A" w:rsidP="00446BAA">
            <w:pPr>
              <w:spacing w:after="120"/>
              <w:ind w:left="900" w:hanging="900"/>
              <w:jc w:val="center"/>
              <w:rPr>
                <w:rFonts w:eastAsia="Calibri"/>
                <w:color w:val="000000" w:themeColor="text1"/>
              </w:rPr>
            </w:pPr>
          </w:p>
        </w:tc>
        <w:tc>
          <w:tcPr>
            <w:tcW w:w="573" w:type="dxa"/>
            <w:tcBorders>
              <w:top w:val="single" w:sz="4" w:space="0" w:color="auto"/>
              <w:left w:val="single" w:sz="4" w:space="0" w:color="auto"/>
              <w:bottom w:val="single" w:sz="4" w:space="0" w:color="auto"/>
              <w:right w:val="single" w:sz="4" w:space="0" w:color="auto"/>
            </w:tcBorders>
          </w:tcPr>
          <w:p w14:paraId="350CD606" w14:textId="77777777" w:rsidR="005D778A" w:rsidRDefault="005D778A" w:rsidP="00446BAA">
            <w:pPr>
              <w:spacing w:after="120"/>
              <w:ind w:left="900" w:hanging="900"/>
              <w:jc w:val="center"/>
              <w:rPr>
                <w:rFonts w:eastAsia="Calibri"/>
                <w:color w:val="000000" w:themeColor="text1"/>
              </w:rPr>
            </w:pPr>
          </w:p>
        </w:tc>
        <w:tc>
          <w:tcPr>
            <w:tcW w:w="574" w:type="dxa"/>
            <w:gridSpan w:val="2"/>
            <w:tcBorders>
              <w:top w:val="single" w:sz="4" w:space="0" w:color="auto"/>
              <w:left w:val="single" w:sz="4" w:space="0" w:color="auto"/>
              <w:bottom w:val="single" w:sz="4" w:space="0" w:color="auto"/>
              <w:right w:val="single" w:sz="4" w:space="0" w:color="auto"/>
            </w:tcBorders>
          </w:tcPr>
          <w:p w14:paraId="487B77B9" w14:textId="77777777" w:rsidR="005D778A" w:rsidRDefault="005D778A" w:rsidP="00446BAA">
            <w:pPr>
              <w:spacing w:after="120"/>
              <w:ind w:left="900" w:hanging="900"/>
              <w:jc w:val="center"/>
              <w:rPr>
                <w:rFonts w:eastAsia="Calibri"/>
                <w:color w:val="000000" w:themeColor="text1"/>
              </w:rPr>
            </w:pPr>
          </w:p>
        </w:tc>
        <w:tc>
          <w:tcPr>
            <w:tcW w:w="575" w:type="dxa"/>
            <w:gridSpan w:val="2"/>
            <w:tcBorders>
              <w:top w:val="single" w:sz="4" w:space="0" w:color="auto"/>
              <w:left w:val="single" w:sz="4" w:space="0" w:color="auto"/>
              <w:bottom w:val="single" w:sz="4" w:space="0" w:color="auto"/>
              <w:right w:val="single" w:sz="4" w:space="0" w:color="auto"/>
            </w:tcBorders>
          </w:tcPr>
          <w:p w14:paraId="43ACE25A" w14:textId="77777777" w:rsidR="005D778A" w:rsidRDefault="005D778A" w:rsidP="00446BAA">
            <w:pPr>
              <w:spacing w:after="120"/>
              <w:ind w:left="900" w:hanging="900"/>
              <w:jc w:val="center"/>
              <w:rPr>
                <w:rFonts w:eastAsia="Calibri"/>
                <w:color w:val="000000" w:themeColor="text1"/>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5A7470FC" w14:textId="77777777" w:rsidR="005D778A" w:rsidRDefault="005D778A" w:rsidP="00446BAA">
            <w:pPr>
              <w:spacing w:after="120"/>
              <w:ind w:left="900" w:hanging="900"/>
              <w:jc w:val="center"/>
              <w:rPr>
                <w:rFonts w:eastAsia="Calibri"/>
                <w:color w:val="000000" w:themeColor="text1"/>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401F48AA" w14:textId="77777777" w:rsidR="005D778A" w:rsidRDefault="005D778A" w:rsidP="00446BAA">
            <w:pPr>
              <w:spacing w:after="120"/>
              <w:ind w:left="900" w:hanging="900"/>
              <w:jc w:val="center"/>
              <w:rPr>
                <w:rFonts w:eastAsia="Calibri"/>
                <w:color w:val="000000" w:themeColor="text1"/>
              </w:rPr>
            </w:pPr>
          </w:p>
        </w:tc>
        <w:tc>
          <w:tcPr>
            <w:tcW w:w="574" w:type="dxa"/>
            <w:gridSpan w:val="2"/>
            <w:tcBorders>
              <w:top w:val="single" w:sz="4" w:space="0" w:color="auto"/>
              <w:left w:val="single" w:sz="4" w:space="0" w:color="auto"/>
              <w:bottom w:val="single" w:sz="4" w:space="0" w:color="auto"/>
              <w:right w:val="single" w:sz="4" w:space="0" w:color="auto"/>
            </w:tcBorders>
          </w:tcPr>
          <w:p w14:paraId="0B3388CA" w14:textId="77777777" w:rsidR="005D778A" w:rsidRDefault="005D778A" w:rsidP="00446BAA">
            <w:pPr>
              <w:spacing w:after="120"/>
              <w:ind w:left="900" w:hanging="900"/>
              <w:jc w:val="center"/>
              <w:rPr>
                <w:rFonts w:eastAsia="Calibri"/>
                <w:color w:val="000000" w:themeColor="text1"/>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5313577E" w14:textId="77777777" w:rsidR="005D778A" w:rsidRDefault="005D778A" w:rsidP="00446BAA">
            <w:pPr>
              <w:spacing w:after="120"/>
              <w:ind w:left="900" w:hanging="900"/>
              <w:jc w:val="center"/>
              <w:rPr>
                <w:rFonts w:eastAsia="Calibri"/>
                <w:color w:val="000000" w:themeColor="text1"/>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81059C3" w14:textId="77777777" w:rsidR="005D778A" w:rsidRDefault="005D778A" w:rsidP="00446BAA">
            <w:pPr>
              <w:spacing w:after="120"/>
              <w:ind w:left="900" w:hanging="900"/>
              <w:jc w:val="center"/>
              <w:rPr>
                <w:rFonts w:eastAsia="Calibri"/>
                <w:color w:val="000000" w:themeColor="text1"/>
              </w:rPr>
            </w:pPr>
          </w:p>
        </w:tc>
      </w:tr>
      <w:tr w:rsidR="005D778A" w14:paraId="28D180D6" w14:textId="77777777" w:rsidTr="00446BAA">
        <w:trPr>
          <w:gridAfter w:val="9"/>
          <w:wAfter w:w="1146" w:type="dxa"/>
          <w:trHeight w:val="255"/>
        </w:trPr>
        <w:tc>
          <w:tcPr>
            <w:tcW w:w="567" w:type="dxa"/>
            <w:noWrap/>
            <w:vAlign w:val="bottom"/>
          </w:tcPr>
          <w:p w14:paraId="224AD68E" w14:textId="77777777" w:rsidR="005D778A" w:rsidRDefault="005D778A" w:rsidP="00446BAA">
            <w:pPr>
              <w:spacing w:after="120"/>
              <w:ind w:left="900" w:hanging="900"/>
              <w:rPr>
                <w:rFonts w:eastAsia="Calibri"/>
                <w:color w:val="000000" w:themeColor="text1"/>
              </w:rPr>
            </w:pPr>
          </w:p>
        </w:tc>
        <w:tc>
          <w:tcPr>
            <w:tcW w:w="2410" w:type="dxa"/>
            <w:noWrap/>
            <w:vAlign w:val="bottom"/>
          </w:tcPr>
          <w:p w14:paraId="2C15BD2F" w14:textId="77777777" w:rsidR="005D778A" w:rsidRDefault="005D778A" w:rsidP="00446BAA">
            <w:pPr>
              <w:spacing w:after="120"/>
              <w:ind w:left="900" w:hanging="900"/>
              <w:rPr>
                <w:rFonts w:eastAsia="Calibri"/>
                <w:color w:val="000000" w:themeColor="text1"/>
              </w:rPr>
            </w:pPr>
          </w:p>
        </w:tc>
        <w:tc>
          <w:tcPr>
            <w:tcW w:w="425" w:type="dxa"/>
            <w:noWrap/>
            <w:vAlign w:val="bottom"/>
          </w:tcPr>
          <w:p w14:paraId="5907855F" w14:textId="77777777" w:rsidR="005D778A" w:rsidRDefault="005D778A" w:rsidP="00446BAA">
            <w:pPr>
              <w:spacing w:after="120"/>
              <w:ind w:left="900" w:hanging="900"/>
              <w:rPr>
                <w:rFonts w:eastAsia="Calibri"/>
                <w:color w:val="000000" w:themeColor="text1"/>
              </w:rPr>
            </w:pPr>
          </w:p>
        </w:tc>
        <w:tc>
          <w:tcPr>
            <w:tcW w:w="426" w:type="dxa"/>
            <w:noWrap/>
            <w:vAlign w:val="bottom"/>
          </w:tcPr>
          <w:p w14:paraId="10946A6D" w14:textId="77777777" w:rsidR="005D778A" w:rsidRDefault="005D778A" w:rsidP="00446BAA">
            <w:pPr>
              <w:spacing w:after="120"/>
              <w:ind w:left="900" w:hanging="900"/>
              <w:rPr>
                <w:rFonts w:eastAsia="Calibri"/>
                <w:color w:val="000000" w:themeColor="text1"/>
              </w:rPr>
            </w:pPr>
          </w:p>
        </w:tc>
        <w:tc>
          <w:tcPr>
            <w:tcW w:w="425" w:type="dxa"/>
            <w:noWrap/>
            <w:vAlign w:val="bottom"/>
          </w:tcPr>
          <w:p w14:paraId="28C39411" w14:textId="77777777" w:rsidR="005D778A" w:rsidRDefault="005D778A" w:rsidP="00446BAA">
            <w:pPr>
              <w:spacing w:after="120"/>
              <w:ind w:left="900" w:hanging="900"/>
              <w:rPr>
                <w:rFonts w:eastAsia="Calibri"/>
                <w:color w:val="000000" w:themeColor="text1"/>
              </w:rPr>
            </w:pPr>
          </w:p>
        </w:tc>
        <w:tc>
          <w:tcPr>
            <w:tcW w:w="388" w:type="dxa"/>
            <w:noWrap/>
            <w:vAlign w:val="bottom"/>
          </w:tcPr>
          <w:p w14:paraId="72141A0D" w14:textId="77777777" w:rsidR="005D778A" w:rsidRDefault="005D778A" w:rsidP="00446BAA">
            <w:pPr>
              <w:spacing w:after="120"/>
              <w:ind w:left="900" w:hanging="900"/>
              <w:rPr>
                <w:rFonts w:eastAsia="Calibri"/>
                <w:color w:val="000000" w:themeColor="text1"/>
              </w:rPr>
            </w:pPr>
          </w:p>
        </w:tc>
        <w:tc>
          <w:tcPr>
            <w:tcW w:w="388" w:type="dxa"/>
            <w:noWrap/>
            <w:vAlign w:val="bottom"/>
          </w:tcPr>
          <w:p w14:paraId="083868AD" w14:textId="77777777" w:rsidR="005D778A" w:rsidRDefault="005D778A" w:rsidP="00446BAA">
            <w:pPr>
              <w:spacing w:after="120"/>
              <w:ind w:left="900" w:hanging="900"/>
              <w:rPr>
                <w:rFonts w:eastAsia="Calibri"/>
                <w:color w:val="000000" w:themeColor="text1"/>
              </w:rPr>
            </w:pPr>
          </w:p>
        </w:tc>
        <w:tc>
          <w:tcPr>
            <w:tcW w:w="388" w:type="dxa"/>
          </w:tcPr>
          <w:p w14:paraId="77146360" w14:textId="77777777" w:rsidR="005D778A" w:rsidRDefault="005D778A" w:rsidP="00446BAA">
            <w:pPr>
              <w:spacing w:after="120"/>
              <w:ind w:left="900" w:hanging="900"/>
              <w:rPr>
                <w:rFonts w:eastAsia="Calibri"/>
                <w:color w:val="000000" w:themeColor="text1"/>
              </w:rPr>
            </w:pPr>
          </w:p>
        </w:tc>
        <w:tc>
          <w:tcPr>
            <w:tcW w:w="388" w:type="dxa"/>
            <w:noWrap/>
            <w:vAlign w:val="bottom"/>
          </w:tcPr>
          <w:p w14:paraId="6435525C" w14:textId="77777777" w:rsidR="005D778A" w:rsidRDefault="005D778A" w:rsidP="00446BAA">
            <w:pPr>
              <w:spacing w:after="120"/>
              <w:ind w:left="900" w:hanging="900"/>
              <w:rPr>
                <w:rFonts w:eastAsia="Calibri"/>
                <w:color w:val="000000" w:themeColor="text1"/>
              </w:rPr>
            </w:pPr>
          </w:p>
        </w:tc>
        <w:tc>
          <w:tcPr>
            <w:tcW w:w="388" w:type="dxa"/>
            <w:noWrap/>
            <w:vAlign w:val="bottom"/>
          </w:tcPr>
          <w:p w14:paraId="6CA57041" w14:textId="77777777" w:rsidR="005D778A" w:rsidRDefault="005D778A" w:rsidP="00446BAA">
            <w:pPr>
              <w:spacing w:after="120"/>
              <w:ind w:left="900" w:hanging="900"/>
              <w:rPr>
                <w:rFonts w:eastAsia="Calibri"/>
                <w:color w:val="000000" w:themeColor="text1"/>
              </w:rPr>
            </w:pPr>
          </w:p>
        </w:tc>
        <w:tc>
          <w:tcPr>
            <w:tcW w:w="388" w:type="dxa"/>
            <w:noWrap/>
            <w:vAlign w:val="bottom"/>
          </w:tcPr>
          <w:p w14:paraId="21D06FD7" w14:textId="77777777" w:rsidR="005D778A" w:rsidRDefault="005D778A" w:rsidP="00446BAA">
            <w:pPr>
              <w:spacing w:after="120"/>
              <w:ind w:left="900" w:hanging="900"/>
              <w:rPr>
                <w:rFonts w:eastAsia="Calibri"/>
                <w:color w:val="000000" w:themeColor="text1"/>
              </w:rPr>
            </w:pPr>
          </w:p>
        </w:tc>
        <w:tc>
          <w:tcPr>
            <w:tcW w:w="388" w:type="dxa"/>
            <w:noWrap/>
            <w:vAlign w:val="bottom"/>
          </w:tcPr>
          <w:p w14:paraId="545F5941" w14:textId="77777777" w:rsidR="005D778A" w:rsidRDefault="005D778A" w:rsidP="00446BAA">
            <w:pPr>
              <w:spacing w:after="120"/>
              <w:ind w:left="900" w:hanging="900"/>
              <w:rPr>
                <w:rFonts w:eastAsia="Calibri"/>
                <w:color w:val="000000" w:themeColor="text1"/>
              </w:rPr>
            </w:pPr>
          </w:p>
        </w:tc>
        <w:tc>
          <w:tcPr>
            <w:tcW w:w="388" w:type="dxa"/>
            <w:gridSpan w:val="2"/>
            <w:noWrap/>
            <w:vAlign w:val="bottom"/>
          </w:tcPr>
          <w:p w14:paraId="68EFFDC2" w14:textId="77777777" w:rsidR="005D778A" w:rsidRDefault="005D778A" w:rsidP="00446BAA">
            <w:pPr>
              <w:spacing w:after="120"/>
              <w:ind w:left="900" w:hanging="900"/>
              <w:rPr>
                <w:rFonts w:eastAsia="Calibri"/>
                <w:color w:val="000000" w:themeColor="text1"/>
              </w:rPr>
            </w:pPr>
          </w:p>
        </w:tc>
        <w:tc>
          <w:tcPr>
            <w:tcW w:w="390" w:type="dxa"/>
            <w:gridSpan w:val="2"/>
            <w:noWrap/>
            <w:vAlign w:val="bottom"/>
          </w:tcPr>
          <w:p w14:paraId="59E6F1F0" w14:textId="77777777" w:rsidR="005D778A" w:rsidRDefault="005D778A" w:rsidP="00446BAA">
            <w:pPr>
              <w:spacing w:after="120"/>
              <w:ind w:left="900" w:hanging="900"/>
              <w:rPr>
                <w:rFonts w:eastAsia="Calibri"/>
                <w:color w:val="000000" w:themeColor="text1"/>
              </w:rPr>
            </w:pPr>
          </w:p>
        </w:tc>
        <w:tc>
          <w:tcPr>
            <w:tcW w:w="393" w:type="dxa"/>
            <w:gridSpan w:val="2"/>
            <w:noWrap/>
            <w:vAlign w:val="bottom"/>
          </w:tcPr>
          <w:p w14:paraId="0BDC64B3" w14:textId="77777777" w:rsidR="005D778A" w:rsidRDefault="005D778A" w:rsidP="00446BAA">
            <w:pPr>
              <w:spacing w:after="120"/>
              <w:ind w:left="900" w:hanging="900"/>
              <w:rPr>
                <w:rFonts w:eastAsia="Calibri"/>
                <w:color w:val="000000" w:themeColor="text1"/>
              </w:rPr>
            </w:pPr>
          </w:p>
        </w:tc>
        <w:tc>
          <w:tcPr>
            <w:tcW w:w="587" w:type="dxa"/>
            <w:gridSpan w:val="3"/>
            <w:noWrap/>
            <w:vAlign w:val="bottom"/>
          </w:tcPr>
          <w:p w14:paraId="210FD8B5" w14:textId="77777777" w:rsidR="005D778A" w:rsidRDefault="005D778A" w:rsidP="00446BAA">
            <w:pPr>
              <w:spacing w:after="120"/>
              <w:ind w:left="900" w:hanging="900"/>
              <w:rPr>
                <w:rFonts w:eastAsia="Calibri"/>
                <w:color w:val="000000" w:themeColor="text1"/>
              </w:rPr>
            </w:pPr>
          </w:p>
        </w:tc>
        <w:tc>
          <w:tcPr>
            <w:tcW w:w="591" w:type="dxa"/>
            <w:gridSpan w:val="3"/>
            <w:noWrap/>
            <w:vAlign w:val="bottom"/>
          </w:tcPr>
          <w:p w14:paraId="77F95BA3" w14:textId="77777777" w:rsidR="005D778A" w:rsidRDefault="005D778A" w:rsidP="00446BAA">
            <w:pPr>
              <w:spacing w:after="120"/>
              <w:ind w:left="900" w:hanging="900"/>
              <w:rPr>
                <w:rFonts w:eastAsia="Calibri"/>
                <w:color w:val="000000" w:themeColor="text1"/>
              </w:rPr>
            </w:pPr>
          </w:p>
        </w:tc>
        <w:tc>
          <w:tcPr>
            <w:tcW w:w="577" w:type="dxa"/>
            <w:gridSpan w:val="3"/>
          </w:tcPr>
          <w:p w14:paraId="343D6BC9" w14:textId="77777777" w:rsidR="005D778A" w:rsidRDefault="005D778A" w:rsidP="00446BAA">
            <w:pPr>
              <w:spacing w:after="120"/>
              <w:ind w:left="900" w:hanging="900"/>
              <w:rPr>
                <w:rFonts w:eastAsia="Calibri"/>
                <w:color w:val="000000" w:themeColor="text1"/>
              </w:rPr>
            </w:pPr>
          </w:p>
        </w:tc>
        <w:tc>
          <w:tcPr>
            <w:tcW w:w="573" w:type="dxa"/>
          </w:tcPr>
          <w:p w14:paraId="335CC354" w14:textId="77777777" w:rsidR="005D778A" w:rsidRDefault="005D778A" w:rsidP="00446BAA">
            <w:pPr>
              <w:spacing w:after="120"/>
              <w:ind w:left="900" w:hanging="900"/>
              <w:rPr>
                <w:rFonts w:eastAsia="Calibri"/>
                <w:color w:val="000000" w:themeColor="text1"/>
              </w:rPr>
            </w:pPr>
          </w:p>
        </w:tc>
        <w:tc>
          <w:tcPr>
            <w:tcW w:w="574" w:type="dxa"/>
            <w:gridSpan w:val="2"/>
          </w:tcPr>
          <w:p w14:paraId="08BE4808" w14:textId="77777777" w:rsidR="005D778A" w:rsidRDefault="005D778A" w:rsidP="00446BAA">
            <w:pPr>
              <w:spacing w:after="120"/>
              <w:ind w:left="900" w:hanging="900"/>
              <w:rPr>
                <w:rFonts w:eastAsia="Calibri"/>
                <w:color w:val="000000" w:themeColor="text1"/>
              </w:rPr>
            </w:pPr>
          </w:p>
        </w:tc>
        <w:tc>
          <w:tcPr>
            <w:tcW w:w="575" w:type="dxa"/>
            <w:gridSpan w:val="2"/>
          </w:tcPr>
          <w:p w14:paraId="06DE1E92" w14:textId="77777777" w:rsidR="005D778A" w:rsidRDefault="005D778A" w:rsidP="00446BAA">
            <w:pPr>
              <w:spacing w:after="120"/>
              <w:ind w:left="900" w:hanging="900"/>
              <w:rPr>
                <w:rFonts w:eastAsia="Calibri"/>
                <w:color w:val="000000" w:themeColor="text1"/>
              </w:rPr>
            </w:pPr>
          </w:p>
        </w:tc>
        <w:tc>
          <w:tcPr>
            <w:tcW w:w="579" w:type="dxa"/>
            <w:gridSpan w:val="2"/>
            <w:noWrap/>
            <w:vAlign w:val="bottom"/>
          </w:tcPr>
          <w:p w14:paraId="12477B58" w14:textId="77777777" w:rsidR="005D778A" w:rsidRDefault="005D778A" w:rsidP="00446BAA">
            <w:pPr>
              <w:spacing w:after="120"/>
              <w:ind w:left="900" w:hanging="900"/>
              <w:rPr>
                <w:rFonts w:eastAsia="Calibri"/>
                <w:color w:val="000000" w:themeColor="text1"/>
              </w:rPr>
            </w:pPr>
          </w:p>
        </w:tc>
        <w:tc>
          <w:tcPr>
            <w:tcW w:w="577" w:type="dxa"/>
            <w:gridSpan w:val="3"/>
            <w:noWrap/>
            <w:vAlign w:val="bottom"/>
          </w:tcPr>
          <w:p w14:paraId="5B538A33" w14:textId="77777777" w:rsidR="005D778A" w:rsidRDefault="005D778A" w:rsidP="00446BAA">
            <w:pPr>
              <w:spacing w:after="120"/>
              <w:ind w:left="900" w:hanging="900"/>
              <w:rPr>
                <w:rFonts w:eastAsia="Calibri"/>
                <w:color w:val="000000" w:themeColor="text1"/>
              </w:rPr>
            </w:pPr>
          </w:p>
        </w:tc>
        <w:tc>
          <w:tcPr>
            <w:tcW w:w="574" w:type="dxa"/>
            <w:gridSpan w:val="2"/>
          </w:tcPr>
          <w:p w14:paraId="2EE9BF50" w14:textId="77777777" w:rsidR="005D778A" w:rsidRDefault="005D778A" w:rsidP="00446BAA">
            <w:pPr>
              <w:spacing w:after="120"/>
              <w:ind w:left="900" w:hanging="900"/>
              <w:rPr>
                <w:rFonts w:eastAsia="Calibri"/>
                <w:color w:val="000000" w:themeColor="text1"/>
              </w:rPr>
            </w:pPr>
          </w:p>
        </w:tc>
        <w:tc>
          <w:tcPr>
            <w:tcW w:w="574" w:type="dxa"/>
            <w:gridSpan w:val="2"/>
            <w:noWrap/>
            <w:vAlign w:val="bottom"/>
          </w:tcPr>
          <w:p w14:paraId="585D3268" w14:textId="77777777" w:rsidR="005D778A" w:rsidRDefault="005D778A" w:rsidP="00446BAA">
            <w:pPr>
              <w:spacing w:after="120"/>
              <w:ind w:left="900" w:hanging="900"/>
              <w:rPr>
                <w:rFonts w:eastAsia="Calibri"/>
                <w:color w:val="000000" w:themeColor="text1"/>
              </w:rPr>
            </w:pPr>
          </w:p>
        </w:tc>
        <w:tc>
          <w:tcPr>
            <w:tcW w:w="572" w:type="dxa"/>
            <w:gridSpan w:val="2"/>
            <w:noWrap/>
            <w:vAlign w:val="bottom"/>
          </w:tcPr>
          <w:p w14:paraId="0A63B187" w14:textId="77777777" w:rsidR="005D778A" w:rsidRDefault="005D778A" w:rsidP="00446BAA">
            <w:pPr>
              <w:spacing w:after="120"/>
              <w:ind w:left="900" w:hanging="900"/>
              <w:rPr>
                <w:rFonts w:eastAsia="Calibri"/>
                <w:color w:val="000000" w:themeColor="text1"/>
              </w:rPr>
            </w:pPr>
          </w:p>
        </w:tc>
        <w:tc>
          <w:tcPr>
            <w:tcW w:w="245" w:type="dxa"/>
            <w:noWrap/>
            <w:vAlign w:val="bottom"/>
          </w:tcPr>
          <w:p w14:paraId="2D9E312E" w14:textId="77777777" w:rsidR="005D778A" w:rsidRDefault="005D778A" w:rsidP="00446BAA">
            <w:pPr>
              <w:spacing w:after="120"/>
              <w:ind w:left="900" w:hanging="900"/>
              <w:rPr>
                <w:rFonts w:eastAsia="Calibri"/>
                <w:color w:val="000000" w:themeColor="text1"/>
              </w:rPr>
            </w:pPr>
          </w:p>
        </w:tc>
      </w:tr>
    </w:tbl>
    <w:p w14:paraId="08486464" w14:textId="77777777" w:rsidR="005D778A" w:rsidRDefault="005D778A" w:rsidP="005D778A">
      <w:pPr>
        <w:widowControl w:val="0"/>
        <w:autoSpaceDE w:val="0"/>
        <w:autoSpaceDN w:val="0"/>
        <w:adjustRightInd w:val="0"/>
        <w:spacing w:after="120"/>
        <w:ind w:left="900" w:hanging="191"/>
        <w:rPr>
          <w:rFonts w:eastAsia="Calibri"/>
          <w:color w:val="000000" w:themeColor="text1"/>
        </w:rPr>
      </w:pPr>
    </w:p>
    <w:p w14:paraId="5C401137" w14:textId="77777777" w:rsidR="005D778A" w:rsidRDefault="005D778A" w:rsidP="005D778A">
      <w:pPr>
        <w:widowControl w:val="0"/>
        <w:autoSpaceDE w:val="0"/>
        <w:autoSpaceDN w:val="0"/>
        <w:adjustRightInd w:val="0"/>
        <w:spacing w:after="120"/>
        <w:ind w:left="900" w:hanging="191"/>
        <w:rPr>
          <w:rFonts w:eastAsia="Calibri"/>
          <w:color w:val="000000" w:themeColor="text1"/>
        </w:rPr>
      </w:pPr>
      <w:r>
        <w:rPr>
          <w:rFonts w:eastAsia="Calibri"/>
          <w:color w:val="000000" w:themeColor="text1"/>
        </w:rPr>
        <w:t xml:space="preserve">Sastādīja _________________________________________________  </w:t>
      </w:r>
    </w:p>
    <w:p w14:paraId="20E1505C" w14:textId="77777777" w:rsidR="005D778A" w:rsidRDefault="005D778A" w:rsidP="005D778A">
      <w:pPr>
        <w:widowControl w:val="0"/>
        <w:autoSpaceDE w:val="0"/>
        <w:autoSpaceDN w:val="0"/>
        <w:adjustRightInd w:val="0"/>
        <w:spacing w:after="120"/>
        <w:ind w:left="3060" w:firstLine="540"/>
        <w:rPr>
          <w:rFonts w:eastAsia="Calibri"/>
          <w:color w:val="000000" w:themeColor="text1"/>
        </w:rPr>
        <w:sectPr w:rsidR="005D778A">
          <w:pgSz w:w="16837" w:h="11905" w:orient="landscape"/>
          <w:pgMar w:top="1440" w:right="1701" w:bottom="1440" w:left="284" w:header="340" w:footer="454" w:gutter="0"/>
          <w:cols w:space="720"/>
        </w:sectPr>
      </w:pPr>
      <w:r>
        <w:rPr>
          <w:rFonts w:eastAsia="Calibri"/>
          <w:color w:val="000000" w:themeColor="text1"/>
        </w:rPr>
        <w:t>(paraksts, atšifrējums)</w:t>
      </w:r>
    </w:p>
    <w:p w14:paraId="7ED4AA0B" w14:textId="77777777" w:rsidR="005D778A" w:rsidRPr="000447AE" w:rsidRDefault="005D778A" w:rsidP="005D778A">
      <w:pPr>
        <w:tabs>
          <w:tab w:val="left" w:pos="720"/>
          <w:tab w:val="center" w:pos="4153"/>
          <w:tab w:val="right" w:pos="8306"/>
        </w:tabs>
        <w:jc w:val="right"/>
        <w:rPr>
          <w:color w:val="000000"/>
          <w:sz w:val="20"/>
          <w:szCs w:val="20"/>
        </w:rPr>
      </w:pPr>
      <w:r w:rsidRPr="000447AE">
        <w:rPr>
          <w:color w:val="000000"/>
          <w:sz w:val="20"/>
          <w:szCs w:val="20"/>
        </w:rPr>
        <w:lastRenderedPageBreak/>
        <w:t>Pielikums Nr. 4</w:t>
      </w:r>
    </w:p>
    <w:p w14:paraId="3F8C52EB" w14:textId="77777777" w:rsidR="005D778A" w:rsidRPr="000447AE" w:rsidRDefault="005D778A" w:rsidP="005D778A">
      <w:pPr>
        <w:tabs>
          <w:tab w:val="left" w:pos="720"/>
          <w:tab w:val="center" w:pos="4153"/>
          <w:tab w:val="right" w:pos="8306"/>
        </w:tabs>
        <w:jc w:val="right"/>
        <w:rPr>
          <w:color w:val="000000"/>
          <w:sz w:val="20"/>
          <w:szCs w:val="20"/>
        </w:rPr>
      </w:pPr>
      <w:r w:rsidRPr="000447AE">
        <w:rPr>
          <w:color w:val="000000"/>
          <w:sz w:val="20"/>
          <w:szCs w:val="20"/>
        </w:rPr>
        <w:t>20</w:t>
      </w:r>
      <w:r w:rsidRPr="000447AE">
        <w:rPr>
          <w:color w:val="000000"/>
          <w:sz w:val="20"/>
          <w:szCs w:val="20"/>
          <w:highlight w:val="lightGray"/>
        </w:rPr>
        <w:t>___</w:t>
      </w:r>
      <w:r w:rsidRPr="000447AE">
        <w:rPr>
          <w:color w:val="000000"/>
          <w:sz w:val="20"/>
          <w:szCs w:val="20"/>
        </w:rPr>
        <w:t xml:space="preserve">. gada </w:t>
      </w:r>
      <w:r w:rsidRPr="000447AE">
        <w:rPr>
          <w:color w:val="000000"/>
          <w:sz w:val="20"/>
          <w:szCs w:val="20"/>
          <w:highlight w:val="lightGray"/>
        </w:rPr>
        <w:t>___</w:t>
      </w:r>
      <w:r w:rsidRPr="000447AE">
        <w:rPr>
          <w:color w:val="000000"/>
          <w:sz w:val="20"/>
          <w:szCs w:val="20"/>
        </w:rPr>
        <w:t>. </w:t>
      </w:r>
      <w:r w:rsidRPr="000447AE">
        <w:rPr>
          <w:color w:val="000000"/>
          <w:sz w:val="20"/>
          <w:szCs w:val="20"/>
          <w:highlight w:val="lightGray"/>
        </w:rPr>
        <w:t>_____________</w:t>
      </w:r>
    </w:p>
    <w:p w14:paraId="0555E302" w14:textId="77777777" w:rsidR="005D778A" w:rsidRPr="000447AE" w:rsidRDefault="005D778A" w:rsidP="005D778A">
      <w:pPr>
        <w:tabs>
          <w:tab w:val="left" w:pos="720"/>
          <w:tab w:val="center" w:pos="4153"/>
          <w:tab w:val="right" w:pos="8306"/>
        </w:tabs>
        <w:spacing w:after="120"/>
        <w:jc w:val="right"/>
        <w:rPr>
          <w:color w:val="000000"/>
          <w:sz w:val="20"/>
          <w:szCs w:val="20"/>
        </w:rPr>
      </w:pPr>
      <w:r w:rsidRPr="000447AE">
        <w:rPr>
          <w:color w:val="000000"/>
          <w:sz w:val="20"/>
          <w:szCs w:val="20"/>
        </w:rPr>
        <w:t>Būvdarbu līgumam</w:t>
      </w:r>
    </w:p>
    <w:p w14:paraId="4AF26AD7" w14:textId="77777777" w:rsidR="005D778A" w:rsidRPr="000447AE" w:rsidRDefault="005D778A" w:rsidP="005D778A">
      <w:pPr>
        <w:tabs>
          <w:tab w:val="left" w:pos="720"/>
          <w:tab w:val="center" w:pos="4153"/>
          <w:tab w:val="right" w:pos="8306"/>
        </w:tabs>
        <w:spacing w:after="120"/>
        <w:jc w:val="center"/>
        <w:rPr>
          <w:b/>
          <w:color w:val="000000"/>
          <w:sz w:val="20"/>
          <w:szCs w:val="20"/>
        </w:rPr>
      </w:pPr>
      <w:r w:rsidRPr="000447AE">
        <w:rPr>
          <w:b/>
          <w:color w:val="000000"/>
          <w:sz w:val="20"/>
          <w:szCs w:val="20"/>
        </w:rPr>
        <w:t>Objekta būvlaukuma pieņemšanas nodošanas akts</w:t>
      </w:r>
    </w:p>
    <w:p w14:paraId="50F98CE7" w14:textId="77777777" w:rsidR="005D778A" w:rsidRPr="000447AE" w:rsidRDefault="005D778A" w:rsidP="005D778A">
      <w:pPr>
        <w:tabs>
          <w:tab w:val="left" w:pos="720"/>
          <w:tab w:val="center" w:pos="4153"/>
          <w:tab w:val="right" w:pos="8306"/>
        </w:tabs>
        <w:spacing w:after="120"/>
        <w:rPr>
          <w:color w:val="000000"/>
          <w:sz w:val="20"/>
          <w:szCs w:val="20"/>
        </w:rPr>
      </w:pPr>
      <w:r w:rsidRPr="000447AE">
        <w:rPr>
          <w:color w:val="000000"/>
          <w:sz w:val="20"/>
          <w:szCs w:val="20"/>
          <w:highlight w:val="lightGray"/>
        </w:rPr>
        <w:t>________</w:t>
      </w:r>
      <w:r w:rsidRPr="000447AE">
        <w:rPr>
          <w:color w:val="000000"/>
          <w:sz w:val="20"/>
          <w:szCs w:val="20"/>
        </w:rPr>
        <w:t>, 20</w:t>
      </w:r>
      <w:r w:rsidRPr="000447AE">
        <w:rPr>
          <w:color w:val="000000"/>
          <w:sz w:val="20"/>
          <w:szCs w:val="20"/>
          <w:highlight w:val="lightGray"/>
        </w:rPr>
        <w:t>___</w:t>
      </w:r>
      <w:r w:rsidRPr="000447AE">
        <w:rPr>
          <w:color w:val="000000"/>
          <w:sz w:val="20"/>
          <w:szCs w:val="20"/>
        </w:rPr>
        <w:t xml:space="preserve">. gada </w:t>
      </w:r>
      <w:r w:rsidRPr="000447AE">
        <w:rPr>
          <w:color w:val="000000"/>
          <w:sz w:val="20"/>
          <w:szCs w:val="20"/>
          <w:highlight w:val="lightGray"/>
        </w:rPr>
        <w:t>___</w:t>
      </w:r>
      <w:r w:rsidRPr="000447AE">
        <w:rPr>
          <w:color w:val="000000"/>
          <w:sz w:val="20"/>
          <w:szCs w:val="20"/>
        </w:rPr>
        <w:t>. </w:t>
      </w:r>
      <w:r w:rsidRPr="000447AE">
        <w:rPr>
          <w:color w:val="000000"/>
          <w:sz w:val="20"/>
          <w:szCs w:val="20"/>
          <w:highlight w:val="lightGray"/>
        </w:rPr>
        <w:t>_____________</w:t>
      </w:r>
    </w:p>
    <w:p w14:paraId="109F48BF" w14:textId="77777777" w:rsidR="005D778A" w:rsidRPr="000447AE" w:rsidRDefault="005D778A" w:rsidP="005D778A">
      <w:pPr>
        <w:spacing w:after="120"/>
        <w:jc w:val="both"/>
        <w:rPr>
          <w:bCs/>
          <w:sz w:val="20"/>
          <w:szCs w:val="20"/>
        </w:rPr>
      </w:pPr>
      <w:r w:rsidRPr="000447AE">
        <w:rPr>
          <w:b/>
          <w:bCs/>
          <w:sz w:val="20"/>
          <w:szCs w:val="20"/>
          <w:highlight w:val="lightGray"/>
        </w:rPr>
        <w:t>________________</w:t>
      </w:r>
      <w:r w:rsidRPr="000447AE">
        <w:rPr>
          <w:bCs/>
          <w:sz w:val="20"/>
          <w:szCs w:val="20"/>
        </w:rPr>
        <w:t>, vienotais reģistrācijas Nr. </w:t>
      </w:r>
      <w:r w:rsidRPr="000447AE">
        <w:rPr>
          <w:sz w:val="20"/>
          <w:szCs w:val="20"/>
          <w:highlight w:val="lightGray"/>
        </w:rPr>
        <w:t>______________</w:t>
      </w:r>
      <w:r w:rsidRPr="000447AE">
        <w:rPr>
          <w:sz w:val="20"/>
          <w:szCs w:val="20"/>
        </w:rPr>
        <w:t xml:space="preserve">, turpmāk tekstā – </w:t>
      </w:r>
      <w:r w:rsidRPr="000447AE">
        <w:rPr>
          <w:b/>
          <w:sz w:val="20"/>
          <w:szCs w:val="20"/>
        </w:rPr>
        <w:t>„Pasūtītājs”</w:t>
      </w:r>
      <w:r w:rsidRPr="000447AE">
        <w:rPr>
          <w:sz w:val="20"/>
          <w:szCs w:val="20"/>
        </w:rPr>
        <w:t xml:space="preserve">, pārstāvis </w:t>
      </w:r>
      <w:r w:rsidRPr="000447AE">
        <w:rPr>
          <w:sz w:val="20"/>
          <w:szCs w:val="20"/>
          <w:highlight w:val="lightGray"/>
        </w:rPr>
        <w:t>__________________</w:t>
      </w:r>
      <w:r w:rsidRPr="000447AE">
        <w:rPr>
          <w:sz w:val="20"/>
          <w:szCs w:val="20"/>
        </w:rPr>
        <w:t xml:space="preserve">, no vienas puses, </w:t>
      </w:r>
      <w:r w:rsidRPr="000447AE">
        <w:rPr>
          <w:bCs/>
          <w:sz w:val="20"/>
          <w:szCs w:val="20"/>
        </w:rPr>
        <w:t>un</w:t>
      </w:r>
    </w:p>
    <w:p w14:paraId="49B67E29" w14:textId="77777777" w:rsidR="005D778A" w:rsidRPr="000447AE" w:rsidRDefault="005D778A" w:rsidP="005D778A">
      <w:pPr>
        <w:spacing w:after="120"/>
        <w:jc w:val="both"/>
        <w:rPr>
          <w:sz w:val="20"/>
          <w:szCs w:val="20"/>
        </w:rPr>
      </w:pPr>
      <w:r w:rsidRPr="000447AE">
        <w:rPr>
          <w:b/>
          <w:bCs/>
          <w:sz w:val="20"/>
          <w:szCs w:val="20"/>
          <w:highlight w:val="lightGray"/>
        </w:rPr>
        <w:t>________________</w:t>
      </w:r>
      <w:r w:rsidRPr="000447AE">
        <w:rPr>
          <w:bCs/>
          <w:sz w:val="20"/>
          <w:szCs w:val="20"/>
        </w:rPr>
        <w:t>, vienotais reģistrācijas Nr. </w:t>
      </w:r>
      <w:r w:rsidRPr="000447AE">
        <w:rPr>
          <w:sz w:val="20"/>
          <w:szCs w:val="20"/>
          <w:highlight w:val="lightGray"/>
        </w:rPr>
        <w:t>______________</w:t>
      </w:r>
      <w:r w:rsidRPr="000447AE">
        <w:rPr>
          <w:sz w:val="20"/>
          <w:szCs w:val="20"/>
        </w:rPr>
        <w:t xml:space="preserve">, turpmāk tekstā – </w:t>
      </w:r>
      <w:r w:rsidRPr="000447AE">
        <w:rPr>
          <w:b/>
          <w:bCs/>
          <w:sz w:val="20"/>
          <w:szCs w:val="20"/>
        </w:rPr>
        <w:t>„Uzņēmējs”</w:t>
      </w:r>
      <w:r w:rsidRPr="000447AE">
        <w:rPr>
          <w:bCs/>
          <w:sz w:val="20"/>
          <w:szCs w:val="20"/>
        </w:rPr>
        <w:t xml:space="preserve">, </w:t>
      </w:r>
      <w:r w:rsidRPr="000447AE">
        <w:rPr>
          <w:sz w:val="20"/>
          <w:szCs w:val="20"/>
        </w:rPr>
        <w:t xml:space="preserve">pārstāvis </w:t>
      </w:r>
      <w:r w:rsidRPr="000447AE">
        <w:rPr>
          <w:sz w:val="20"/>
          <w:szCs w:val="20"/>
          <w:highlight w:val="lightGray"/>
        </w:rPr>
        <w:t>__________________</w:t>
      </w:r>
      <w:r w:rsidRPr="000447AE">
        <w:rPr>
          <w:sz w:val="20"/>
          <w:szCs w:val="20"/>
        </w:rPr>
        <w:t xml:space="preserve">, no otras puses, </w:t>
      </w:r>
    </w:p>
    <w:p w14:paraId="7912BC43" w14:textId="77777777" w:rsidR="005D778A" w:rsidRPr="000447AE" w:rsidRDefault="005D778A" w:rsidP="005D778A">
      <w:pPr>
        <w:tabs>
          <w:tab w:val="left" w:pos="720"/>
          <w:tab w:val="center" w:pos="4153"/>
          <w:tab w:val="right" w:pos="8306"/>
        </w:tabs>
        <w:spacing w:after="120"/>
        <w:jc w:val="both"/>
        <w:rPr>
          <w:sz w:val="20"/>
          <w:szCs w:val="20"/>
        </w:rPr>
      </w:pPr>
      <w:r w:rsidRPr="000447AE">
        <w:rPr>
          <w:iCs/>
          <w:sz w:val="20"/>
          <w:szCs w:val="20"/>
        </w:rPr>
        <w:t xml:space="preserve">bez viltus, maldības un spaidiem sastāda šādu pieņemšanas – nodošanas aktu saskaņā ar </w:t>
      </w:r>
      <w:r w:rsidRPr="000447AE">
        <w:rPr>
          <w:color w:val="000000"/>
          <w:sz w:val="20"/>
          <w:szCs w:val="20"/>
        </w:rPr>
        <w:t>20</w:t>
      </w:r>
      <w:r w:rsidRPr="000447AE">
        <w:rPr>
          <w:color w:val="000000"/>
          <w:sz w:val="20"/>
          <w:szCs w:val="20"/>
          <w:highlight w:val="lightGray"/>
        </w:rPr>
        <w:t>___</w:t>
      </w:r>
      <w:r w:rsidRPr="000447AE">
        <w:rPr>
          <w:color w:val="000000"/>
          <w:sz w:val="20"/>
          <w:szCs w:val="20"/>
        </w:rPr>
        <w:t xml:space="preserve">. gada </w:t>
      </w:r>
      <w:r w:rsidRPr="000447AE">
        <w:rPr>
          <w:color w:val="000000"/>
          <w:sz w:val="20"/>
          <w:szCs w:val="20"/>
          <w:highlight w:val="lightGray"/>
        </w:rPr>
        <w:t>___</w:t>
      </w:r>
      <w:r w:rsidRPr="000447AE">
        <w:rPr>
          <w:color w:val="000000"/>
          <w:sz w:val="20"/>
          <w:szCs w:val="20"/>
        </w:rPr>
        <w:t>. </w:t>
      </w:r>
      <w:r w:rsidRPr="000447AE">
        <w:rPr>
          <w:color w:val="000000"/>
          <w:sz w:val="20"/>
          <w:szCs w:val="20"/>
          <w:highlight w:val="lightGray"/>
        </w:rPr>
        <w:t>_____________</w:t>
      </w:r>
      <w:r w:rsidRPr="000447AE">
        <w:rPr>
          <w:sz w:val="20"/>
          <w:szCs w:val="20"/>
        </w:rPr>
        <w:t xml:space="preserve"> Būvdarbu līgumu:</w:t>
      </w:r>
    </w:p>
    <w:p w14:paraId="5ECD6095" w14:textId="77777777" w:rsidR="005D778A" w:rsidRPr="000447AE" w:rsidRDefault="005D778A" w:rsidP="005D778A">
      <w:pPr>
        <w:numPr>
          <w:ilvl w:val="0"/>
          <w:numId w:val="9"/>
        </w:numPr>
        <w:spacing w:after="120"/>
        <w:ind w:left="426" w:hanging="426"/>
        <w:jc w:val="both"/>
        <w:rPr>
          <w:sz w:val="20"/>
          <w:szCs w:val="20"/>
        </w:rPr>
      </w:pPr>
      <w:r w:rsidRPr="000447AE">
        <w:rPr>
          <w:sz w:val="20"/>
          <w:szCs w:val="20"/>
        </w:rPr>
        <w:t xml:space="preserve">Pasūtītājs nodod, bet Uzņēmējs pieņem daudzdzīvokļu mājas, kas atrodas </w:t>
      </w:r>
      <w:r w:rsidRPr="000447AE">
        <w:rPr>
          <w:sz w:val="20"/>
          <w:szCs w:val="20"/>
          <w:highlight w:val="lightGray"/>
        </w:rPr>
        <w:t>_________________________</w:t>
      </w:r>
      <w:r w:rsidRPr="000447AE">
        <w:rPr>
          <w:sz w:val="20"/>
          <w:szCs w:val="20"/>
        </w:rPr>
        <w:t xml:space="preserve"> (daudzdzīvokļu mājas kadastra apzīmējums </w:t>
      </w:r>
      <w:r w:rsidRPr="000447AE">
        <w:rPr>
          <w:sz w:val="20"/>
          <w:szCs w:val="20"/>
          <w:highlight w:val="lightGray"/>
        </w:rPr>
        <w:t>______________</w:t>
      </w:r>
      <w:r w:rsidRPr="000447AE">
        <w:rPr>
          <w:sz w:val="20"/>
          <w:szCs w:val="20"/>
        </w:rPr>
        <w:t>) būvlaukumu energoefektivitātes paaugstināšanas pasākumu īstenošanai nepieciešamo būvdarbu veikšanai, kad iestājies pēdējais no sekojošiem nosacījumiem:</w:t>
      </w:r>
    </w:p>
    <w:p w14:paraId="07FF12EB" w14:textId="77777777" w:rsidR="005D778A" w:rsidRPr="000447AE" w:rsidRDefault="005D778A" w:rsidP="005D778A">
      <w:pPr>
        <w:numPr>
          <w:ilvl w:val="1"/>
          <w:numId w:val="9"/>
        </w:numPr>
        <w:spacing w:after="120"/>
        <w:ind w:left="1000"/>
        <w:jc w:val="both"/>
        <w:rPr>
          <w:sz w:val="20"/>
          <w:szCs w:val="20"/>
        </w:rPr>
      </w:pPr>
      <w:r>
        <w:rPr>
          <w:sz w:val="20"/>
          <w:szCs w:val="20"/>
        </w:rPr>
        <w:t>Izpildītājs</w:t>
      </w:r>
      <w:r w:rsidRPr="000447AE">
        <w:rPr>
          <w:sz w:val="20"/>
          <w:szCs w:val="20"/>
        </w:rPr>
        <w:t xml:space="preserve"> ir saņēmis </w:t>
      </w:r>
      <w:r>
        <w:rPr>
          <w:sz w:val="20"/>
          <w:szCs w:val="20"/>
        </w:rPr>
        <w:t xml:space="preserve">Pasūtītāja pilnvarojumu </w:t>
      </w:r>
      <w:r w:rsidRPr="000447AE">
        <w:rPr>
          <w:sz w:val="20"/>
          <w:szCs w:val="20"/>
        </w:rPr>
        <w:t>nepieciešamo</w:t>
      </w:r>
      <w:r>
        <w:rPr>
          <w:sz w:val="20"/>
          <w:szCs w:val="20"/>
        </w:rPr>
        <w:t xml:space="preserve"> darbību veikšanai un </w:t>
      </w:r>
      <w:r w:rsidRPr="000447AE">
        <w:rPr>
          <w:sz w:val="20"/>
          <w:szCs w:val="20"/>
        </w:rPr>
        <w:t xml:space="preserve">dokumentus iesniegšanai </w:t>
      </w:r>
      <w:r>
        <w:rPr>
          <w:sz w:val="20"/>
          <w:szCs w:val="20"/>
        </w:rPr>
        <w:t>BIS</w:t>
      </w:r>
      <w:r w:rsidRPr="000447AE">
        <w:rPr>
          <w:sz w:val="20"/>
          <w:szCs w:val="20"/>
        </w:rPr>
        <w:t>, lai saņemtu atzīmi par būvdarbu uzsākšanas nosacījumu izpildi, (atkarībā no būvniecības ieceres veida),</w:t>
      </w:r>
    </w:p>
    <w:p w14:paraId="5F856C3A" w14:textId="77777777" w:rsidR="005D778A" w:rsidRPr="000447AE" w:rsidRDefault="005D778A" w:rsidP="005D778A">
      <w:pPr>
        <w:numPr>
          <w:ilvl w:val="1"/>
          <w:numId w:val="9"/>
        </w:numPr>
        <w:spacing w:after="120"/>
        <w:ind w:left="1000"/>
        <w:jc w:val="both"/>
        <w:rPr>
          <w:sz w:val="20"/>
          <w:szCs w:val="20"/>
        </w:rPr>
      </w:pPr>
      <w:r>
        <w:rPr>
          <w:sz w:val="20"/>
          <w:szCs w:val="20"/>
        </w:rPr>
        <w:t>Izpildītājs</w:t>
      </w:r>
      <w:r w:rsidRPr="000447AE">
        <w:rPr>
          <w:sz w:val="20"/>
          <w:szCs w:val="20"/>
        </w:rPr>
        <w:t xml:space="preserve"> ir iesniedzis un Pasūtītājs ir saņēmis</w:t>
      </w:r>
      <w:r w:rsidRPr="000447AE">
        <w:rPr>
          <w:color w:val="414142"/>
          <w:sz w:val="20"/>
          <w:szCs w:val="20"/>
          <w:shd w:val="clear" w:color="auto" w:fill="F1F1F1"/>
        </w:rPr>
        <w:t xml:space="preserve"> </w:t>
      </w:r>
      <w:r>
        <w:rPr>
          <w:sz w:val="20"/>
          <w:szCs w:val="20"/>
        </w:rPr>
        <w:t xml:space="preserve">Līgumā noteiktā kārtībā sagatavotu un apstiprinātu </w:t>
      </w:r>
      <w:r w:rsidRPr="000447AE">
        <w:rPr>
          <w:sz w:val="20"/>
          <w:szCs w:val="20"/>
        </w:rPr>
        <w:t xml:space="preserve"> Darbu veikšanas projektu. </w:t>
      </w:r>
    </w:p>
    <w:p w14:paraId="1C95E961" w14:textId="77777777" w:rsidR="005D778A" w:rsidRPr="000447AE" w:rsidRDefault="005D778A" w:rsidP="005D778A">
      <w:pPr>
        <w:spacing w:after="120"/>
        <w:ind w:left="792"/>
        <w:jc w:val="both"/>
        <w:rPr>
          <w:sz w:val="20"/>
          <w:szCs w:val="20"/>
        </w:rPr>
      </w:pPr>
    </w:p>
    <w:p w14:paraId="3E26EED4" w14:textId="77777777" w:rsidR="005D778A" w:rsidRPr="000447AE" w:rsidRDefault="005D778A" w:rsidP="005D778A">
      <w:pPr>
        <w:numPr>
          <w:ilvl w:val="0"/>
          <w:numId w:val="9"/>
        </w:numPr>
        <w:spacing w:after="120"/>
        <w:ind w:left="426" w:hanging="426"/>
        <w:jc w:val="both"/>
        <w:rPr>
          <w:sz w:val="20"/>
          <w:szCs w:val="20"/>
        </w:rPr>
      </w:pPr>
      <w:r w:rsidRPr="000447AE">
        <w:rPr>
          <w:sz w:val="20"/>
          <w:szCs w:val="20"/>
        </w:rPr>
        <w:t>Puses veicot būvlaukuma apskati konstatē sekojošo (</w:t>
      </w:r>
      <w:r w:rsidRPr="000447AE">
        <w:rPr>
          <w:i/>
          <w:sz w:val="20"/>
          <w:szCs w:val="20"/>
        </w:rPr>
        <w:t>teritorijas, labiekārtojuma un ēkas stāvokļa apraksts</w:t>
      </w:r>
      <w:r w:rsidRPr="000447AE">
        <w:rPr>
          <w:sz w:val="20"/>
          <w:szCs w:val="20"/>
        </w:rPr>
        <w:t>):</w:t>
      </w:r>
    </w:p>
    <w:p w14:paraId="76A50484" w14:textId="77777777" w:rsidR="005D778A" w:rsidRDefault="005D778A" w:rsidP="005D778A">
      <w:pPr>
        <w:spacing w:after="120"/>
        <w:jc w:val="both"/>
        <w:rPr>
          <w:sz w:val="20"/>
          <w:szCs w:val="20"/>
        </w:rPr>
      </w:pPr>
      <w:r w:rsidRPr="000447AE">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AB436D" w14:textId="77777777" w:rsidR="005D778A" w:rsidRPr="000447AE" w:rsidRDefault="005D778A" w:rsidP="005D778A">
      <w:pPr>
        <w:spacing w:after="120"/>
        <w:jc w:val="both"/>
        <w:rPr>
          <w:sz w:val="20"/>
          <w:szCs w:val="20"/>
        </w:rPr>
      </w:pPr>
      <w:r w:rsidRPr="000447AE">
        <w:rPr>
          <w:sz w:val="20"/>
          <w:szCs w:val="20"/>
        </w:rPr>
        <w:t>______________________________________________________________________________________________</w:t>
      </w:r>
    </w:p>
    <w:p w14:paraId="4C466FA8" w14:textId="77777777" w:rsidR="005D778A" w:rsidRPr="000447AE" w:rsidRDefault="005D778A" w:rsidP="005D778A">
      <w:pPr>
        <w:numPr>
          <w:ilvl w:val="0"/>
          <w:numId w:val="9"/>
        </w:numPr>
        <w:spacing w:after="120"/>
        <w:ind w:left="426" w:hanging="426"/>
        <w:jc w:val="both"/>
        <w:rPr>
          <w:sz w:val="20"/>
          <w:szCs w:val="20"/>
        </w:rPr>
      </w:pPr>
      <w:r w:rsidRPr="000447AE">
        <w:rPr>
          <w:sz w:val="20"/>
          <w:szCs w:val="20"/>
        </w:rPr>
        <w:t xml:space="preserve">Šī pieņemšanas – nodošanas akta 2. punktā minēto apliecina pieņemšanas – nodošanas akta pielikumā esošie fotouzņēmumi, kopskaitā </w:t>
      </w:r>
      <w:r w:rsidRPr="000447AE">
        <w:rPr>
          <w:sz w:val="20"/>
          <w:szCs w:val="20"/>
          <w:highlight w:val="lightGray"/>
        </w:rPr>
        <w:t>___ (__________)</w:t>
      </w:r>
      <w:r w:rsidRPr="000447AE">
        <w:rPr>
          <w:sz w:val="20"/>
          <w:szCs w:val="20"/>
        </w:rPr>
        <w:t xml:space="preserve"> fotouzņēmumi.</w:t>
      </w:r>
    </w:p>
    <w:p w14:paraId="45366FAD" w14:textId="77777777" w:rsidR="005D778A" w:rsidRPr="000447AE" w:rsidRDefault="005D778A" w:rsidP="005D778A">
      <w:pPr>
        <w:numPr>
          <w:ilvl w:val="0"/>
          <w:numId w:val="9"/>
        </w:numPr>
        <w:spacing w:after="120"/>
        <w:ind w:left="426" w:hanging="426"/>
        <w:jc w:val="both"/>
        <w:rPr>
          <w:sz w:val="20"/>
          <w:szCs w:val="20"/>
        </w:rPr>
      </w:pPr>
      <w:r w:rsidRPr="000447AE">
        <w:rPr>
          <w:sz w:val="20"/>
          <w:szCs w:val="20"/>
        </w:rPr>
        <w:t xml:space="preserve">Pieņemšanas – nodošanas akts stājas spēkā ar tā parakstīšanas brīdi un kļūst par </w:t>
      </w:r>
      <w:r w:rsidRPr="000447AE">
        <w:rPr>
          <w:color w:val="000000"/>
          <w:sz w:val="20"/>
          <w:szCs w:val="20"/>
        </w:rPr>
        <w:t>20</w:t>
      </w:r>
      <w:r w:rsidRPr="000447AE">
        <w:rPr>
          <w:color w:val="000000"/>
          <w:sz w:val="20"/>
          <w:szCs w:val="20"/>
          <w:highlight w:val="lightGray"/>
        </w:rPr>
        <w:t>___</w:t>
      </w:r>
      <w:r w:rsidRPr="000447AE">
        <w:rPr>
          <w:color w:val="000000"/>
          <w:sz w:val="20"/>
          <w:szCs w:val="20"/>
        </w:rPr>
        <w:t xml:space="preserve">. gada </w:t>
      </w:r>
      <w:r w:rsidRPr="000447AE">
        <w:rPr>
          <w:color w:val="000000"/>
          <w:sz w:val="20"/>
          <w:szCs w:val="20"/>
          <w:highlight w:val="lightGray"/>
        </w:rPr>
        <w:t>___</w:t>
      </w:r>
      <w:r w:rsidRPr="000447AE">
        <w:rPr>
          <w:color w:val="000000"/>
          <w:sz w:val="20"/>
          <w:szCs w:val="20"/>
        </w:rPr>
        <w:t>. </w:t>
      </w:r>
      <w:r w:rsidRPr="000447AE">
        <w:rPr>
          <w:color w:val="000000"/>
          <w:sz w:val="20"/>
          <w:szCs w:val="20"/>
          <w:highlight w:val="lightGray"/>
        </w:rPr>
        <w:t>_____________</w:t>
      </w:r>
      <w:r w:rsidRPr="000447AE">
        <w:rPr>
          <w:sz w:val="20"/>
          <w:szCs w:val="20"/>
        </w:rPr>
        <w:t xml:space="preserve"> Būvdarbu līguma neatņemamu sastāvdaļu.</w:t>
      </w:r>
    </w:p>
    <w:p w14:paraId="54670C0C" w14:textId="77777777" w:rsidR="005D778A" w:rsidRPr="000447AE" w:rsidRDefault="005D778A" w:rsidP="005D778A">
      <w:pPr>
        <w:numPr>
          <w:ilvl w:val="0"/>
          <w:numId w:val="9"/>
        </w:numPr>
        <w:spacing w:after="120"/>
        <w:ind w:left="426" w:hanging="426"/>
        <w:jc w:val="both"/>
        <w:rPr>
          <w:sz w:val="20"/>
          <w:szCs w:val="20"/>
        </w:rPr>
      </w:pPr>
      <w:r w:rsidRPr="000447AE">
        <w:rPr>
          <w:sz w:val="20"/>
          <w:szCs w:val="20"/>
        </w:rPr>
        <w:t>Pieņemšanas – nodošanas akts</w:t>
      </w:r>
      <w:r w:rsidRPr="000447AE">
        <w:rPr>
          <w:iCs/>
          <w:color w:val="000000"/>
          <w:sz w:val="20"/>
          <w:szCs w:val="20"/>
        </w:rPr>
        <w:t xml:space="preserve"> </w:t>
      </w:r>
      <w:r w:rsidRPr="000447AE">
        <w:rPr>
          <w:sz w:val="20"/>
          <w:szCs w:val="20"/>
        </w:rPr>
        <w:t>sastādīts latviešu valodā, divos identiskos eksemplāros, kuriem abiem ir vienāds juridisks spēks, – viens eksemplārs tiek nodots Pasūtītājam, bet otrs – Uzņēmējam.</w:t>
      </w:r>
    </w:p>
    <w:p w14:paraId="10461E26" w14:textId="77777777" w:rsidR="005D778A" w:rsidRPr="000447AE" w:rsidRDefault="005D778A" w:rsidP="005D778A">
      <w:pPr>
        <w:spacing w:after="120"/>
        <w:ind w:left="426"/>
        <w:jc w:val="both"/>
        <w:rPr>
          <w:sz w:val="20"/>
          <w:szCs w:val="20"/>
        </w:rPr>
      </w:pPr>
      <w:r w:rsidRPr="000447AE">
        <w:rPr>
          <w:sz w:val="20"/>
          <w:szCs w:val="20"/>
        </w:rPr>
        <w:t>Pielikumā:</w:t>
      </w:r>
    </w:p>
    <w:p w14:paraId="6CFF5FF5" w14:textId="77777777" w:rsidR="005D778A" w:rsidRPr="000447AE" w:rsidRDefault="005D778A" w:rsidP="005D778A">
      <w:pPr>
        <w:numPr>
          <w:ilvl w:val="0"/>
          <w:numId w:val="10"/>
        </w:numPr>
        <w:spacing w:after="120"/>
        <w:jc w:val="both"/>
        <w:rPr>
          <w:sz w:val="20"/>
          <w:szCs w:val="20"/>
        </w:rPr>
      </w:pPr>
      <w:r w:rsidRPr="000447AE">
        <w:rPr>
          <w:sz w:val="20"/>
          <w:szCs w:val="20"/>
        </w:rPr>
        <w:t>Būvatļaujas vai Apliecinājuma kartes kopija,</w:t>
      </w:r>
    </w:p>
    <w:p w14:paraId="1C113723" w14:textId="77777777" w:rsidR="005D778A" w:rsidRPr="000447AE" w:rsidRDefault="005D778A" w:rsidP="005D778A">
      <w:pPr>
        <w:numPr>
          <w:ilvl w:val="0"/>
          <w:numId w:val="10"/>
        </w:numPr>
        <w:autoSpaceDE w:val="0"/>
        <w:autoSpaceDN w:val="0"/>
        <w:adjustRightInd w:val="0"/>
        <w:contextualSpacing/>
        <w:jc w:val="both"/>
      </w:pPr>
      <w:r w:rsidRPr="000447AE">
        <w:t>______ lapas- būvniecības pakalpojumu sniegšanas zonas/u shēma.</w:t>
      </w:r>
    </w:p>
    <w:p w14:paraId="5B7CFA60" w14:textId="77777777" w:rsidR="005D778A" w:rsidRPr="000447AE" w:rsidRDefault="005D778A" w:rsidP="005D778A">
      <w:pPr>
        <w:spacing w:after="120"/>
        <w:ind w:left="426"/>
        <w:jc w:val="both"/>
        <w:rPr>
          <w:sz w:val="20"/>
          <w:szCs w:val="20"/>
        </w:rPr>
      </w:pPr>
    </w:p>
    <w:p w14:paraId="649E2BB6" w14:textId="77777777" w:rsidR="005D778A" w:rsidRPr="000447AE" w:rsidRDefault="005D778A" w:rsidP="005D778A">
      <w:pPr>
        <w:spacing w:after="120"/>
        <w:jc w:val="both"/>
        <w:rPr>
          <w:iCs/>
          <w:color w:val="000000"/>
          <w:sz w:val="20"/>
          <w:szCs w:val="20"/>
        </w:rPr>
      </w:pPr>
      <w:r w:rsidRPr="000447AE">
        <w:rPr>
          <w:sz w:val="20"/>
          <w:szCs w:val="20"/>
        </w:rPr>
        <w:t xml:space="preserve">Pasūtītāja pārstāvis </w:t>
      </w:r>
      <w:r w:rsidRPr="000447AE">
        <w:rPr>
          <w:iCs/>
          <w:color w:val="000000"/>
          <w:sz w:val="20"/>
          <w:szCs w:val="20"/>
          <w:highlight w:val="lightGray"/>
        </w:rPr>
        <w:t>__________</w:t>
      </w:r>
    </w:p>
    <w:p w14:paraId="22FFC21B" w14:textId="77777777" w:rsidR="005D778A" w:rsidRPr="000447AE" w:rsidRDefault="005D778A" w:rsidP="005D778A">
      <w:pPr>
        <w:spacing w:after="120"/>
        <w:jc w:val="both"/>
        <w:rPr>
          <w:iCs/>
          <w:color w:val="000000"/>
          <w:sz w:val="20"/>
          <w:szCs w:val="20"/>
        </w:rPr>
      </w:pPr>
      <w:r w:rsidRPr="000447AE">
        <w:rPr>
          <w:sz w:val="20"/>
          <w:szCs w:val="20"/>
        </w:rPr>
        <w:t xml:space="preserve">Uzņēmēja pārstāvis </w:t>
      </w:r>
      <w:r w:rsidRPr="000447AE">
        <w:rPr>
          <w:iCs/>
          <w:color w:val="000000"/>
          <w:sz w:val="20"/>
          <w:szCs w:val="20"/>
          <w:highlight w:val="lightGray"/>
        </w:rPr>
        <w:t>__________</w:t>
      </w:r>
    </w:p>
    <w:tbl>
      <w:tblPr>
        <w:tblW w:w="9645" w:type="dxa"/>
        <w:tblLayout w:type="fixed"/>
        <w:tblLook w:val="04A0" w:firstRow="1" w:lastRow="0" w:firstColumn="1" w:lastColumn="0" w:noHBand="0" w:noVBand="1"/>
      </w:tblPr>
      <w:tblGrid>
        <w:gridCol w:w="4926"/>
        <w:gridCol w:w="4719"/>
      </w:tblGrid>
      <w:tr w:rsidR="005D778A" w:rsidRPr="000447AE" w14:paraId="3CCF86E7" w14:textId="77777777" w:rsidTr="00446BAA">
        <w:tc>
          <w:tcPr>
            <w:tcW w:w="4926" w:type="dxa"/>
            <w:hideMark/>
          </w:tcPr>
          <w:p w14:paraId="48C6493E" w14:textId="77777777" w:rsidR="005D778A" w:rsidRPr="000447AE" w:rsidRDefault="005D778A" w:rsidP="00446BAA">
            <w:pPr>
              <w:spacing w:after="120"/>
              <w:jc w:val="both"/>
              <w:rPr>
                <w:b/>
                <w:color w:val="000000"/>
                <w:sz w:val="20"/>
                <w:szCs w:val="20"/>
              </w:rPr>
            </w:pPr>
            <w:r w:rsidRPr="000447AE">
              <w:rPr>
                <w:b/>
                <w:color w:val="000000"/>
                <w:sz w:val="20"/>
                <w:szCs w:val="20"/>
              </w:rPr>
              <w:t>Pasūtītājs</w:t>
            </w:r>
          </w:p>
        </w:tc>
        <w:tc>
          <w:tcPr>
            <w:tcW w:w="4719" w:type="dxa"/>
            <w:hideMark/>
          </w:tcPr>
          <w:p w14:paraId="79F4BBA4" w14:textId="77777777" w:rsidR="005D778A" w:rsidRPr="000447AE" w:rsidRDefault="005D778A" w:rsidP="00446BAA">
            <w:pPr>
              <w:spacing w:after="120"/>
              <w:jc w:val="both"/>
              <w:rPr>
                <w:b/>
                <w:color w:val="000000"/>
                <w:sz w:val="20"/>
                <w:szCs w:val="20"/>
              </w:rPr>
            </w:pPr>
            <w:r w:rsidRPr="000447AE">
              <w:rPr>
                <w:b/>
                <w:color w:val="000000"/>
                <w:sz w:val="20"/>
                <w:szCs w:val="20"/>
              </w:rPr>
              <w:t>Uzņēmējs</w:t>
            </w:r>
          </w:p>
        </w:tc>
      </w:tr>
      <w:tr w:rsidR="005D778A" w:rsidRPr="000447AE" w14:paraId="61311870" w14:textId="77777777" w:rsidTr="00446BAA">
        <w:tc>
          <w:tcPr>
            <w:tcW w:w="4926" w:type="dxa"/>
            <w:hideMark/>
          </w:tcPr>
          <w:p w14:paraId="00771D5F" w14:textId="77777777" w:rsidR="005D778A" w:rsidRPr="000447AE" w:rsidRDefault="005D778A" w:rsidP="00446BAA">
            <w:pPr>
              <w:spacing w:after="60"/>
              <w:jc w:val="both"/>
              <w:rPr>
                <w:iCs/>
                <w:color w:val="000000"/>
                <w:sz w:val="20"/>
                <w:szCs w:val="20"/>
              </w:rPr>
            </w:pPr>
            <w:r w:rsidRPr="000447AE">
              <w:rPr>
                <w:b/>
                <w:bCs/>
                <w:sz w:val="20"/>
                <w:szCs w:val="20"/>
                <w:highlight w:val="lightGray"/>
              </w:rPr>
              <w:t>_______________</w:t>
            </w:r>
          </w:p>
        </w:tc>
        <w:tc>
          <w:tcPr>
            <w:tcW w:w="4719" w:type="dxa"/>
            <w:hideMark/>
          </w:tcPr>
          <w:p w14:paraId="74AE63A1" w14:textId="77777777" w:rsidR="005D778A" w:rsidRPr="000447AE" w:rsidRDefault="005D778A" w:rsidP="00446BAA">
            <w:pPr>
              <w:spacing w:after="60"/>
              <w:jc w:val="both"/>
              <w:rPr>
                <w:iCs/>
                <w:color w:val="000000"/>
                <w:sz w:val="20"/>
                <w:szCs w:val="20"/>
              </w:rPr>
            </w:pPr>
            <w:r w:rsidRPr="000447AE">
              <w:rPr>
                <w:b/>
                <w:bCs/>
                <w:sz w:val="20"/>
                <w:szCs w:val="20"/>
                <w:highlight w:val="lightGray"/>
              </w:rPr>
              <w:t>_______________</w:t>
            </w:r>
          </w:p>
        </w:tc>
      </w:tr>
      <w:tr w:rsidR="005D778A" w:rsidRPr="000447AE" w14:paraId="4F253923" w14:textId="77777777" w:rsidTr="00446BAA">
        <w:tc>
          <w:tcPr>
            <w:tcW w:w="4926" w:type="dxa"/>
          </w:tcPr>
          <w:p w14:paraId="33837D4B" w14:textId="77777777" w:rsidR="005D778A" w:rsidRPr="000447AE" w:rsidRDefault="005D778A" w:rsidP="00446BAA">
            <w:pPr>
              <w:spacing w:after="120"/>
              <w:jc w:val="both"/>
              <w:rPr>
                <w:color w:val="000000"/>
                <w:sz w:val="20"/>
                <w:szCs w:val="20"/>
              </w:rPr>
            </w:pPr>
            <w:r w:rsidRPr="000447AE">
              <w:rPr>
                <w:color w:val="000000"/>
                <w:sz w:val="20"/>
                <w:szCs w:val="20"/>
              </w:rPr>
              <w:t>_____________________</w:t>
            </w:r>
          </w:p>
        </w:tc>
        <w:tc>
          <w:tcPr>
            <w:tcW w:w="4719" w:type="dxa"/>
          </w:tcPr>
          <w:p w14:paraId="566A82B5" w14:textId="77777777" w:rsidR="005D778A" w:rsidRPr="000447AE" w:rsidRDefault="005D778A" w:rsidP="00446BAA">
            <w:pPr>
              <w:spacing w:after="120"/>
              <w:jc w:val="both"/>
              <w:rPr>
                <w:color w:val="000000"/>
                <w:sz w:val="20"/>
                <w:szCs w:val="20"/>
              </w:rPr>
            </w:pPr>
            <w:r w:rsidRPr="000447AE">
              <w:rPr>
                <w:color w:val="000000"/>
                <w:sz w:val="20"/>
                <w:szCs w:val="20"/>
              </w:rPr>
              <w:t>_____________________</w:t>
            </w:r>
          </w:p>
        </w:tc>
      </w:tr>
      <w:tr w:rsidR="005D778A" w:rsidRPr="000447AE" w14:paraId="0C8D2C94" w14:textId="77777777" w:rsidTr="00446BAA">
        <w:tc>
          <w:tcPr>
            <w:tcW w:w="4926" w:type="dxa"/>
            <w:hideMark/>
          </w:tcPr>
          <w:p w14:paraId="620DD652" w14:textId="77777777" w:rsidR="005D778A" w:rsidRPr="000447AE" w:rsidRDefault="005D778A" w:rsidP="00446BAA">
            <w:pPr>
              <w:spacing w:after="120"/>
              <w:jc w:val="both"/>
              <w:rPr>
                <w:iCs/>
                <w:color w:val="000000"/>
                <w:sz w:val="20"/>
                <w:szCs w:val="20"/>
              </w:rPr>
            </w:pPr>
            <w:r w:rsidRPr="000447AE">
              <w:rPr>
                <w:iCs/>
                <w:color w:val="000000"/>
                <w:sz w:val="20"/>
                <w:szCs w:val="20"/>
              </w:rPr>
              <w:t xml:space="preserve">Valdes loceklis </w:t>
            </w:r>
            <w:r w:rsidRPr="000447AE">
              <w:rPr>
                <w:iCs/>
                <w:color w:val="000000"/>
                <w:sz w:val="20"/>
                <w:szCs w:val="20"/>
                <w:highlight w:val="lightGray"/>
              </w:rPr>
              <w:t>__________</w:t>
            </w:r>
          </w:p>
        </w:tc>
        <w:tc>
          <w:tcPr>
            <w:tcW w:w="4719" w:type="dxa"/>
            <w:hideMark/>
          </w:tcPr>
          <w:p w14:paraId="47E3E320" w14:textId="77777777" w:rsidR="005D778A" w:rsidRPr="000447AE" w:rsidRDefault="005D778A" w:rsidP="00446BAA">
            <w:pPr>
              <w:spacing w:after="120"/>
              <w:jc w:val="both"/>
              <w:rPr>
                <w:iCs/>
                <w:color w:val="000000"/>
                <w:sz w:val="20"/>
                <w:szCs w:val="20"/>
              </w:rPr>
            </w:pPr>
            <w:r w:rsidRPr="000447AE">
              <w:rPr>
                <w:iCs/>
                <w:color w:val="000000"/>
                <w:sz w:val="20"/>
                <w:szCs w:val="20"/>
              </w:rPr>
              <w:t xml:space="preserve">Valdes loceklis </w:t>
            </w:r>
            <w:r w:rsidRPr="000447AE">
              <w:rPr>
                <w:iCs/>
                <w:color w:val="000000"/>
                <w:sz w:val="20"/>
                <w:szCs w:val="20"/>
                <w:highlight w:val="lightGray"/>
              </w:rPr>
              <w:t>__________</w:t>
            </w:r>
          </w:p>
        </w:tc>
      </w:tr>
    </w:tbl>
    <w:p w14:paraId="1EF3D719" w14:textId="77777777" w:rsidR="005D778A" w:rsidRDefault="005D778A" w:rsidP="005D778A">
      <w:pPr>
        <w:rPr>
          <w:color w:val="000000"/>
          <w:sz w:val="20"/>
          <w:szCs w:val="20"/>
        </w:rPr>
      </w:pPr>
      <w:r>
        <w:rPr>
          <w:color w:val="000000"/>
          <w:sz w:val="20"/>
          <w:szCs w:val="20"/>
        </w:rPr>
        <w:br w:type="page"/>
      </w:r>
    </w:p>
    <w:p w14:paraId="0B8FAFCE" w14:textId="77777777" w:rsidR="005D778A" w:rsidRPr="000447AE" w:rsidRDefault="005D778A" w:rsidP="005D778A">
      <w:pPr>
        <w:tabs>
          <w:tab w:val="left" w:pos="6799"/>
          <w:tab w:val="right" w:pos="8306"/>
        </w:tabs>
        <w:jc w:val="right"/>
        <w:rPr>
          <w:color w:val="000000"/>
          <w:sz w:val="20"/>
          <w:szCs w:val="20"/>
        </w:rPr>
      </w:pPr>
      <w:r w:rsidRPr="000447AE">
        <w:rPr>
          <w:color w:val="000000"/>
          <w:sz w:val="20"/>
          <w:szCs w:val="20"/>
        </w:rPr>
        <w:lastRenderedPageBreak/>
        <w:t>Pielikums Nr. </w:t>
      </w:r>
      <w:r>
        <w:rPr>
          <w:color w:val="000000"/>
          <w:sz w:val="20"/>
          <w:szCs w:val="20"/>
        </w:rPr>
        <w:t>5</w:t>
      </w:r>
    </w:p>
    <w:p w14:paraId="22581D85" w14:textId="77777777" w:rsidR="005D778A" w:rsidRPr="000447AE" w:rsidRDefault="005D778A" w:rsidP="005D778A">
      <w:pPr>
        <w:tabs>
          <w:tab w:val="left" w:pos="720"/>
          <w:tab w:val="center" w:pos="4153"/>
          <w:tab w:val="right" w:pos="8306"/>
        </w:tabs>
        <w:jc w:val="right"/>
        <w:rPr>
          <w:color w:val="000000"/>
          <w:sz w:val="20"/>
          <w:szCs w:val="20"/>
        </w:rPr>
      </w:pPr>
      <w:r w:rsidRPr="000447AE">
        <w:rPr>
          <w:color w:val="000000"/>
          <w:sz w:val="20"/>
          <w:szCs w:val="20"/>
        </w:rPr>
        <w:t>20</w:t>
      </w:r>
      <w:r w:rsidRPr="000447AE">
        <w:rPr>
          <w:color w:val="000000"/>
          <w:sz w:val="20"/>
          <w:szCs w:val="20"/>
          <w:highlight w:val="lightGray"/>
        </w:rPr>
        <w:t>___</w:t>
      </w:r>
      <w:r w:rsidRPr="000447AE">
        <w:rPr>
          <w:color w:val="000000"/>
          <w:sz w:val="20"/>
          <w:szCs w:val="20"/>
        </w:rPr>
        <w:t xml:space="preserve">. gada </w:t>
      </w:r>
      <w:r w:rsidRPr="000447AE">
        <w:rPr>
          <w:color w:val="000000"/>
          <w:sz w:val="20"/>
          <w:szCs w:val="20"/>
          <w:highlight w:val="lightGray"/>
        </w:rPr>
        <w:t>___</w:t>
      </w:r>
      <w:r w:rsidRPr="000447AE">
        <w:rPr>
          <w:color w:val="000000"/>
          <w:sz w:val="20"/>
          <w:szCs w:val="20"/>
        </w:rPr>
        <w:t>. </w:t>
      </w:r>
      <w:r w:rsidRPr="000447AE">
        <w:rPr>
          <w:color w:val="000000"/>
          <w:sz w:val="20"/>
          <w:szCs w:val="20"/>
          <w:highlight w:val="lightGray"/>
        </w:rPr>
        <w:t>_____________</w:t>
      </w:r>
    </w:p>
    <w:p w14:paraId="29714D30" w14:textId="77777777" w:rsidR="005D778A" w:rsidRPr="000447AE" w:rsidRDefault="005D778A" w:rsidP="005D778A">
      <w:pPr>
        <w:tabs>
          <w:tab w:val="left" w:pos="720"/>
          <w:tab w:val="center" w:pos="4153"/>
          <w:tab w:val="right" w:pos="8306"/>
        </w:tabs>
        <w:spacing w:after="120"/>
        <w:jc w:val="right"/>
        <w:rPr>
          <w:color w:val="000000"/>
          <w:sz w:val="20"/>
          <w:szCs w:val="20"/>
        </w:rPr>
      </w:pPr>
      <w:r w:rsidRPr="000447AE">
        <w:rPr>
          <w:color w:val="000000"/>
          <w:sz w:val="20"/>
          <w:szCs w:val="20"/>
        </w:rPr>
        <w:t>Būvdarbu līgumam</w:t>
      </w:r>
    </w:p>
    <w:p w14:paraId="7AAAE40E" w14:textId="77777777" w:rsidR="005D778A" w:rsidRPr="000447AE" w:rsidRDefault="005D778A" w:rsidP="005D778A">
      <w:pPr>
        <w:tabs>
          <w:tab w:val="left" w:pos="720"/>
          <w:tab w:val="center" w:pos="4153"/>
          <w:tab w:val="right" w:pos="8306"/>
        </w:tabs>
        <w:spacing w:after="120"/>
        <w:rPr>
          <w:color w:val="000000"/>
          <w:sz w:val="20"/>
          <w:szCs w:val="20"/>
          <w:highlight w:val="lightGray"/>
        </w:rPr>
      </w:pPr>
    </w:p>
    <w:p w14:paraId="08FBE114" w14:textId="77777777" w:rsidR="005D778A" w:rsidRPr="000447AE" w:rsidRDefault="005D778A" w:rsidP="005D778A">
      <w:pPr>
        <w:tabs>
          <w:tab w:val="left" w:pos="720"/>
          <w:tab w:val="center" w:pos="4153"/>
          <w:tab w:val="right" w:pos="8306"/>
        </w:tabs>
        <w:spacing w:after="120"/>
        <w:jc w:val="center"/>
        <w:rPr>
          <w:b/>
          <w:color w:val="000000"/>
          <w:sz w:val="20"/>
          <w:szCs w:val="20"/>
        </w:rPr>
      </w:pPr>
      <w:r w:rsidRPr="000447AE">
        <w:rPr>
          <w:b/>
          <w:color w:val="000000"/>
          <w:sz w:val="20"/>
          <w:szCs w:val="20"/>
        </w:rPr>
        <w:t>Defektu akts</w:t>
      </w:r>
    </w:p>
    <w:p w14:paraId="41F676A3" w14:textId="77777777" w:rsidR="005D778A" w:rsidRPr="000447AE" w:rsidRDefault="005D778A" w:rsidP="005D778A">
      <w:pPr>
        <w:tabs>
          <w:tab w:val="left" w:pos="720"/>
          <w:tab w:val="center" w:pos="4153"/>
          <w:tab w:val="right" w:pos="8306"/>
        </w:tabs>
        <w:spacing w:after="120"/>
        <w:rPr>
          <w:color w:val="000000"/>
          <w:sz w:val="20"/>
          <w:szCs w:val="20"/>
          <w:highlight w:val="lightGray"/>
        </w:rPr>
      </w:pPr>
    </w:p>
    <w:p w14:paraId="273211CD" w14:textId="77777777" w:rsidR="005D778A" w:rsidRPr="000447AE" w:rsidRDefault="005D778A" w:rsidP="005D778A">
      <w:pPr>
        <w:tabs>
          <w:tab w:val="left" w:pos="720"/>
          <w:tab w:val="center" w:pos="4153"/>
          <w:tab w:val="right" w:pos="8306"/>
        </w:tabs>
        <w:spacing w:after="120"/>
        <w:rPr>
          <w:color w:val="000000"/>
          <w:sz w:val="20"/>
          <w:szCs w:val="20"/>
        </w:rPr>
      </w:pPr>
      <w:r w:rsidRPr="000447AE">
        <w:rPr>
          <w:color w:val="000000"/>
          <w:sz w:val="20"/>
          <w:szCs w:val="20"/>
          <w:highlight w:val="lightGray"/>
        </w:rPr>
        <w:t>________</w:t>
      </w:r>
      <w:r w:rsidRPr="000447AE">
        <w:rPr>
          <w:color w:val="000000"/>
          <w:sz w:val="20"/>
          <w:szCs w:val="20"/>
        </w:rPr>
        <w:t>, 20</w:t>
      </w:r>
      <w:r w:rsidRPr="000447AE">
        <w:rPr>
          <w:color w:val="000000"/>
          <w:sz w:val="20"/>
          <w:szCs w:val="20"/>
          <w:highlight w:val="lightGray"/>
        </w:rPr>
        <w:t>___</w:t>
      </w:r>
      <w:r w:rsidRPr="000447AE">
        <w:rPr>
          <w:color w:val="000000"/>
          <w:sz w:val="20"/>
          <w:szCs w:val="20"/>
        </w:rPr>
        <w:t xml:space="preserve">. gada </w:t>
      </w:r>
      <w:r w:rsidRPr="000447AE">
        <w:rPr>
          <w:color w:val="000000"/>
          <w:sz w:val="20"/>
          <w:szCs w:val="20"/>
          <w:highlight w:val="lightGray"/>
        </w:rPr>
        <w:t>___</w:t>
      </w:r>
      <w:r w:rsidRPr="000447AE">
        <w:rPr>
          <w:color w:val="000000"/>
          <w:sz w:val="20"/>
          <w:szCs w:val="20"/>
        </w:rPr>
        <w:t>. </w:t>
      </w:r>
      <w:r w:rsidRPr="000447AE">
        <w:rPr>
          <w:color w:val="000000"/>
          <w:sz w:val="20"/>
          <w:szCs w:val="20"/>
          <w:highlight w:val="lightGray"/>
        </w:rPr>
        <w:t>_____________</w:t>
      </w:r>
    </w:p>
    <w:p w14:paraId="46E19CFF" w14:textId="77777777" w:rsidR="005D778A" w:rsidRPr="000447AE" w:rsidRDefault="005D778A" w:rsidP="005D778A">
      <w:pPr>
        <w:spacing w:after="120"/>
        <w:jc w:val="both"/>
        <w:rPr>
          <w:bCs/>
          <w:sz w:val="20"/>
          <w:szCs w:val="20"/>
        </w:rPr>
      </w:pPr>
      <w:r w:rsidRPr="000447AE">
        <w:rPr>
          <w:b/>
          <w:bCs/>
          <w:sz w:val="20"/>
          <w:szCs w:val="20"/>
          <w:highlight w:val="lightGray"/>
        </w:rPr>
        <w:t>________________</w:t>
      </w:r>
      <w:r w:rsidRPr="000447AE">
        <w:rPr>
          <w:bCs/>
          <w:sz w:val="20"/>
          <w:szCs w:val="20"/>
        </w:rPr>
        <w:t>, vienotais reģistrācijas Nr. </w:t>
      </w:r>
      <w:r w:rsidRPr="000447AE">
        <w:rPr>
          <w:sz w:val="20"/>
          <w:szCs w:val="20"/>
          <w:highlight w:val="lightGray"/>
        </w:rPr>
        <w:t>______________</w:t>
      </w:r>
      <w:r w:rsidRPr="000447AE">
        <w:rPr>
          <w:sz w:val="20"/>
          <w:szCs w:val="20"/>
        </w:rPr>
        <w:t xml:space="preserve">, turpmāk tekstā – </w:t>
      </w:r>
      <w:r w:rsidRPr="000447AE">
        <w:rPr>
          <w:b/>
          <w:sz w:val="20"/>
          <w:szCs w:val="20"/>
        </w:rPr>
        <w:t>„Pasūtītājs”</w:t>
      </w:r>
      <w:r w:rsidRPr="000447AE">
        <w:rPr>
          <w:sz w:val="20"/>
          <w:szCs w:val="20"/>
        </w:rPr>
        <w:t xml:space="preserve">, pārstāvis </w:t>
      </w:r>
      <w:r w:rsidRPr="000447AE">
        <w:rPr>
          <w:sz w:val="20"/>
          <w:szCs w:val="20"/>
          <w:highlight w:val="lightGray"/>
        </w:rPr>
        <w:t>__________________</w:t>
      </w:r>
      <w:r w:rsidRPr="000447AE">
        <w:rPr>
          <w:sz w:val="20"/>
          <w:szCs w:val="20"/>
        </w:rPr>
        <w:t xml:space="preserve">, no vienas puses, </w:t>
      </w:r>
      <w:r w:rsidRPr="000447AE">
        <w:rPr>
          <w:bCs/>
          <w:sz w:val="20"/>
          <w:szCs w:val="20"/>
        </w:rPr>
        <w:t>un</w:t>
      </w:r>
    </w:p>
    <w:p w14:paraId="5850ACF7" w14:textId="77777777" w:rsidR="005D778A" w:rsidRPr="000447AE" w:rsidRDefault="005D778A" w:rsidP="005D778A">
      <w:pPr>
        <w:spacing w:after="120"/>
        <w:jc w:val="both"/>
        <w:rPr>
          <w:sz w:val="20"/>
          <w:szCs w:val="20"/>
        </w:rPr>
      </w:pPr>
      <w:r w:rsidRPr="000447AE">
        <w:rPr>
          <w:b/>
          <w:bCs/>
          <w:sz w:val="20"/>
          <w:szCs w:val="20"/>
          <w:highlight w:val="lightGray"/>
        </w:rPr>
        <w:t>________________</w:t>
      </w:r>
      <w:r w:rsidRPr="000447AE">
        <w:rPr>
          <w:bCs/>
          <w:sz w:val="20"/>
          <w:szCs w:val="20"/>
        </w:rPr>
        <w:t>, vienotais reģistrācijas Nr. </w:t>
      </w:r>
      <w:r w:rsidRPr="000447AE">
        <w:rPr>
          <w:sz w:val="20"/>
          <w:szCs w:val="20"/>
          <w:highlight w:val="lightGray"/>
        </w:rPr>
        <w:t>______________</w:t>
      </w:r>
      <w:r w:rsidRPr="000447AE">
        <w:rPr>
          <w:sz w:val="20"/>
          <w:szCs w:val="20"/>
        </w:rPr>
        <w:t xml:space="preserve">, turpmāk tekstā – </w:t>
      </w:r>
      <w:r w:rsidRPr="000447AE">
        <w:rPr>
          <w:b/>
          <w:bCs/>
          <w:sz w:val="20"/>
          <w:szCs w:val="20"/>
        </w:rPr>
        <w:t>„Uzņēmējs”</w:t>
      </w:r>
      <w:r w:rsidRPr="000447AE">
        <w:rPr>
          <w:bCs/>
          <w:sz w:val="20"/>
          <w:szCs w:val="20"/>
        </w:rPr>
        <w:t xml:space="preserve">, </w:t>
      </w:r>
      <w:r w:rsidRPr="000447AE">
        <w:rPr>
          <w:sz w:val="20"/>
          <w:szCs w:val="20"/>
        </w:rPr>
        <w:t xml:space="preserve">pārstāvis </w:t>
      </w:r>
      <w:r w:rsidRPr="000447AE">
        <w:rPr>
          <w:sz w:val="20"/>
          <w:szCs w:val="20"/>
          <w:highlight w:val="lightGray"/>
        </w:rPr>
        <w:t>__________________</w:t>
      </w:r>
      <w:r w:rsidRPr="000447AE">
        <w:rPr>
          <w:sz w:val="20"/>
          <w:szCs w:val="20"/>
        </w:rPr>
        <w:t xml:space="preserve">, no otras puses, </w:t>
      </w:r>
    </w:p>
    <w:p w14:paraId="2A0860C4" w14:textId="77777777" w:rsidR="005D778A" w:rsidRPr="000447AE" w:rsidRDefault="005D778A" w:rsidP="005D778A">
      <w:pPr>
        <w:tabs>
          <w:tab w:val="left" w:pos="720"/>
          <w:tab w:val="center" w:pos="4153"/>
          <w:tab w:val="right" w:pos="8306"/>
        </w:tabs>
        <w:spacing w:after="120"/>
        <w:jc w:val="both"/>
        <w:rPr>
          <w:sz w:val="20"/>
          <w:szCs w:val="20"/>
        </w:rPr>
      </w:pPr>
      <w:r w:rsidRPr="000447AE">
        <w:rPr>
          <w:iCs/>
          <w:sz w:val="20"/>
          <w:szCs w:val="20"/>
        </w:rPr>
        <w:t xml:space="preserve">bez viltus, maldības un spaidiem sastāda šādu defektu aktu saskaņā ar </w:t>
      </w:r>
      <w:r w:rsidRPr="000447AE">
        <w:rPr>
          <w:color w:val="000000"/>
          <w:sz w:val="20"/>
          <w:szCs w:val="20"/>
        </w:rPr>
        <w:t>20</w:t>
      </w:r>
      <w:r w:rsidRPr="000447AE">
        <w:rPr>
          <w:color w:val="000000"/>
          <w:sz w:val="20"/>
          <w:szCs w:val="20"/>
          <w:highlight w:val="lightGray"/>
        </w:rPr>
        <w:t>___</w:t>
      </w:r>
      <w:r w:rsidRPr="000447AE">
        <w:rPr>
          <w:color w:val="000000"/>
          <w:sz w:val="20"/>
          <w:szCs w:val="20"/>
        </w:rPr>
        <w:t xml:space="preserve">. gada </w:t>
      </w:r>
      <w:r w:rsidRPr="000447AE">
        <w:rPr>
          <w:color w:val="000000"/>
          <w:sz w:val="20"/>
          <w:szCs w:val="20"/>
          <w:highlight w:val="lightGray"/>
        </w:rPr>
        <w:t>___</w:t>
      </w:r>
      <w:r w:rsidRPr="000447AE">
        <w:rPr>
          <w:color w:val="000000"/>
          <w:sz w:val="20"/>
          <w:szCs w:val="20"/>
        </w:rPr>
        <w:t>. </w:t>
      </w:r>
      <w:r w:rsidRPr="000447AE">
        <w:rPr>
          <w:color w:val="000000"/>
          <w:sz w:val="20"/>
          <w:szCs w:val="20"/>
          <w:highlight w:val="lightGray"/>
        </w:rPr>
        <w:t>_____________</w:t>
      </w:r>
      <w:r w:rsidRPr="000447AE">
        <w:rPr>
          <w:sz w:val="20"/>
          <w:szCs w:val="20"/>
        </w:rPr>
        <w:t xml:space="preserve"> Būvdarbu līgumu:</w:t>
      </w:r>
    </w:p>
    <w:p w14:paraId="1E74FB4C" w14:textId="77777777" w:rsidR="005D778A" w:rsidRPr="000447AE" w:rsidRDefault="005D778A" w:rsidP="005D778A">
      <w:pPr>
        <w:spacing w:after="120"/>
        <w:ind w:firstLine="720"/>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2832"/>
        <w:gridCol w:w="3210"/>
        <w:gridCol w:w="2228"/>
      </w:tblGrid>
      <w:tr w:rsidR="005D778A" w:rsidRPr="000447AE" w14:paraId="180C767C" w14:textId="77777777" w:rsidTr="00446BAA">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08D96004" w14:textId="77777777" w:rsidR="005D778A" w:rsidRPr="000447AE" w:rsidRDefault="005D778A" w:rsidP="00446BAA">
            <w:pPr>
              <w:spacing w:before="120" w:after="120"/>
              <w:jc w:val="center"/>
              <w:rPr>
                <w:sz w:val="20"/>
                <w:szCs w:val="20"/>
              </w:rPr>
            </w:pPr>
            <w:r w:rsidRPr="000447AE">
              <w:rPr>
                <w:sz w:val="20"/>
                <w:szCs w:val="20"/>
              </w:rPr>
              <w:t>Npk.</w:t>
            </w:r>
          </w:p>
        </w:tc>
        <w:tc>
          <w:tcPr>
            <w:tcW w:w="2924" w:type="dxa"/>
            <w:tcBorders>
              <w:top w:val="single" w:sz="4" w:space="0" w:color="auto"/>
              <w:left w:val="single" w:sz="4" w:space="0" w:color="auto"/>
              <w:bottom w:val="single" w:sz="4" w:space="0" w:color="auto"/>
              <w:right w:val="single" w:sz="4" w:space="0" w:color="auto"/>
            </w:tcBorders>
            <w:vAlign w:val="center"/>
            <w:hideMark/>
          </w:tcPr>
          <w:p w14:paraId="16451EEC" w14:textId="77777777" w:rsidR="005D778A" w:rsidRPr="000447AE" w:rsidRDefault="005D778A" w:rsidP="00446BAA">
            <w:pPr>
              <w:spacing w:before="120" w:after="120"/>
              <w:jc w:val="center"/>
              <w:rPr>
                <w:sz w:val="20"/>
                <w:szCs w:val="20"/>
              </w:rPr>
            </w:pPr>
            <w:r w:rsidRPr="000447AE">
              <w:rPr>
                <w:sz w:val="20"/>
                <w:szCs w:val="20"/>
              </w:rPr>
              <w:t>Darbs, kurā konstatēts defekts un/vai trūkums</w:t>
            </w:r>
          </w:p>
        </w:tc>
        <w:tc>
          <w:tcPr>
            <w:tcW w:w="3328" w:type="dxa"/>
            <w:tcBorders>
              <w:top w:val="single" w:sz="4" w:space="0" w:color="auto"/>
              <w:left w:val="single" w:sz="4" w:space="0" w:color="auto"/>
              <w:bottom w:val="single" w:sz="4" w:space="0" w:color="auto"/>
              <w:right w:val="single" w:sz="4" w:space="0" w:color="auto"/>
            </w:tcBorders>
            <w:vAlign w:val="center"/>
            <w:hideMark/>
          </w:tcPr>
          <w:p w14:paraId="74BFF050" w14:textId="77777777" w:rsidR="005D778A" w:rsidRPr="000447AE" w:rsidRDefault="005D778A" w:rsidP="00446BAA">
            <w:pPr>
              <w:spacing w:before="120" w:after="120"/>
              <w:jc w:val="center"/>
              <w:rPr>
                <w:sz w:val="20"/>
                <w:szCs w:val="20"/>
              </w:rPr>
            </w:pPr>
            <w:r w:rsidRPr="000447AE">
              <w:rPr>
                <w:sz w:val="20"/>
                <w:szCs w:val="20"/>
              </w:rPr>
              <w:t>Defekta un/vai trūkuma apraksts</w:t>
            </w:r>
          </w:p>
        </w:tc>
        <w:tc>
          <w:tcPr>
            <w:tcW w:w="2283" w:type="dxa"/>
            <w:tcBorders>
              <w:top w:val="single" w:sz="4" w:space="0" w:color="auto"/>
              <w:left w:val="single" w:sz="4" w:space="0" w:color="auto"/>
              <w:bottom w:val="single" w:sz="4" w:space="0" w:color="auto"/>
              <w:right w:val="single" w:sz="4" w:space="0" w:color="auto"/>
            </w:tcBorders>
            <w:vAlign w:val="center"/>
            <w:hideMark/>
          </w:tcPr>
          <w:p w14:paraId="02733031" w14:textId="77777777" w:rsidR="005D778A" w:rsidRPr="000447AE" w:rsidRDefault="005D778A" w:rsidP="00446BAA">
            <w:pPr>
              <w:spacing w:before="120" w:after="120"/>
              <w:jc w:val="center"/>
              <w:rPr>
                <w:sz w:val="20"/>
                <w:szCs w:val="20"/>
              </w:rPr>
            </w:pPr>
            <w:r w:rsidRPr="000447AE">
              <w:rPr>
                <w:sz w:val="20"/>
                <w:szCs w:val="20"/>
              </w:rPr>
              <w:t>Novēršanas termiņš</w:t>
            </w:r>
          </w:p>
        </w:tc>
      </w:tr>
      <w:tr w:rsidR="005D778A" w:rsidRPr="000447AE" w14:paraId="77A7ADF8" w14:textId="77777777" w:rsidTr="00446BAA">
        <w:trPr>
          <w:jc w:val="center"/>
        </w:trPr>
        <w:tc>
          <w:tcPr>
            <w:tcW w:w="752" w:type="dxa"/>
            <w:tcBorders>
              <w:top w:val="single" w:sz="4" w:space="0" w:color="auto"/>
              <w:left w:val="single" w:sz="4" w:space="0" w:color="auto"/>
              <w:bottom w:val="single" w:sz="4" w:space="0" w:color="auto"/>
              <w:right w:val="single" w:sz="4" w:space="0" w:color="auto"/>
            </w:tcBorders>
          </w:tcPr>
          <w:p w14:paraId="312A2CBF" w14:textId="77777777" w:rsidR="005D778A" w:rsidRPr="000447AE" w:rsidRDefault="005D778A" w:rsidP="00446BAA">
            <w:pPr>
              <w:spacing w:before="120" w:after="120"/>
              <w:jc w:val="both"/>
              <w:rPr>
                <w:sz w:val="20"/>
                <w:szCs w:val="20"/>
              </w:rPr>
            </w:pPr>
          </w:p>
        </w:tc>
        <w:tc>
          <w:tcPr>
            <w:tcW w:w="2924" w:type="dxa"/>
            <w:tcBorders>
              <w:top w:val="single" w:sz="4" w:space="0" w:color="auto"/>
              <w:left w:val="single" w:sz="4" w:space="0" w:color="auto"/>
              <w:bottom w:val="single" w:sz="4" w:space="0" w:color="auto"/>
              <w:right w:val="single" w:sz="4" w:space="0" w:color="auto"/>
            </w:tcBorders>
          </w:tcPr>
          <w:p w14:paraId="3A03609F" w14:textId="77777777" w:rsidR="005D778A" w:rsidRPr="000447AE" w:rsidRDefault="005D778A" w:rsidP="00446BAA">
            <w:pPr>
              <w:spacing w:before="120" w:after="120"/>
              <w:jc w:val="both"/>
              <w:rPr>
                <w:sz w:val="20"/>
                <w:szCs w:val="20"/>
              </w:rPr>
            </w:pPr>
          </w:p>
        </w:tc>
        <w:tc>
          <w:tcPr>
            <w:tcW w:w="3328" w:type="dxa"/>
            <w:tcBorders>
              <w:top w:val="single" w:sz="4" w:space="0" w:color="auto"/>
              <w:left w:val="single" w:sz="4" w:space="0" w:color="auto"/>
              <w:bottom w:val="single" w:sz="4" w:space="0" w:color="auto"/>
              <w:right w:val="single" w:sz="4" w:space="0" w:color="auto"/>
            </w:tcBorders>
          </w:tcPr>
          <w:p w14:paraId="2E9E874F" w14:textId="77777777" w:rsidR="005D778A" w:rsidRPr="000447AE" w:rsidRDefault="005D778A" w:rsidP="00446BAA">
            <w:pPr>
              <w:spacing w:before="120" w:after="120"/>
              <w:jc w:val="both"/>
              <w:rPr>
                <w:sz w:val="20"/>
                <w:szCs w:val="20"/>
              </w:rPr>
            </w:pPr>
          </w:p>
        </w:tc>
        <w:tc>
          <w:tcPr>
            <w:tcW w:w="2283" w:type="dxa"/>
            <w:tcBorders>
              <w:top w:val="single" w:sz="4" w:space="0" w:color="auto"/>
              <w:left w:val="single" w:sz="4" w:space="0" w:color="auto"/>
              <w:bottom w:val="single" w:sz="4" w:space="0" w:color="auto"/>
              <w:right w:val="single" w:sz="4" w:space="0" w:color="auto"/>
            </w:tcBorders>
          </w:tcPr>
          <w:p w14:paraId="12B9A97C" w14:textId="77777777" w:rsidR="005D778A" w:rsidRPr="000447AE" w:rsidRDefault="005D778A" w:rsidP="00446BAA">
            <w:pPr>
              <w:spacing w:before="120" w:after="120"/>
              <w:jc w:val="both"/>
              <w:rPr>
                <w:sz w:val="20"/>
                <w:szCs w:val="20"/>
              </w:rPr>
            </w:pPr>
          </w:p>
        </w:tc>
      </w:tr>
    </w:tbl>
    <w:p w14:paraId="76C9FE93" w14:textId="77777777" w:rsidR="005D778A" w:rsidRPr="000447AE" w:rsidRDefault="005D778A" w:rsidP="005D778A">
      <w:pPr>
        <w:spacing w:after="120"/>
        <w:ind w:firstLine="720"/>
        <w:jc w:val="both"/>
        <w:rPr>
          <w:sz w:val="20"/>
          <w:szCs w:val="20"/>
        </w:rPr>
      </w:pPr>
    </w:p>
    <w:p w14:paraId="3E38346E" w14:textId="77777777" w:rsidR="005D778A" w:rsidRPr="000447AE" w:rsidRDefault="005D778A" w:rsidP="005D778A">
      <w:pPr>
        <w:spacing w:after="120"/>
        <w:jc w:val="both"/>
        <w:rPr>
          <w:iCs/>
          <w:color w:val="000000"/>
          <w:sz w:val="20"/>
          <w:szCs w:val="20"/>
        </w:rPr>
      </w:pPr>
      <w:r w:rsidRPr="000447AE">
        <w:rPr>
          <w:sz w:val="20"/>
          <w:szCs w:val="20"/>
        </w:rPr>
        <w:t xml:space="preserve">Pasūtītāja pārstāvis </w:t>
      </w:r>
      <w:r w:rsidRPr="000447AE">
        <w:rPr>
          <w:iCs/>
          <w:color w:val="000000"/>
          <w:sz w:val="20"/>
          <w:szCs w:val="20"/>
          <w:highlight w:val="lightGray"/>
        </w:rPr>
        <w:t>__________</w:t>
      </w:r>
    </w:p>
    <w:p w14:paraId="0D403083" w14:textId="77777777" w:rsidR="005D778A" w:rsidRPr="000447AE" w:rsidRDefault="005D778A" w:rsidP="005D778A">
      <w:pPr>
        <w:spacing w:after="120"/>
        <w:jc w:val="both"/>
        <w:rPr>
          <w:iCs/>
          <w:color w:val="000000"/>
          <w:sz w:val="20"/>
          <w:szCs w:val="20"/>
        </w:rPr>
      </w:pPr>
    </w:p>
    <w:p w14:paraId="7291CF2E" w14:textId="77777777" w:rsidR="005D778A" w:rsidRPr="000447AE" w:rsidRDefault="005D778A" w:rsidP="005D778A">
      <w:pPr>
        <w:spacing w:after="120"/>
        <w:jc w:val="both"/>
        <w:rPr>
          <w:iCs/>
          <w:color w:val="000000"/>
          <w:sz w:val="20"/>
          <w:szCs w:val="20"/>
        </w:rPr>
      </w:pPr>
      <w:r w:rsidRPr="000447AE">
        <w:rPr>
          <w:sz w:val="20"/>
          <w:szCs w:val="20"/>
        </w:rPr>
        <w:t xml:space="preserve">Uzņēmēja pārstāvis </w:t>
      </w:r>
      <w:r w:rsidRPr="000447AE">
        <w:rPr>
          <w:iCs/>
          <w:color w:val="000000"/>
          <w:sz w:val="20"/>
          <w:szCs w:val="20"/>
          <w:highlight w:val="lightGray"/>
        </w:rPr>
        <w:t>__________</w:t>
      </w:r>
    </w:p>
    <w:p w14:paraId="5EC5FD63" w14:textId="77777777" w:rsidR="005D778A" w:rsidRPr="000447AE" w:rsidRDefault="005D778A" w:rsidP="005D778A">
      <w:pPr>
        <w:spacing w:after="120"/>
        <w:rPr>
          <w:sz w:val="20"/>
          <w:szCs w:val="20"/>
        </w:rPr>
      </w:pPr>
    </w:p>
    <w:p w14:paraId="6C96AB89" w14:textId="77777777" w:rsidR="005D778A" w:rsidRPr="000447AE" w:rsidRDefault="005D778A" w:rsidP="005D778A">
      <w:pPr>
        <w:spacing w:after="120"/>
        <w:rPr>
          <w:sz w:val="20"/>
          <w:szCs w:val="20"/>
        </w:rPr>
      </w:pPr>
    </w:p>
    <w:p w14:paraId="6B3F882D" w14:textId="77777777" w:rsidR="005D778A" w:rsidRPr="000447AE" w:rsidRDefault="005D778A" w:rsidP="005D778A">
      <w:pPr>
        <w:spacing w:after="120"/>
        <w:rPr>
          <w:sz w:val="20"/>
          <w:szCs w:val="20"/>
        </w:rPr>
      </w:pPr>
    </w:p>
    <w:tbl>
      <w:tblPr>
        <w:tblW w:w="9645" w:type="dxa"/>
        <w:tblLayout w:type="fixed"/>
        <w:tblLook w:val="04A0" w:firstRow="1" w:lastRow="0" w:firstColumn="1" w:lastColumn="0" w:noHBand="0" w:noVBand="1"/>
      </w:tblPr>
      <w:tblGrid>
        <w:gridCol w:w="4926"/>
        <w:gridCol w:w="4719"/>
      </w:tblGrid>
      <w:tr w:rsidR="005D778A" w:rsidRPr="000447AE" w14:paraId="28972313" w14:textId="77777777" w:rsidTr="00446BAA">
        <w:tc>
          <w:tcPr>
            <w:tcW w:w="4928" w:type="dxa"/>
            <w:hideMark/>
          </w:tcPr>
          <w:p w14:paraId="7F580547" w14:textId="77777777" w:rsidR="005D778A" w:rsidRPr="000447AE" w:rsidRDefault="005D778A" w:rsidP="00446BAA">
            <w:pPr>
              <w:spacing w:after="120"/>
              <w:jc w:val="both"/>
              <w:rPr>
                <w:b/>
                <w:color w:val="000000"/>
                <w:sz w:val="20"/>
                <w:szCs w:val="20"/>
              </w:rPr>
            </w:pPr>
            <w:r w:rsidRPr="000447AE">
              <w:rPr>
                <w:b/>
                <w:color w:val="000000"/>
                <w:sz w:val="20"/>
                <w:szCs w:val="20"/>
              </w:rPr>
              <w:t>Pasūtītājs</w:t>
            </w:r>
          </w:p>
        </w:tc>
        <w:tc>
          <w:tcPr>
            <w:tcW w:w="4720" w:type="dxa"/>
            <w:hideMark/>
          </w:tcPr>
          <w:p w14:paraId="6ECF7A63" w14:textId="77777777" w:rsidR="005D778A" w:rsidRPr="000447AE" w:rsidRDefault="005D778A" w:rsidP="00446BAA">
            <w:pPr>
              <w:spacing w:after="120"/>
              <w:jc w:val="both"/>
              <w:rPr>
                <w:b/>
                <w:color w:val="000000"/>
                <w:sz w:val="20"/>
                <w:szCs w:val="20"/>
              </w:rPr>
            </w:pPr>
            <w:r w:rsidRPr="000447AE">
              <w:rPr>
                <w:b/>
                <w:color w:val="000000"/>
                <w:sz w:val="20"/>
                <w:szCs w:val="20"/>
              </w:rPr>
              <w:t>Uzņēmējs</w:t>
            </w:r>
          </w:p>
        </w:tc>
      </w:tr>
      <w:tr w:rsidR="005D778A" w:rsidRPr="000447AE" w14:paraId="65F4B88A" w14:textId="77777777" w:rsidTr="00446BAA">
        <w:tc>
          <w:tcPr>
            <w:tcW w:w="4928" w:type="dxa"/>
            <w:hideMark/>
          </w:tcPr>
          <w:p w14:paraId="49295429" w14:textId="77777777" w:rsidR="005D778A" w:rsidRPr="000447AE" w:rsidRDefault="005D778A" w:rsidP="00446BAA">
            <w:pPr>
              <w:spacing w:after="60"/>
              <w:jc w:val="both"/>
              <w:rPr>
                <w:iCs/>
                <w:color w:val="000000"/>
                <w:sz w:val="20"/>
                <w:szCs w:val="20"/>
              </w:rPr>
            </w:pPr>
            <w:r w:rsidRPr="000447AE">
              <w:rPr>
                <w:b/>
                <w:bCs/>
                <w:sz w:val="20"/>
                <w:szCs w:val="20"/>
                <w:highlight w:val="lightGray"/>
              </w:rPr>
              <w:t>_______________</w:t>
            </w:r>
          </w:p>
        </w:tc>
        <w:tc>
          <w:tcPr>
            <w:tcW w:w="4720" w:type="dxa"/>
            <w:hideMark/>
          </w:tcPr>
          <w:p w14:paraId="518E94F1" w14:textId="77777777" w:rsidR="005D778A" w:rsidRPr="000447AE" w:rsidRDefault="005D778A" w:rsidP="00446BAA">
            <w:pPr>
              <w:spacing w:after="60"/>
              <w:jc w:val="both"/>
              <w:rPr>
                <w:iCs/>
                <w:color w:val="000000"/>
                <w:sz w:val="20"/>
                <w:szCs w:val="20"/>
              </w:rPr>
            </w:pPr>
            <w:r w:rsidRPr="000447AE">
              <w:rPr>
                <w:b/>
                <w:bCs/>
                <w:sz w:val="20"/>
                <w:szCs w:val="20"/>
                <w:highlight w:val="lightGray"/>
              </w:rPr>
              <w:t>_______________</w:t>
            </w:r>
          </w:p>
        </w:tc>
      </w:tr>
      <w:tr w:rsidR="005D778A" w:rsidRPr="000447AE" w14:paraId="6B9E3BE6" w14:textId="77777777" w:rsidTr="00446BAA">
        <w:tc>
          <w:tcPr>
            <w:tcW w:w="4928" w:type="dxa"/>
          </w:tcPr>
          <w:p w14:paraId="785881E9" w14:textId="77777777" w:rsidR="005D778A" w:rsidRPr="000447AE" w:rsidRDefault="005D778A" w:rsidP="00446BAA">
            <w:pPr>
              <w:spacing w:after="120"/>
              <w:jc w:val="both"/>
              <w:rPr>
                <w:color w:val="000000"/>
                <w:sz w:val="20"/>
                <w:szCs w:val="20"/>
              </w:rPr>
            </w:pPr>
          </w:p>
          <w:p w14:paraId="767CCA8B" w14:textId="77777777" w:rsidR="005D778A" w:rsidRPr="000447AE" w:rsidRDefault="005D778A" w:rsidP="00446BAA">
            <w:pPr>
              <w:spacing w:after="120"/>
              <w:jc w:val="both"/>
              <w:rPr>
                <w:color w:val="000000"/>
                <w:sz w:val="20"/>
                <w:szCs w:val="20"/>
              </w:rPr>
            </w:pPr>
            <w:r w:rsidRPr="000447AE">
              <w:rPr>
                <w:color w:val="000000"/>
                <w:sz w:val="20"/>
                <w:szCs w:val="20"/>
              </w:rPr>
              <w:t>_____________________</w:t>
            </w:r>
          </w:p>
        </w:tc>
        <w:tc>
          <w:tcPr>
            <w:tcW w:w="4720" w:type="dxa"/>
          </w:tcPr>
          <w:p w14:paraId="2C731CED" w14:textId="77777777" w:rsidR="005D778A" w:rsidRPr="000447AE" w:rsidRDefault="005D778A" w:rsidP="00446BAA">
            <w:pPr>
              <w:spacing w:after="120"/>
              <w:jc w:val="both"/>
              <w:rPr>
                <w:color w:val="000000"/>
                <w:sz w:val="20"/>
                <w:szCs w:val="20"/>
              </w:rPr>
            </w:pPr>
          </w:p>
          <w:p w14:paraId="57296F43" w14:textId="77777777" w:rsidR="005D778A" w:rsidRPr="000447AE" w:rsidRDefault="005D778A" w:rsidP="00446BAA">
            <w:pPr>
              <w:spacing w:after="120"/>
              <w:jc w:val="both"/>
              <w:rPr>
                <w:color w:val="000000"/>
                <w:sz w:val="20"/>
                <w:szCs w:val="20"/>
              </w:rPr>
            </w:pPr>
            <w:r w:rsidRPr="000447AE">
              <w:rPr>
                <w:color w:val="000000"/>
                <w:sz w:val="20"/>
                <w:szCs w:val="20"/>
              </w:rPr>
              <w:t>_____________________</w:t>
            </w:r>
          </w:p>
        </w:tc>
      </w:tr>
      <w:tr w:rsidR="005D778A" w:rsidRPr="000447AE" w14:paraId="7E14DC24" w14:textId="77777777" w:rsidTr="00446BAA">
        <w:tc>
          <w:tcPr>
            <w:tcW w:w="4928" w:type="dxa"/>
            <w:hideMark/>
          </w:tcPr>
          <w:p w14:paraId="306CC93D" w14:textId="77777777" w:rsidR="005D778A" w:rsidRPr="000447AE" w:rsidRDefault="005D778A" w:rsidP="00446BAA">
            <w:pPr>
              <w:spacing w:after="120"/>
              <w:jc w:val="both"/>
              <w:rPr>
                <w:iCs/>
                <w:color w:val="000000"/>
                <w:sz w:val="20"/>
                <w:szCs w:val="20"/>
              </w:rPr>
            </w:pPr>
            <w:r w:rsidRPr="000447AE">
              <w:rPr>
                <w:iCs/>
                <w:color w:val="000000"/>
                <w:sz w:val="20"/>
                <w:szCs w:val="20"/>
              </w:rPr>
              <w:t xml:space="preserve">Valdes loceklis </w:t>
            </w:r>
            <w:r w:rsidRPr="000447AE">
              <w:rPr>
                <w:iCs/>
                <w:color w:val="000000"/>
                <w:sz w:val="20"/>
                <w:szCs w:val="20"/>
                <w:highlight w:val="lightGray"/>
              </w:rPr>
              <w:t>__________</w:t>
            </w:r>
          </w:p>
        </w:tc>
        <w:tc>
          <w:tcPr>
            <w:tcW w:w="4720" w:type="dxa"/>
            <w:hideMark/>
          </w:tcPr>
          <w:p w14:paraId="5870E52D" w14:textId="77777777" w:rsidR="005D778A" w:rsidRPr="000447AE" w:rsidRDefault="005D778A" w:rsidP="00446BAA">
            <w:pPr>
              <w:spacing w:after="120"/>
              <w:jc w:val="both"/>
              <w:rPr>
                <w:iCs/>
                <w:color w:val="000000"/>
                <w:sz w:val="20"/>
                <w:szCs w:val="20"/>
              </w:rPr>
            </w:pPr>
            <w:r w:rsidRPr="000447AE">
              <w:rPr>
                <w:iCs/>
                <w:color w:val="000000"/>
                <w:sz w:val="20"/>
                <w:szCs w:val="20"/>
              </w:rPr>
              <w:t xml:space="preserve">Valdes loceklis </w:t>
            </w:r>
            <w:r w:rsidRPr="000447AE">
              <w:rPr>
                <w:iCs/>
                <w:color w:val="000000"/>
                <w:sz w:val="20"/>
                <w:szCs w:val="20"/>
                <w:highlight w:val="lightGray"/>
              </w:rPr>
              <w:t>__________</w:t>
            </w:r>
          </w:p>
        </w:tc>
      </w:tr>
    </w:tbl>
    <w:p w14:paraId="014E4765" w14:textId="77777777" w:rsidR="005D778A" w:rsidRPr="000447AE" w:rsidRDefault="005D778A" w:rsidP="005D778A">
      <w:pPr>
        <w:spacing w:after="120"/>
        <w:rPr>
          <w:rFonts w:ascii="Verdana" w:hAnsi="Verdana"/>
          <w:sz w:val="20"/>
          <w:szCs w:val="20"/>
        </w:rPr>
      </w:pPr>
    </w:p>
    <w:p w14:paraId="331599FA" w14:textId="77777777" w:rsidR="005D778A" w:rsidRPr="000447AE" w:rsidRDefault="005D778A" w:rsidP="005D778A">
      <w:pPr>
        <w:tabs>
          <w:tab w:val="left" w:pos="7903"/>
          <w:tab w:val="right" w:pos="9636"/>
        </w:tabs>
        <w:rPr>
          <w:rFonts w:eastAsia="Calibri"/>
        </w:rPr>
      </w:pPr>
    </w:p>
    <w:p w14:paraId="5EC0CCB5" w14:textId="77777777" w:rsidR="005D778A" w:rsidRPr="000447AE" w:rsidRDefault="005D778A" w:rsidP="005D778A">
      <w:pPr>
        <w:tabs>
          <w:tab w:val="left" w:pos="7903"/>
          <w:tab w:val="right" w:pos="9636"/>
        </w:tabs>
        <w:rPr>
          <w:rFonts w:eastAsia="Calibri"/>
        </w:rPr>
      </w:pPr>
    </w:p>
    <w:p w14:paraId="257A2CA3" w14:textId="77777777" w:rsidR="005D778A" w:rsidRPr="000447AE" w:rsidRDefault="005D778A" w:rsidP="005D778A">
      <w:pPr>
        <w:tabs>
          <w:tab w:val="left" w:pos="7903"/>
          <w:tab w:val="right" w:pos="9636"/>
        </w:tabs>
        <w:rPr>
          <w:rFonts w:eastAsia="Calibri"/>
        </w:rPr>
      </w:pPr>
    </w:p>
    <w:p w14:paraId="5B0F2229" w14:textId="77777777" w:rsidR="005D778A" w:rsidRPr="000447AE" w:rsidRDefault="005D778A" w:rsidP="005D778A">
      <w:pPr>
        <w:tabs>
          <w:tab w:val="left" w:pos="7903"/>
          <w:tab w:val="right" w:pos="9636"/>
        </w:tabs>
        <w:rPr>
          <w:rFonts w:eastAsia="Calibri"/>
        </w:rPr>
      </w:pPr>
    </w:p>
    <w:p w14:paraId="6E9E5A88" w14:textId="77777777" w:rsidR="005D778A" w:rsidRPr="000447AE" w:rsidRDefault="005D778A" w:rsidP="005D778A">
      <w:pPr>
        <w:tabs>
          <w:tab w:val="left" w:pos="7903"/>
          <w:tab w:val="right" w:pos="9636"/>
        </w:tabs>
        <w:rPr>
          <w:rFonts w:eastAsia="Calibri"/>
        </w:rPr>
      </w:pPr>
    </w:p>
    <w:p w14:paraId="4C03F2DD" w14:textId="77777777" w:rsidR="005D778A" w:rsidRPr="000447AE" w:rsidRDefault="005D778A" w:rsidP="005D778A">
      <w:pPr>
        <w:tabs>
          <w:tab w:val="left" w:pos="7903"/>
          <w:tab w:val="right" w:pos="9636"/>
        </w:tabs>
        <w:rPr>
          <w:rFonts w:eastAsia="Calibri"/>
        </w:rPr>
      </w:pPr>
    </w:p>
    <w:p w14:paraId="4E88F202" w14:textId="77777777" w:rsidR="005D778A" w:rsidRPr="000447AE" w:rsidRDefault="005D778A" w:rsidP="005D778A">
      <w:pPr>
        <w:tabs>
          <w:tab w:val="left" w:pos="7903"/>
          <w:tab w:val="right" w:pos="9636"/>
        </w:tabs>
        <w:rPr>
          <w:rFonts w:eastAsia="Calibri"/>
        </w:rPr>
      </w:pPr>
    </w:p>
    <w:p w14:paraId="76B91BE0" w14:textId="77777777" w:rsidR="005D778A" w:rsidRPr="000447AE" w:rsidRDefault="005D778A" w:rsidP="005D778A">
      <w:pPr>
        <w:tabs>
          <w:tab w:val="left" w:pos="7903"/>
          <w:tab w:val="right" w:pos="9636"/>
        </w:tabs>
        <w:rPr>
          <w:rFonts w:eastAsia="Calibri"/>
        </w:rPr>
      </w:pPr>
    </w:p>
    <w:p w14:paraId="366F68D2" w14:textId="77777777" w:rsidR="005D778A" w:rsidRPr="000447AE" w:rsidRDefault="005D778A" w:rsidP="005D778A">
      <w:pPr>
        <w:tabs>
          <w:tab w:val="left" w:pos="7903"/>
          <w:tab w:val="right" w:pos="9636"/>
        </w:tabs>
        <w:rPr>
          <w:rFonts w:eastAsia="Calibri"/>
        </w:rPr>
      </w:pPr>
    </w:p>
    <w:p w14:paraId="6B151149" w14:textId="77777777" w:rsidR="005D778A" w:rsidRPr="000447AE" w:rsidRDefault="005D778A" w:rsidP="005D778A">
      <w:pPr>
        <w:tabs>
          <w:tab w:val="left" w:pos="7903"/>
          <w:tab w:val="right" w:pos="9636"/>
        </w:tabs>
        <w:rPr>
          <w:rFonts w:eastAsia="Calibri"/>
        </w:rPr>
      </w:pPr>
    </w:p>
    <w:p w14:paraId="224504EC" w14:textId="77777777" w:rsidR="005D778A" w:rsidRDefault="005D778A" w:rsidP="005D778A">
      <w:pPr>
        <w:rPr>
          <w:color w:val="000000"/>
          <w:sz w:val="20"/>
          <w:szCs w:val="20"/>
        </w:rPr>
      </w:pPr>
      <w:bookmarkStart w:id="20" w:name="_Hlk13046000"/>
      <w:r>
        <w:rPr>
          <w:color w:val="000000"/>
          <w:sz w:val="20"/>
          <w:szCs w:val="20"/>
        </w:rPr>
        <w:br w:type="page"/>
      </w:r>
    </w:p>
    <w:p w14:paraId="4CDA9EAF" w14:textId="77777777" w:rsidR="005D778A" w:rsidRPr="000447AE" w:rsidRDefault="005D778A" w:rsidP="005D778A">
      <w:pPr>
        <w:tabs>
          <w:tab w:val="left" w:pos="720"/>
          <w:tab w:val="center" w:pos="4153"/>
          <w:tab w:val="right" w:pos="8306"/>
        </w:tabs>
        <w:jc w:val="right"/>
        <w:rPr>
          <w:color w:val="000000"/>
          <w:sz w:val="20"/>
          <w:szCs w:val="20"/>
        </w:rPr>
      </w:pPr>
      <w:r w:rsidRPr="000447AE">
        <w:rPr>
          <w:color w:val="000000"/>
          <w:sz w:val="20"/>
          <w:szCs w:val="20"/>
        </w:rPr>
        <w:lastRenderedPageBreak/>
        <w:t>Pielikums Nr. </w:t>
      </w:r>
      <w:r>
        <w:rPr>
          <w:color w:val="000000"/>
          <w:sz w:val="20"/>
          <w:szCs w:val="20"/>
        </w:rPr>
        <w:t>6</w:t>
      </w:r>
    </w:p>
    <w:p w14:paraId="7A068E51" w14:textId="77777777" w:rsidR="005D778A" w:rsidRPr="000447AE" w:rsidRDefault="005D778A" w:rsidP="005D778A">
      <w:pPr>
        <w:tabs>
          <w:tab w:val="left" w:pos="720"/>
          <w:tab w:val="center" w:pos="4153"/>
          <w:tab w:val="right" w:pos="8306"/>
        </w:tabs>
        <w:jc w:val="right"/>
        <w:rPr>
          <w:color w:val="000000"/>
          <w:sz w:val="20"/>
          <w:szCs w:val="20"/>
        </w:rPr>
      </w:pPr>
      <w:r w:rsidRPr="000447AE">
        <w:rPr>
          <w:color w:val="000000"/>
          <w:sz w:val="20"/>
          <w:szCs w:val="20"/>
        </w:rPr>
        <w:t>20</w:t>
      </w:r>
      <w:r w:rsidRPr="000447AE">
        <w:rPr>
          <w:color w:val="000000"/>
          <w:sz w:val="20"/>
          <w:szCs w:val="20"/>
          <w:highlight w:val="lightGray"/>
        </w:rPr>
        <w:t>___</w:t>
      </w:r>
      <w:r w:rsidRPr="000447AE">
        <w:rPr>
          <w:color w:val="000000"/>
          <w:sz w:val="20"/>
          <w:szCs w:val="20"/>
        </w:rPr>
        <w:t xml:space="preserve">. gada </w:t>
      </w:r>
      <w:r w:rsidRPr="000447AE">
        <w:rPr>
          <w:color w:val="000000"/>
          <w:sz w:val="20"/>
          <w:szCs w:val="20"/>
          <w:highlight w:val="lightGray"/>
        </w:rPr>
        <w:t>___</w:t>
      </w:r>
      <w:r w:rsidRPr="000447AE">
        <w:rPr>
          <w:color w:val="000000"/>
          <w:sz w:val="20"/>
          <w:szCs w:val="20"/>
        </w:rPr>
        <w:t>. </w:t>
      </w:r>
      <w:r w:rsidRPr="000447AE">
        <w:rPr>
          <w:color w:val="000000"/>
          <w:sz w:val="20"/>
          <w:szCs w:val="20"/>
          <w:highlight w:val="lightGray"/>
        </w:rPr>
        <w:t>_____________</w:t>
      </w:r>
    </w:p>
    <w:p w14:paraId="688EA518" w14:textId="77777777" w:rsidR="005D778A" w:rsidRPr="000447AE" w:rsidRDefault="005D778A" w:rsidP="005D778A">
      <w:pPr>
        <w:tabs>
          <w:tab w:val="left" w:pos="720"/>
          <w:tab w:val="center" w:pos="4153"/>
          <w:tab w:val="right" w:pos="8306"/>
        </w:tabs>
        <w:spacing w:after="120"/>
        <w:jc w:val="right"/>
        <w:rPr>
          <w:color w:val="000000"/>
          <w:sz w:val="20"/>
          <w:szCs w:val="20"/>
        </w:rPr>
      </w:pPr>
      <w:r w:rsidRPr="000447AE">
        <w:rPr>
          <w:color w:val="000000"/>
          <w:sz w:val="20"/>
          <w:szCs w:val="20"/>
        </w:rPr>
        <w:t>Būvdarbu līgumam</w:t>
      </w:r>
    </w:p>
    <w:bookmarkEnd w:id="20"/>
    <w:p w14:paraId="43608AAC" w14:textId="77777777" w:rsidR="005D778A" w:rsidRPr="000447AE" w:rsidRDefault="005D778A" w:rsidP="005D778A">
      <w:pPr>
        <w:tabs>
          <w:tab w:val="left" w:pos="720"/>
          <w:tab w:val="center" w:pos="4153"/>
          <w:tab w:val="right" w:pos="8306"/>
        </w:tabs>
        <w:spacing w:after="120"/>
        <w:jc w:val="center"/>
        <w:rPr>
          <w:b/>
          <w:color w:val="000000"/>
          <w:sz w:val="20"/>
          <w:szCs w:val="20"/>
        </w:rPr>
      </w:pPr>
      <w:r w:rsidRPr="000447AE">
        <w:rPr>
          <w:b/>
          <w:color w:val="000000"/>
          <w:sz w:val="20"/>
          <w:szCs w:val="20"/>
        </w:rPr>
        <w:t>Galīgais Darbu pieņemšanas nodošanas akts</w:t>
      </w:r>
    </w:p>
    <w:p w14:paraId="69B4B31C" w14:textId="77777777" w:rsidR="005D778A" w:rsidRPr="000447AE" w:rsidRDefault="005D778A" w:rsidP="005D778A">
      <w:pPr>
        <w:tabs>
          <w:tab w:val="left" w:pos="720"/>
          <w:tab w:val="center" w:pos="4153"/>
          <w:tab w:val="right" w:pos="8306"/>
        </w:tabs>
        <w:spacing w:after="120"/>
        <w:rPr>
          <w:color w:val="000000"/>
          <w:sz w:val="20"/>
          <w:szCs w:val="20"/>
          <w:highlight w:val="lightGray"/>
        </w:rPr>
      </w:pPr>
    </w:p>
    <w:p w14:paraId="54483614" w14:textId="77777777" w:rsidR="005D778A" w:rsidRPr="000447AE" w:rsidRDefault="005D778A" w:rsidP="005D778A">
      <w:pPr>
        <w:tabs>
          <w:tab w:val="left" w:pos="720"/>
          <w:tab w:val="center" w:pos="4153"/>
          <w:tab w:val="right" w:pos="8306"/>
        </w:tabs>
        <w:spacing w:after="120"/>
        <w:rPr>
          <w:color w:val="000000"/>
          <w:sz w:val="20"/>
          <w:szCs w:val="20"/>
        </w:rPr>
      </w:pPr>
      <w:r w:rsidRPr="000447AE">
        <w:rPr>
          <w:color w:val="000000"/>
          <w:sz w:val="20"/>
          <w:szCs w:val="20"/>
          <w:highlight w:val="lightGray"/>
        </w:rPr>
        <w:t>________</w:t>
      </w:r>
      <w:r w:rsidRPr="000447AE">
        <w:rPr>
          <w:color w:val="000000"/>
          <w:sz w:val="20"/>
          <w:szCs w:val="20"/>
        </w:rPr>
        <w:t>, 20</w:t>
      </w:r>
      <w:r w:rsidRPr="000447AE">
        <w:rPr>
          <w:color w:val="000000"/>
          <w:sz w:val="20"/>
          <w:szCs w:val="20"/>
          <w:highlight w:val="lightGray"/>
        </w:rPr>
        <w:t>___</w:t>
      </w:r>
      <w:r w:rsidRPr="000447AE">
        <w:rPr>
          <w:color w:val="000000"/>
          <w:sz w:val="20"/>
          <w:szCs w:val="20"/>
        </w:rPr>
        <w:t xml:space="preserve">. gada </w:t>
      </w:r>
      <w:r w:rsidRPr="000447AE">
        <w:rPr>
          <w:color w:val="000000"/>
          <w:sz w:val="20"/>
          <w:szCs w:val="20"/>
          <w:highlight w:val="lightGray"/>
        </w:rPr>
        <w:t>___</w:t>
      </w:r>
      <w:r w:rsidRPr="000447AE">
        <w:rPr>
          <w:color w:val="000000"/>
          <w:sz w:val="20"/>
          <w:szCs w:val="20"/>
        </w:rPr>
        <w:t>. </w:t>
      </w:r>
      <w:r w:rsidRPr="000447AE">
        <w:rPr>
          <w:color w:val="000000"/>
          <w:sz w:val="20"/>
          <w:szCs w:val="20"/>
          <w:highlight w:val="lightGray"/>
        </w:rPr>
        <w:t>_____________</w:t>
      </w:r>
    </w:p>
    <w:p w14:paraId="714F6F3C" w14:textId="77777777" w:rsidR="005D778A" w:rsidRPr="000447AE" w:rsidRDefault="005D778A" w:rsidP="005D778A">
      <w:pPr>
        <w:spacing w:after="120"/>
        <w:jc w:val="both"/>
        <w:rPr>
          <w:bCs/>
          <w:sz w:val="20"/>
          <w:szCs w:val="20"/>
        </w:rPr>
      </w:pPr>
      <w:r w:rsidRPr="000447AE">
        <w:rPr>
          <w:b/>
          <w:bCs/>
          <w:sz w:val="20"/>
          <w:szCs w:val="20"/>
          <w:highlight w:val="lightGray"/>
        </w:rPr>
        <w:t>________________</w:t>
      </w:r>
      <w:r w:rsidRPr="000447AE">
        <w:rPr>
          <w:bCs/>
          <w:sz w:val="20"/>
          <w:szCs w:val="20"/>
        </w:rPr>
        <w:t>, vienotais reģistrācijas Nr. </w:t>
      </w:r>
      <w:r w:rsidRPr="000447AE">
        <w:rPr>
          <w:sz w:val="20"/>
          <w:szCs w:val="20"/>
          <w:highlight w:val="lightGray"/>
        </w:rPr>
        <w:t>______________</w:t>
      </w:r>
      <w:r w:rsidRPr="000447AE">
        <w:rPr>
          <w:sz w:val="20"/>
          <w:szCs w:val="20"/>
        </w:rPr>
        <w:t xml:space="preserve">, turpmāk tekstā – </w:t>
      </w:r>
      <w:r w:rsidRPr="000447AE">
        <w:rPr>
          <w:b/>
          <w:sz w:val="20"/>
          <w:szCs w:val="20"/>
        </w:rPr>
        <w:t>„Pasūtītājs”</w:t>
      </w:r>
      <w:r w:rsidRPr="000447AE">
        <w:rPr>
          <w:sz w:val="20"/>
          <w:szCs w:val="20"/>
        </w:rPr>
        <w:t xml:space="preserve">, pārstāvis </w:t>
      </w:r>
      <w:r w:rsidRPr="000447AE">
        <w:rPr>
          <w:sz w:val="20"/>
          <w:szCs w:val="20"/>
          <w:highlight w:val="lightGray"/>
        </w:rPr>
        <w:t>__________________</w:t>
      </w:r>
      <w:r w:rsidRPr="000447AE">
        <w:rPr>
          <w:sz w:val="20"/>
          <w:szCs w:val="20"/>
        </w:rPr>
        <w:t xml:space="preserve">, no vienas puses, </w:t>
      </w:r>
      <w:r w:rsidRPr="000447AE">
        <w:rPr>
          <w:bCs/>
          <w:sz w:val="20"/>
          <w:szCs w:val="20"/>
        </w:rPr>
        <w:t>un</w:t>
      </w:r>
    </w:p>
    <w:p w14:paraId="0F6B4610" w14:textId="77777777" w:rsidR="005D778A" w:rsidRPr="000447AE" w:rsidRDefault="005D778A" w:rsidP="005D778A">
      <w:pPr>
        <w:spacing w:after="120"/>
        <w:jc w:val="both"/>
        <w:rPr>
          <w:sz w:val="20"/>
          <w:szCs w:val="20"/>
        </w:rPr>
      </w:pPr>
      <w:r w:rsidRPr="000447AE">
        <w:rPr>
          <w:b/>
          <w:bCs/>
          <w:sz w:val="20"/>
          <w:szCs w:val="20"/>
          <w:highlight w:val="lightGray"/>
        </w:rPr>
        <w:t>________________</w:t>
      </w:r>
      <w:r w:rsidRPr="000447AE">
        <w:rPr>
          <w:bCs/>
          <w:sz w:val="20"/>
          <w:szCs w:val="20"/>
        </w:rPr>
        <w:t>, vienotais reģistrācijas Nr. </w:t>
      </w:r>
      <w:r w:rsidRPr="000447AE">
        <w:rPr>
          <w:sz w:val="20"/>
          <w:szCs w:val="20"/>
          <w:highlight w:val="lightGray"/>
        </w:rPr>
        <w:t>______________</w:t>
      </w:r>
      <w:r w:rsidRPr="000447AE">
        <w:rPr>
          <w:sz w:val="20"/>
          <w:szCs w:val="20"/>
        </w:rPr>
        <w:t xml:space="preserve">, būvkomersanta </w:t>
      </w:r>
      <w:r w:rsidRPr="000447AE">
        <w:rPr>
          <w:bCs/>
          <w:sz w:val="20"/>
          <w:szCs w:val="20"/>
        </w:rPr>
        <w:t>reģistrācijas Nr. </w:t>
      </w:r>
      <w:r w:rsidRPr="000447AE">
        <w:rPr>
          <w:sz w:val="20"/>
          <w:szCs w:val="20"/>
          <w:highlight w:val="lightGray"/>
        </w:rPr>
        <w:t>______________</w:t>
      </w:r>
      <w:r w:rsidRPr="000447AE">
        <w:rPr>
          <w:sz w:val="20"/>
          <w:szCs w:val="20"/>
        </w:rPr>
        <w:t xml:space="preserve">, turpmāk tekstā – </w:t>
      </w:r>
      <w:r w:rsidRPr="000447AE">
        <w:rPr>
          <w:b/>
          <w:bCs/>
          <w:sz w:val="20"/>
          <w:szCs w:val="20"/>
        </w:rPr>
        <w:t>„Uzņēmējs”</w:t>
      </w:r>
      <w:r w:rsidRPr="000447AE">
        <w:rPr>
          <w:bCs/>
          <w:sz w:val="20"/>
          <w:szCs w:val="20"/>
        </w:rPr>
        <w:t xml:space="preserve">, </w:t>
      </w:r>
      <w:r w:rsidRPr="000447AE">
        <w:rPr>
          <w:sz w:val="20"/>
          <w:szCs w:val="20"/>
        </w:rPr>
        <w:t xml:space="preserve">pārstāvis </w:t>
      </w:r>
      <w:r w:rsidRPr="000447AE">
        <w:rPr>
          <w:sz w:val="20"/>
          <w:szCs w:val="20"/>
          <w:highlight w:val="lightGray"/>
        </w:rPr>
        <w:t>__________________</w:t>
      </w:r>
      <w:r w:rsidRPr="000447AE">
        <w:rPr>
          <w:sz w:val="20"/>
          <w:szCs w:val="20"/>
        </w:rPr>
        <w:t>, no otras puses, un</w:t>
      </w:r>
    </w:p>
    <w:p w14:paraId="216B91A1" w14:textId="77777777" w:rsidR="005D778A" w:rsidRPr="000447AE" w:rsidRDefault="005D778A" w:rsidP="005D778A">
      <w:pPr>
        <w:spacing w:after="120"/>
        <w:jc w:val="both"/>
        <w:rPr>
          <w:sz w:val="20"/>
          <w:szCs w:val="20"/>
        </w:rPr>
      </w:pPr>
      <w:r w:rsidRPr="000447AE">
        <w:rPr>
          <w:sz w:val="20"/>
          <w:szCs w:val="20"/>
        </w:rPr>
        <w:t xml:space="preserve">Būvuzraugs </w:t>
      </w:r>
      <w:r w:rsidRPr="000447AE">
        <w:rPr>
          <w:sz w:val="20"/>
          <w:szCs w:val="20"/>
          <w:highlight w:val="lightGray"/>
        </w:rPr>
        <w:t>__________________</w:t>
      </w:r>
      <w:r w:rsidRPr="000447AE">
        <w:rPr>
          <w:sz w:val="20"/>
          <w:szCs w:val="20"/>
        </w:rPr>
        <w:t>, no trešās puses</w:t>
      </w:r>
    </w:p>
    <w:p w14:paraId="36BEA1B5" w14:textId="77777777" w:rsidR="005D778A" w:rsidRPr="000447AE" w:rsidRDefault="005D778A" w:rsidP="005D778A">
      <w:pPr>
        <w:tabs>
          <w:tab w:val="left" w:pos="720"/>
          <w:tab w:val="center" w:pos="4153"/>
          <w:tab w:val="right" w:pos="8306"/>
        </w:tabs>
        <w:spacing w:after="120"/>
        <w:jc w:val="both"/>
        <w:rPr>
          <w:sz w:val="20"/>
          <w:szCs w:val="20"/>
        </w:rPr>
      </w:pPr>
      <w:r w:rsidRPr="000447AE">
        <w:rPr>
          <w:iCs/>
          <w:sz w:val="20"/>
          <w:szCs w:val="20"/>
        </w:rPr>
        <w:t xml:space="preserve">bez viltus, maldības un spaidiem sastāda šādu pieņemšanas – nodošanas aktu saskaņā ar </w:t>
      </w:r>
      <w:r w:rsidRPr="000447AE">
        <w:rPr>
          <w:color w:val="000000"/>
          <w:sz w:val="20"/>
          <w:szCs w:val="20"/>
        </w:rPr>
        <w:t>20</w:t>
      </w:r>
      <w:r w:rsidRPr="000447AE">
        <w:rPr>
          <w:color w:val="000000"/>
          <w:sz w:val="20"/>
          <w:szCs w:val="20"/>
          <w:highlight w:val="lightGray"/>
        </w:rPr>
        <w:t>___</w:t>
      </w:r>
      <w:r w:rsidRPr="000447AE">
        <w:rPr>
          <w:color w:val="000000"/>
          <w:sz w:val="20"/>
          <w:szCs w:val="20"/>
        </w:rPr>
        <w:t xml:space="preserve">. gada </w:t>
      </w:r>
      <w:r w:rsidRPr="000447AE">
        <w:rPr>
          <w:color w:val="000000"/>
          <w:sz w:val="20"/>
          <w:szCs w:val="20"/>
          <w:highlight w:val="lightGray"/>
        </w:rPr>
        <w:t>___</w:t>
      </w:r>
      <w:r w:rsidRPr="000447AE">
        <w:rPr>
          <w:color w:val="000000"/>
          <w:sz w:val="20"/>
          <w:szCs w:val="20"/>
        </w:rPr>
        <w:t>. </w:t>
      </w:r>
      <w:r w:rsidRPr="000447AE">
        <w:rPr>
          <w:color w:val="000000"/>
          <w:sz w:val="20"/>
          <w:szCs w:val="20"/>
          <w:highlight w:val="lightGray"/>
        </w:rPr>
        <w:t>_____________</w:t>
      </w:r>
      <w:r w:rsidRPr="000447AE">
        <w:rPr>
          <w:sz w:val="20"/>
          <w:szCs w:val="20"/>
        </w:rPr>
        <w:t xml:space="preserve"> Būvdarbu līgumu, turpmāk tekstā – </w:t>
      </w:r>
      <w:r w:rsidRPr="000447AE">
        <w:rPr>
          <w:b/>
          <w:sz w:val="20"/>
          <w:szCs w:val="20"/>
        </w:rPr>
        <w:t>„Līgums”</w:t>
      </w:r>
      <w:r w:rsidRPr="000447AE">
        <w:rPr>
          <w:sz w:val="20"/>
          <w:szCs w:val="20"/>
        </w:rPr>
        <w:t>:</w:t>
      </w:r>
    </w:p>
    <w:p w14:paraId="4A4E7CE3" w14:textId="77777777" w:rsidR="005D778A" w:rsidRPr="000447AE" w:rsidRDefault="005D778A" w:rsidP="005D778A">
      <w:pPr>
        <w:numPr>
          <w:ilvl w:val="0"/>
          <w:numId w:val="9"/>
        </w:numPr>
        <w:spacing w:after="120"/>
        <w:ind w:left="426" w:hanging="426"/>
        <w:jc w:val="both"/>
        <w:rPr>
          <w:sz w:val="20"/>
          <w:szCs w:val="20"/>
        </w:rPr>
      </w:pPr>
      <w:r w:rsidRPr="000447AE">
        <w:rPr>
          <w:sz w:val="20"/>
          <w:szCs w:val="20"/>
        </w:rPr>
        <w:t xml:space="preserve">Uzņēmējs nodod, bet Pasūtītājs pieņem daudzdzīvokļu mājas, kas atrodas </w:t>
      </w:r>
      <w:r w:rsidRPr="000447AE">
        <w:rPr>
          <w:sz w:val="20"/>
          <w:szCs w:val="20"/>
          <w:highlight w:val="lightGray"/>
        </w:rPr>
        <w:t>_________________________</w:t>
      </w:r>
      <w:r w:rsidRPr="000447AE">
        <w:rPr>
          <w:sz w:val="20"/>
          <w:szCs w:val="20"/>
        </w:rPr>
        <w:t xml:space="preserve"> (daudzdzīvokļu mājas kadastra apzīmējums </w:t>
      </w:r>
      <w:r w:rsidRPr="000447AE">
        <w:rPr>
          <w:sz w:val="20"/>
          <w:szCs w:val="20"/>
          <w:highlight w:val="lightGray"/>
        </w:rPr>
        <w:t>______________</w:t>
      </w:r>
      <w:r w:rsidRPr="000447AE">
        <w:rPr>
          <w:sz w:val="20"/>
          <w:szCs w:val="20"/>
        </w:rPr>
        <w:t xml:space="preserve">) energoefektivitātes paaugstināšanas pasākumu īstenošanas ietvaros veiktos būvdarbus, turpmāk tekstā – </w:t>
      </w:r>
      <w:r w:rsidRPr="000447AE">
        <w:rPr>
          <w:b/>
          <w:sz w:val="20"/>
          <w:szCs w:val="20"/>
        </w:rPr>
        <w:t>„Darbi”</w:t>
      </w:r>
      <w:r w:rsidRPr="000447AE">
        <w:rPr>
          <w:sz w:val="20"/>
          <w:szCs w:val="20"/>
        </w:rPr>
        <w:t>.</w:t>
      </w:r>
    </w:p>
    <w:p w14:paraId="4019EC07" w14:textId="77777777" w:rsidR="005D778A" w:rsidRPr="000447AE" w:rsidRDefault="005D778A" w:rsidP="005D778A">
      <w:pPr>
        <w:numPr>
          <w:ilvl w:val="0"/>
          <w:numId w:val="9"/>
        </w:numPr>
        <w:spacing w:after="120"/>
        <w:ind w:left="426" w:hanging="426"/>
        <w:jc w:val="both"/>
        <w:rPr>
          <w:sz w:val="20"/>
          <w:szCs w:val="20"/>
        </w:rPr>
      </w:pPr>
      <w:r w:rsidRPr="000447AE">
        <w:rPr>
          <w:sz w:val="20"/>
          <w:szCs w:val="20"/>
        </w:rPr>
        <w:t xml:space="preserve">Darbi ir izpildīti pilnībā un atbilstoši </w:t>
      </w:r>
      <w:r w:rsidRPr="000447AE">
        <w:rPr>
          <w:color w:val="000000"/>
          <w:sz w:val="20"/>
          <w:szCs w:val="20"/>
        </w:rPr>
        <w:t>L</w:t>
      </w:r>
      <w:r w:rsidRPr="000447AE">
        <w:rPr>
          <w:sz w:val="20"/>
          <w:szCs w:val="20"/>
        </w:rPr>
        <w:t xml:space="preserve">īgumu noteikumiem. Darbos </w:t>
      </w:r>
      <w:r>
        <w:rPr>
          <w:sz w:val="20"/>
          <w:szCs w:val="20"/>
        </w:rPr>
        <w:t>ir/</w:t>
      </w:r>
      <w:r w:rsidRPr="000447AE">
        <w:rPr>
          <w:sz w:val="20"/>
          <w:szCs w:val="20"/>
        </w:rPr>
        <w:t>nav konstatēti defekti un/vai trūkumi.</w:t>
      </w:r>
    </w:p>
    <w:p w14:paraId="3D80A109" w14:textId="77777777" w:rsidR="005D778A" w:rsidRPr="000447AE" w:rsidRDefault="005D778A" w:rsidP="005D778A">
      <w:pPr>
        <w:numPr>
          <w:ilvl w:val="0"/>
          <w:numId w:val="9"/>
        </w:numPr>
        <w:spacing w:after="120"/>
        <w:ind w:left="426" w:hanging="426"/>
        <w:jc w:val="both"/>
        <w:rPr>
          <w:sz w:val="20"/>
          <w:szCs w:val="20"/>
        </w:rPr>
      </w:pPr>
      <w:r w:rsidRPr="000447AE">
        <w:rPr>
          <w:sz w:val="20"/>
          <w:szCs w:val="20"/>
        </w:rPr>
        <w:t>Būvlaukuma teritorija ir sakārtota atbilstoši Līguma noteikumiem.</w:t>
      </w:r>
    </w:p>
    <w:p w14:paraId="0AAE9D9B" w14:textId="77777777" w:rsidR="005D778A" w:rsidRPr="000447AE" w:rsidRDefault="005D778A" w:rsidP="005D778A">
      <w:pPr>
        <w:numPr>
          <w:ilvl w:val="0"/>
          <w:numId w:val="9"/>
        </w:numPr>
        <w:spacing w:after="120"/>
        <w:ind w:left="426" w:hanging="426"/>
        <w:jc w:val="both"/>
        <w:rPr>
          <w:sz w:val="20"/>
          <w:szCs w:val="20"/>
        </w:rPr>
      </w:pPr>
      <w:r w:rsidRPr="000447AE">
        <w:rPr>
          <w:sz w:val="20"/>
          <w:szCs w:val="20"/>
        </w:rPr>
        <w:t xml:space="preserve">Šī pieņemšanas – nodošanas akta 3. punktā minēto apliecina pieņemšanas – nodošanas akta pielikumā esošie fotouzņēmumi, kopskaitā </w:t>
      </w:r>
      <w:r w:rsidRPr="000447AE">
        <w:rPr>
          <w:sz w:val="20"/>
          <w:szCs w:val="20"/>
          <w:highlight w:val="lightGray"/>
        </w:rPr>
        <w:t>___ (__________)</w:t>
      </w:r>
      <w:r w:rsidRPr="000447AE">
        <w:rPr>
          <w:sz w:val="20"/>
          <w:szCs w:val="20"/>
        </w:rPr>
        <w:t xml:space="preserve"> fotouzņēmumi.</w:t>
      </w:r>
    </w:p>
    <w:p w14:paraId="67E0F3C9" w14:textId="77777777" w:rsidR="005D778A" w:rsidRPr="000447AE" w:rsidRDefault="005D778A" w:rsidP="005D778A">
      <w:pPr>
        <w:numPr>
          <w:ilvl w:val="0"/>
          <w:numId w:val="9"/>
        </w:numPr>
        <w:spacing w:after="120"/>
        <w:ind w:left="426" w:hanging="426"/>
        <w:jc w:val="both"/>
        <w:rPr>
          <w:sz w:val="20"/>
          <w:szCs w:val="20"/>
        </w:rPr>
      </w:pPr>
      <w:r w:rsidRPr="000447AE">
        <w:rPr>
          <w:sz w:val="20"/>
          <w:szCs w:val="20"/>
        </w:rPr>
        <w:t xml:space="preserve">Pieņemšanas – nodošanas akts stājas spēkā ar tā parakstīšanas brīdi un kļūst par </w:t>
      </w:r>
      <w:r w:rsidRPr="000447AE">
        <w:rPr>
          <w:color w:val="000000"/>
          <w:sz w:val="20"/>
          <w:szCs w:val="20"/>
        </w:rPr>
        <w:t>L</w:t>
      </w:r>
      <w:r w:rsidRPr="000447AE">
        <w:rPr>
          <w:sz w:val="20"/>
          <w:szCs w:val="20"/>
        </w:rPr>
        <w:t>īguma neatņemamu sastāvdaļu.</w:t>
      </w:r>
    </w:p>
    <w:p w14:paraId="3BF553DD" w14:textId="77777777" w:rsidR="005D778A" w:rsidRPr="000447AE" w:rsidRDefault="005D778A" w:rsidP="005D778A">
      <w:pPr>
        <w:numPr>
          <w:ilvl w:val="0"/>
          <w:numId w:val="9"/>
        </w:numPr>
        <w:spacing w:after="120"/>
        <w:ind w:left="426" w:hanging="426"/>
        <w:jc w:val="both"/>
        <w:rPr>
          <w:sz w:val="20"/>
          <w:szCs w:val="20"/>
        </w:rPr>
      </w:pPr>
      <w:r w:rsidRPr="000447AE">
        <w:rPr>
          <w:sz w:val="20"/>
          <w:szCs w:val="20"/>
        </w:rPr>
        <w:t>Pieņemšanas – nodošanas akts</w:t>
      </w:r>
      <w:r w:rsidRPr="000447AE">
        <w:rPr>
          <w:iCs/>
          <w:color w:val="000000"/>
          <w:sz w:val="20"/>
          <w:szCs w:val="20"/>
        </w:rPr>
        <w:t xml:space="preserve"> </w:t>
      </w:r>
      <w:r w:rsidRPr="000447AE">
        <w:rPr>
          <w:sz w:val="20"/>
          <w:szCs w:val="20"/>
        </w:rPr>
        <w:t>sastādīts latviešu valodā, divos identiskos eksemplāros, kuriem abiem ir vienāds juridisks spēks, – viens eksemplārs tiek nodots Pasūtītājam, bet otrs – Uzņēmējam.</w:t>
      </w:r>
    </w:p>
    <w:p w14:paraId="4D9F2A10" w14:textId="77777777" w:rsidR="005D778A" w:rsidRPr="000447AE" w:rsidRDefault="005D778A" w:rsidP="005D778A">
      <w:pPr>
        <w:spacing w:after="120"/>
        <w:ind w:left="426"/>
        <w:jc w:val="both"/>
        <w:rPr>
          <w:sz w:val="20"/>
          <w:szCs w:val="20"/>
        </w:rPr>
      </w:pPr>
    </w:p>
    <w:p w14:paraId="6E1D8D6A" w14:textId="77777777" w:rsidR="005D778A" w:rsidRPr="000447AE" w:rsidRDefault="005D778A" w:rsidP="005D778A">
      <w:pPr>
        <w:spacing w:after="120"/>
        <w:jc w:val="both"/>
        <w:rPr>
          <w:iCs/>
          <w:color w:val="000000"/>
          <w:sz w:val="20"/>
          <w:szCs w:val="20"/>
        </w:rPr>
      </w:pPr>
      <w:r w:rsidRPr="000447AE">
        <w:rPr>
          <w:sz w:val="20"/>
          <w:szCs w:val="20"/>
        </w:rPr>
        <w:t>Pasūtītāja pārstāvis</w:t>
      </w:r>
      <w:r w:rsidRPr="000447AE">
        <w:rPr>
          <w:sz w:val="20"/>
          <w:szCs w:val="20"/>
        </w:rPr>
        <w:tab/>
      </w:r>
      <w:r w:rsidRPr="000447AE">
        <w:rPr>
          <w:iCs/>
          <w:color w:val="000000"/>
          <w:sz w:val="20"/>
          <w:szCs w:val="20"/>
          <w:highlight w:val="lightGray"/>
        </w:rPr>
        <w:t>__________</w:t>
      </w:r>
    </w:p>
    <w:p w14:paraId="7EC70108" w14:textId="77777777" w:rsidR="005D778A" w:rsidRPr="000447AE" w:rsidRDefault="005D778A" w:rsidP="005D778A">
      <w:pPr>
        <w:spacing w:after="120"/>
        <w:jc w:val="both"/>
        <w:rPr>
          <w:iCs/>
          <w:color w:val="000000"/>
          <w:sz w:val="20"/>
          <w:szCs w:val="20"/>
        </w:rPr>
      </w:pPr>
    </w:p>
    <w:p w14:paraId="337F94E8" w14:textId="77777777" w:rsidR="005D778A" w:rsidRPr="000447AE" w:rsidRDefault="005D778A" w:rsidP="005D778A">
      <w:pPr>
        <w:spacing w:after="120"/>
        <w:jc w:val="both"/>
        <w:rPr>
          <w:iCs/>
          <w:color w:val="000000"/>
          <w:sz w:val="20"/>
          <w:szCs w:val="20"/>
        </w:rPr>
      </w:pPr>
      <w:r w:rsidRPr="000447AE">
        <w:rPr>
          <w:sz w:val="20"/>
          <w:szCs w:val="20"/>
        </w:rPr>
        <w:t>Uzņēmēja pārstāvis</w:t>
      </w:r>
      <w:r w:rsidRPr="000447AE">
        <w:rPr>
          <w:sz w:val="20"/>
          <w:szCs w:val="20"/>
        </w:rPr>
        <w:tab/>
      </w:r>
      <w:r w:rsidRPr="000447AE">
        <w:rPr>
          <w:iCs/>
          <w:color w:val="000000"/>
          <w:sz w:val="20"/>
          <w:szCs w:val="20"/>
          <w:highlight w:val="lightGray"/>
        </w:rPr>
        <w:t>__________</w:t>
      </w:r>
    </w:p>
    <w:p w14:paraId="40804BA4" w14:textId="77777777" w:rsidR="005D778A" w:rsidRPr="000447AE" w:rsidRDefault="005D778A" w:rsidP="005D778A">
      <w:pPr>
        <w:spacing w:after="120"/>
        <w:jc w:val="both"/>
        <w:rPr>
          <w:iCs/>
          <w:color w:val="000000"/>
          <w:sz w:val="20"/>
          <w:szCs w:val="20"/>
        </w:rPr>
      </w:pPr>
    </w:p>
    <w:p w14:paraId="14E2B7BC" w14:textId="77777777" w:rsidR="005D778A" w:rsidRPr="000447AE" w:rsidRDefault="005D778A" w:rsidP="005D778A">
      <w:pPr>
        <w:spacing w:after="120"/>
        <w:jc w:val="both"/>
        <w:rPr>
          <w:iCs/>
          <w:color w:val="000000"/>
          <w:sz w:val="20"/>
          <w:szCs w:val="20"/>
        </w:rPr>
      </w:pPr>
      <w:r w:rsidRPr="000447AE">
        <w:rPr>
          <w:iCs/>
          <w:color w:val="000000"/>
          <w:sz w:val="20"/>
          <w:szCs w:val="20"/>
        </w:rPr>
        <w:t>Būvuzraugs</w:t>
      </w:r>
      <w:r w:rsidRPr="000447AE">
        <w:rPr>
          <w:iCs/>
          <w:color w:val="000000"/>
          <w:sz w:val="20"/>
          <w:szCs w:val="20"/>
        </w:rPr>
        <w:tab/>
      </w:r>
      <w:r w:rsidRPr="000447AE">
        <w:rPr>
          <w:iCs/>
          <w:color w:val="000000"/>
          <w:sz w:val="20"/>
          <w:szCs w:val="20"/>
        </w:rPr>
        <w:tab/>
      </w:r>
      <w:r w:rsidRPr="000447AE">
        <w:rPr>
          <w:iCs/>
          <w:color w:val="000000"/>
          <w:sz w:val="20"/>
          <w:szCs w:val="20"/>
          <w:highlight w:val="lightGray"/>
        </w:rPr>
        <w:t>__________</w:t>
      </w:r>
    </w:p>
    <w:p w14:paraId="58AF6303" w14:textId="77777777" w:rsidR="005D778A" w:rsidRPr="000447AE" w:rsidRDefault="005D778A" w:rsidP="005D778A">
      <w:pPr>
        <w:spacing w:after="120"/>
        <w:rPr>
          <w:sz w:val="20"/>
          <w:szCs w:val="20"/>
        </w:rPr>
      </w:pPr>
    </w:p>
    <w:tbl>
      <w:tblPr>
        <w:tblW w:w="9645" w:type="dxa"/>
        <w:tblLayout w:type="fixed"/>
        <w:tblLook w:val="04A0" w:firstRow="1" w:lastRow="0" w:firstColumn="1" w:lastColumn="0" w:noHBand="0" w:noVBand="1"/>
      </w:tblPr>
      <w:tblGrid>
        <w:gridCol w:w="4926"/>
        <w:gridCol w:w="4719"/>
      </w:tblGrid>
      <w:tr w:rsidR="005D778A" w:rsidRPr="000447AE" w14:paraId="148127C6" w14:textId="77777777" w:rsidTr="00446BAA">
        <w:tc>
          <w:tcPr>
            <w:tcW w:w="4928" w:type="dxa"/>
            <w:hideMark/>
          </w:tcPr>
          <w:p w14:paraId="5B766160" w14:textId="77777777" w:rsidR="005D778A" w:rsidRPr="000447AE" w:rsidRDefault="005D778A" w:rsidP="00446BAA">
            <w:pPr>
              <w:spacing w:after="120"/>
              <w:jc w:val="both"/>
              <w:rPr>
                <w:b/>
                <w:color w:val="000000"/>
                <w:sz w:val="20"/>
                <w:szCs w:val="20"/>
              </w:rPr>
            </w:pPr>
            <w:r w:rsidRPr="000447AE">
              <w:rPr>
                <w:b/>
                <w:color w:val="000000"/>
                <w:sz w:val="20"/>
                <w:szCs w:val="20"/>
              </w:rPr>
              <w:t>Pasūtītājs</w:t>
            </w:r>
          </w:p>
        </w:tc>
        <w:tc>
          <w:tcPr>
            <w:tcW w:w="4720" w:type="dxa"/>
            <w:hideMark/>
          </w:tcPr>
          <w:p w14:paraId="6782804E" w14:textId="77777777" w:rsidR="005D778A" w:rsidRPr="000447AE" w:rsidRDefault="005D778A" w:rsidP="00446BAA">
            <w:pPr>
              <w:spacing w:after="120"/>
              <w:jc w:val="both"/>
              <w:rPr>
                <w:b/>
                <w:color w:val="000000"/>
                <w:sz w:val="20"/>
                <w:szCs w:val="20"/>
              </w:rPr>
            </w:pPr>
            <w:r w:rsidRPr="000447AE">
              <w:rPr>
                <w:b/>
                <w:color w:val="000000"/>
                <w:sz w:val="20"/>
                <w:szCs w:val="20"/>
              </w:rPr>
              <w:t>Uzņēmējs</w:t>
            </w:r>
          </w:p>
        </w:tc>
      </w:tr>
      <w:tr w:rsidR="005D778A" w:rsidRPr="000447AE" w14:paraId="227C5693" w14:textId="77777777" w:rsidTr="00446BAA">
        <w:tc>
          <w:tcPr>
            <w:tcW w:w="4928" w:type="dxa"/>
            <w:hideMark/>
          </w:tcPr>
          <w:p w14:paraId="39DF9EF0" w14:textId="77777777" w:rsidR="005D778A" w:rsidRPr="000447AE" w:rsidRDefault="005D778A" w:rsidP="00446BAA">
            <w:pPr>
              <w:spacing w:after="60"/>
              <w:jc w:val="both"/>
              <w:rPr>
                <w:iCs/>
                <w:color w:val="000000"/>
                <w:sz w:val="20"/>
                <w:szCs w:val="20"/>
              </w:rPr>
            </w:pPr>
            <w:r w:rsidRPr="000447AE">
              <w:rPr>
                <w:b/>
                <w:bCs/>
                <w:sz w:val="20"/>
                <w:szCs w:val="20"/>
                <w:highlight w:val="lightGray"/>
              </w:rPr>
              <w:t>_______________</w:t>
            </w:r>
          </w:p>
        </w:tc>
        <w:tc>
          <w:tcPr>
            <w:tcW w:w="4720" w:type="dxa"/>
            <w:hideMark/>
          </w:tcPr>
          <w:p w14:paraId="52E12604" w14:textId="77777777" w:rsidR="005D778A" w:rsidRPr="000447AE" w:rsidRDefault="005D778A" w:rsidP="00446BAA">
            <w:pPr>
              <w:spacing w:after="60"/>
              <w:jc w:val="both"/>
              <w:rPr>
                <w:iCs/>
                <w:color w:val="000000"/>
                <w:sz w:val="20"/>
                <w:szCs w:val="20"/>
              </w:rPr>
            </w:pPr>
            <w:r w:rsidRPr="000447AE">
              <w:rPr>
                <w:b/>
                <w:bCs/>
                <w:sz w:val="20"/>
                <w:szCs w:val="20"/>
                <w:highlight w:val="lightGray"/>
              </w:rPr>
              <w:t>_______________</w:t>
            </w:r>
          </w:p>
        </w:tc>
      </w:tr>
      <w:tr w:rsidR="005D778A" w:rsidRPr="000447AE" w14:paraId="47C3B4DE" w14:textId="77777777" w:rsidTr="00446BAA">
        <w:tc>
          <w:tcPr>
            <w:tcW w:w="4928" w:type="dxa"/>
          </w:tcPr>
          <w:p w14:paraId="17120731" w14:textId="77777777" w:rsidR="005D778A" w:rsidRPr="000447AE" w:rsidRDefault="005D778A" w:rsidP="00446BAA">
            <w:pPr>
              <w:spacing w:after="120"/>
              <w:jc w:val="both"/>
              <w:rPr>
                <w:color w:val="000000"/>
                <w:sz w:val="20"/>
                <w:szCs w:val="20"/>
              </w:rPr>
            </w:pPr>
          </w:p>
          <w:p w14:paraId="29AAA8B6" w14:textId="77777777" w:rsidR="005D778A" w:rsidRPr="000447AE" w:rsidRDefault="005D778A" w:rsidP="00446BAA">
            <w:pPr>
              <w:spacing w:after="120"/>
              <w:jc w:val="both"/>
              <w:rPr>
                <w:color w:val="000000"/>
                <w:sz w:val="20"/>
                <w:szCs w:val="20"/>
              </w:rPr>
            </w:pPr>
            <w:r w:rsidRPr="000447AE">
              <w:rPr>
                <w:color w:val="000000"/>
                <w:sz w:val="20"/>
                <w:szCs w:val="20"/>
              </w:rPr>
              <w:t>_____________________</w:t>
            </w:r>
          </w:p>
        </w:tc>
        <w:tc>
          <w:tcPr>
            <w:tcW w:w="4720" w:type="dxa"/>
          </w:tcPr>
          <w:p w14:paraId="131713A7" w14:textId="77777777" w:rsidR="005D778A" w:rsidRPr="000447AE" w:rsidRDefault="005D778A" w:rsidP="00446BAA">
            <w:pPr>
              <w:spacing w:after="120"/>
              <w:jc w:val="both"/>
              <w:rPr>
                <w:color w:val="000000"/>
                <w:sz w:val="20"/>
                <w:szCs w:val="20"/>
              </w:rPr>
            </w:pPr>
          </w:p>
          <w:p w14:paraId="7759B6B8" w14:textId="77777777" w:rsidR="005D778A" w:rsidRPr="000447AE" w:rsidRDefault="005D778A" w:rsidP="00446BAA">
            <w:pPr>
              <w:spacing w:after="120"/>
              <w:jc w:val="both"/>
              <w:rPr>
                <w:color w:val="000000"/>
                <w:sz w:val="20"/>
                <w:szCs w:val="20"/>
              </w:rPr>
            </w:pPr>
            <w:r w:rsidRPr="000447AE">
              <w:rPr>
                <w:color w:val="000000"/>
                <w:sz w:val="20"/>
                <w:szCs w:val="20"/>
              </w:rPr>
              <w:t>_____________________</w:t>
            </w:r>
          </w:p>
        </w:tc>
      </w:tr>
      <w:tr w:rsidR="005D778A" w:rsidRPr="000447AE" w14:paraId="20F5DEF6" w14:textId="77777777" w:rsidTr="00446BAA">
        <w:tc>
          <w:tcPr>
            <w:tcW w:w="4928" w:type="dxa"/>
            <w:hideMark/>
          </w:tcPr>
          <w:p w14:paraId="39FE8496" w14:textId="77777777" w:rsidR="005D778A" w:rsidRPr="000447AE" w:rsidRDefault="005D778A" w:rsidP="00446BAA">
            <w:pPr>
              <w:spacing w:after="120"/>
              <w:jc w:val="both"/>
              <w:rPr>
                <w:iCs/>
                <w:color w:val="000000"/>
                <w:sz w:val="20"/>
                <w:szCs w:val="20"/>
              </w:rPr>
            </w:pPr>
            <w:r w:rsidRPr="000447AE">
              <w:rPr>
                <w:iCs/>
                <w:color w:val="000000"/>
                <w:sz w:val="20"/>
                <w:szCs w:val="20"/>
              </w:rPr>
              <w:t xml:space="preserve">Valdes loceklis </w:t>
            </w:r>
            <w:r w:rsidRPr="000447AE">
              <w:rPr>
                <w:iCs/>
                <w:color w:val="000000"/>
                <w:sz w:val="20"/>
                <w:szCs w:val="20"/>
                <w:highlight w:val="lightGray"/>
              </w:rPr>
              <w:t>__________</w:t>
            </w:r>
          </w:p>
        </w:tc>
        <w:tc>
          <w:tcPr>
            <w:tcW w:w="4720" w:type="dxa"/>
            <w:hideMark/>
          </w:tcPr>
          <w:p w14:paraId="74314375" w14:textId="77777777" w:rsidR="005D778A" w:rsidRPr="000447AE" w:rsidRDefault="005D778A" w:rsidP="00446BAA">
            <w:pPr>
              <w:spacing w:after="120"/>
              <w:jc w:val="both"/>
              <w:rPr>
                <w:iCs/>
                <w:color w:val="000000"/>
                <w:sz w:val="20"/>
                <w:szCs w:val="20"/>
              </w:rPr>
            </w:pPr>
            <w:r w:rsidRPr="000447AE">
              <w:rPr>
                <w:iCs/>
                <w:color w:val="000000"/>
                <w:sz w:val="20"/>
                <w:szCs w:val="20"/>
              </w:rPr>
              <w:t xml:space="preserve">Valdes loceklis </w:t>
            </w:r>
            <w:r w:rsidRPr="000447AE">
              <w:rPr>
                <w:iCs/>
                <w:color w:val="000000"/>
                <w:sz w:val="20"/>
                <w:szCs w:val="20"/>
                <w:highlight w:val="lightGray"/>
              </w:rPr>
              <w:t>__________</w:t>
            </w:r>
          </w:p>
        </w:tc>
      </w:tr>
    </w:tbl>
    <w:p w14:paraId="137735CC" w14:textId="77777777" w:rsidR="005D778A" w:rsidRPr="000447AE" w:rsidRDefault="005D778A" w:rsidP="005D778A">
      <w:pPr>
        <w:tabs>
          <w:tab w:val="left" w:pos="7903"/>
          <w:tab w:val="right" w:pos="9636"/>
        </w:tabs>
        <w:rPr>
          <w:rFonts w:eastAsia="Calibri"/>
        </w:rPr>
      </w:pPr>
    </w:p>
    <w:p w14:paraId="5F578FF3" w14:textId="77777777" w:rsidR="005D778A" w:rsidRPr="000447AE" w:rsidRDefault="005D778A" w:rsidP="005D778A">
      <w:pPr>
        <w:tabs>
          <w:tab w:val="left" w:pos="7903"/>
          <w:tab w:val="right" w:pos="9636"/>
        </w:tabs>
        <w:rPr>
          <w:rFonts w:eastAsia="Calibri"/>
        </w:rPr>
      </w:pPr>
    </w:p>
    <w:p w14:paraId="3D3A4A00" w14:textId="77777777" w:rsidR="005D778A" w:rsidRPr="000447AE" w:rsidRDefault="005D778A" w:rsidP="005D778A">
      <w:pPr>
        <w:tabs>
          <w:tab w:val="left" w:pos="7903"/>
          <w:tab w:val="right" w:pos="9636"/>
        </w:tabs>
        <w:rPr>
          <w:rFonts w:eastAsia="Calibri"/>
        </w:rPr>
      </w:pPr>
    </w:p>
    <w:p w14:paraId="0035AAFC" w14:textId="77777777" w:rsidR="005D778A" w:rsidRPr="000447AE" w:rsidRDefault="005D778A" w:rsidP="005D778A">
      <w:pPr>
        <w:tabs>
          <w:tab w:val="left" w:pos="7903"/>
          <w:tab w:val="right" w:pos="9636"/>
        </w:tabs>
        <w:rPr>
          <w:rFonts w:eastAsia="Calibri"/>
        </w:rPr>
      </w:pPr>
    </w:p>
    <w:p w14:paraId="25ED35E1" w14:textId="77777777" w:rsidR="005D778A" w:rsidRPr="000447AE" w:rsidRDefault="005D778A" w:rsidP="005D778A">
      <w:pPr>
        <w:tabs>
          <w:tab w:val="left" w:pos="7903"/>
          <w:tab w:val="right" w:pos="9636"/>
        </w:tabs>
        <w:rPr>
          <w:rFonts w:eastAsia="Calibri"/>
        </w:rPr>
      </w:pPr>
    </w:p>
    <w:p w14:paraId="1838B24A" w14:textId="77777777" w:rsidR="005D778A" w:rsidRPr="000447AE" w:rsidRDefault="005D778A" w:rsidP="005D778A">
      <w:pPr>
        <w:tabs>
          <w:tab w:val="left" w:pos="7903"/>
          <w:tab w:val="right" w:pos="9636"/>
        </w:tabs>
        <w:rPr>
          <w:rFonts w:eastAsia="Calibri"/>
        </w:rPr>
      </w:pPr>
    </w:p>
    <w:p w14:paraId="521C6F90" w14:textId="77777777" w:rsidR="005D778A" w:rsidRDefault="005D778A" w:rsidP="005D778A">
      <w:pPr>
        <w:rPr>
          <w:rFonts w:eastAsia="Calibri"/>
        </w:rPr>
        <w:sectPr w:rsidR="005D778A" w:rsidSect="009A52E1">
          <w:pgSz w:w="11905" w:h="16837"/>
          <w:pgMar w:top="1701" w:right="1440" w:bottom="284" w:left="1440" w:header="708" w:footer="708" w:gutter="0"/>
          <w:cols w:space="720"/>
        </w:sectPr>
      </w:pPr>
    </w:p>
    <w:p w14:paraId="27F0C75F" w14:textId="77777777" w:rsidR="005D778A" w:rsidRPr="000447AE" w:rsidRDefault="005D778A" w:rsidP="005D778A">
      <w:pPr>
        <w:tabs>
          <w:tab w:val="left" w:pos="720"/>
          <w:tab w:val="center" w:pos="4153"/>
          <w:tab w:val="right" w:pos="8306"/>
        </w:tabs>
        <w:jc w:val="right"/>
        <w:rPr>
          <w:color w:val="000000"/>
          <w:sz w:val="20"/>
          <w:szCs w:val="20"/>
        </w:rPr>
      </w:pPr>
      <w:r w:rsidRPr="000447AE">
        <w:rPr>
          <w:color w:val="000000"/>
          <w:sz w:val="20"/>
          <w:szCs w:val="20"/>
        </w:rPr>
        <w:lastRenderedPageBreak/>
        <w:t>Pielikums Nr.</w:t>
      </w:r>
      <w:r>
        <w:rPr>
          <w:color w:val="000000"/>
          <w:sz w:val="20"/>
          <w:szCs w:val="20"/>
        </w:rPr>
        <w:t>7</w:t>
      </w:r>
    </w:p>
    <w:p w14:paraId="5B1D5C1B" w14:textId="77777777" w:rsidR="005D778A" w:rsidRPr="000447AE" w:rsidRDefault="005D778A" w:rsidP="005D778A">
      <w:pPr>
        <w:tabs>
          <w:tab w:val="left" w:pos="720"/>
          <w:tab w:val="center" w:pos="4153"/>
          <w:tab w:val="right" w:pos="8306"/>
        </w:tabs>
        <w:jc w:val="right"/>
        <w:rPr>
          <w:color w:val="000000"/>
          <w:sz w:val="20"/>
          <w:szCs w:val="20"/>
        </w:rPr>
      </w:pPr>
      <w:r w:rsidRPr="000447AE">
        <w:rPr>
          <w:color w:val="000000"/>
          <w:sz w:val="20"/>
          <w:szCs w:val="20"/>
        </w:rPr>
        <w:t>20</w:t>
      </w:r>
      <w:r w:rsidRPr="000447AE">
        <w:rPr>
          <w:color w:val="000000"/>
          <w:sz w:val="20"/>
          <w:szCs w:val="20"/>
          <w:highlight w:val="lightGray"/>
        </w:rPr>
        <w:t>___</w:t>
      </w:r>
      <w:r w:rsidRPr="000447AE">
        <w:rPr>
          <w:color w:val="000000"/>
          <w:sz w:val="20"/>
          <w:szCs w:val="20"/>
        </w:rPr>
        <w:t xml:space="preserve">. gada </w:t>
      </w:r>
      <w:r w:rsidRPr="000447AE">
        <w:rPr>
          <w:color w:val="000000"/>
          <w:sz w:val="20"/>
          <w:szCs w:val="20"/>
          <w:highlight w:val="lightGray"/>
        </w:rPr>
        <w:t>___</w:t>
      </w:r>
      <w:r w:rsidRPr="000447AE">
        <w:rPr>
          <w:color w:val="000000"/>
          <w:sz w:val="20"/>
          <w:szCs w:val="20"/>
        </w:rPr>
        <w:t>. </w:t>
      </w:r>
      <w:r w:rsidRPr="000447AE">
        <w:rPr>
          <w:color w:val="000000"/>
          <w:sz w:val="20"/>
          <w:szCs w:val="20"/>
          <w:highlight w:val="lightGray"/>
        </w:rPr>
        <w:t>_____________</w:t>
      </w:r>
    </w:p>
    <w:p w14:paraId="1063546C" w14:textId="77777777" w:rsidR="005D778A" w:rsidRPr="000447AE" w:rsidRDefault="005D778A" w:rsidP="005D778A">
      <w:pPr>
        <w:tabs>
          <w:tab w:val="left" w:pos="720"/>
          <w:tab w:val="center" w:pos="4153"/>
          <w:tab w:val="right" w:pos="8306"/>
        </w:tabs>
        <w:spacing w:after="120"/>
        <w:jc w:val="right"/>
        <w:rPr>
          <w:color w:val="000000"/>
          <w:sz w:val="20"/>
          <w:szCs w:val="20"/>
        </w:rPr>
      </w:pPr>
      <w:r w:rsidRPr="000447AE">
        <w:rPr>
          <w:color w:val="000000"/>
          <w:sz w:val="20"/>
          <w:szCs w:val="20"/>
        </w:rPr>
        <w:t>Būvdarbu līgumam</w:t>
      </w:r>
    </w:p>
    <w:tbl>
      <w:tblPr>
        <w:tblStyle w:val="TableGrid"/>
        <w:tblW w:w="0" w:type="auto"/>
        <w:tblInd w:w="-34" w:type="dxa"/>
        <w:tblLook w:val="04A0" w:firstRow="1" w:lastRow="0" w:firstColumn="1" w:lastColumn="0" w:noHBand="0" w:noVBand="1"/>
      </w:tblPr>
      <w:tblGrid>
        <w:gridCol w:w="777"/>
        <w:gridCol w:w="421"/>
        <w:gridCol w:w="770"/>
        <w:gridCol w:w="94"/>
        <w:gridCol w:w="735"/>
        <w:gridCol w:w="67"/>
        <w:gridCol w:w="1468"/>
        <w:gridCol w:w="932"/>
        <w:gridCol w:w="1792"/>
        <w:gridCol w:w="1274"/>
      </w:tblGrid>
      <w:tr w:rsidR="005D778A" w:rsidRPr="000447AE" w14:paraId="4DC11B58" w14:textId="77777777" w:rsidTr="00446BAA">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AA7A31" w14:textId="77777777" w:rsidR="005D778A" w:rsidRPr="000447AE" w:rsidRDefault="005D778A" w:rsidP="00446BAA">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materiālu apstiprināšanas akts</w:t>
            </w:r>
          </w:p>
          <w:p w14:paraId="201E842B" w14:textId="77777777" w:rsidR="005D778A" w:rsidRPr="000447AE" w:rsidRDefault="005D778A" w:rsidP="00446BAA">
            <w:pPr>
              <w:tabs>
                <w:tab w:val="left" w:pos="284"/>
              </w:tabs>
              <w:jc w:val="center"/>
              <w:rPr>
                <w:rFonts w:ascii="Arial" w:eastAsia="Times New Roman" w:hAnsi="Arial" w:cs="Arial"/>
                <w:b/>
                <w:szCs w:val="20"/>
                <w:lang w:eastAsia="ru-RU"/>
              </w:rPr>
            </w:pPr>
            <w:r w:rsidRPr="000447AE">
              <w:rPr>
                <w:rFonts w:ascii="Arial" w:eastAsia="Times New Roman" w:hAnsi="Arial" w:cs="Arial"/>
                <w:b/>
                <w:caps/>
                <w:szCs w:val="20"/>
                <w:lang w:eastAsia="ru-RU"/>
              </w:rPr>
              <w:t>(</w:t>
            </w:r>
            <w:r w:rsidRPr="000447AE">
              <w:rPr>
                <w:rFonts w:ascii="Arial" w:eastAsia="Times New Roman" w:hAnsi="Arial" w:cs="Arial"/>
                <w:b/>
                <w:szCs w:val="20"/>
                <w:lang w:eastAsia="ru-RU"/>
              </w:rPr>
              <w:t>ekvivalentu apstiprināšana</w:t>
            </w:r>
            <w:r w:rsidRPr="000447AE">
              <w:rPr>
                <w:rFonts w:ascii="Arial" w:eastAsia="Times New Roman" w:hAnsi="Arial" w:cs="Arial"/>
                <w:b/>
                <w:caps/>
                <w:szCs w:val="20"/>
                <w:lang w:eastAsia="ru-RU"/>
              </w:rPr>
              <w:t>)</w:t>
            </w:r>
          </w:p>
        </w:tc>
      </w:tr>
      <w:tr w:rsidR="005D778A" w:rsidRPr="000447AE" w14:paraId="14E01F3A" w14:textId="77777777" w:rsidTr="00446BAA">
        <w:trPr>
          <w:trHeight w:val="106"/>
        </w:trPr>
        <w:tc>
          <w:tcPr>
            <w:tcW w:w="14706" w:type="dxa"/>
            <w:gridSpan w:val="10"/>
            <w:tcBorders>
              <w:top w:val="single" w:sz="4" w:space="0" w:color="auto"/>
              <w:left w:val="nil"/>
              <w:bottom w:val="single" w:sz="4" w:space="0" w:color="auto"/>
              <w:right w:val="nil"/>
            </w:tcBorders>
          </w:tcPr>
          <w:p w14:paraId="0442E1E1" w14:textId="77777777" w:rsidR="005D778A" w:rsidRPr="000447AE" w:rsidRDefault="005D778A" w:rsidP="00446BAA">
            <w:pPr>
              <w:tabs>
                <w:tab w:val="left" w:pos="284"/>
              </w:tabs>
              <w:jc w:val="center"/>
              <w:rPr>
                <w:rFonts w:ascii="Arial" w:eastAsia="Times New Roman" w:hAnsi="Arial" w:cs="Arial"/>
                <w:b/>
                <w:caps/>
                <w:szCs w:val="20"/>
                <w:lang w:eastAsia="ru-RU"/>
              </w:rPr>
            </w:pPr>
          </w:p>
        </w:tc>
      </w:tr>
      <w:tr w:rsidR="005D778A" w:rsidRPr="000447AE" w14:paraId="0A813032" w14:textId="77777777" w:rsidTr="00446BAA">
        <w:tc>
          <w:tcPr>
            <w:tcW w:w="4921" w:type="dxa"/>
            <w:gridSpan w:val="4"/>
            <w:tcBorders>
              <w:top w:val="single" w:sz="4" w:space="0" w:color="auto"/>
              <w:left w:val="single" w:sz="4" w:space="0" w:color="auto"/>
              <w:bottom w:val="single" w:sz="4" w:space="0" w:color="auto"/>
              <w:right w:val="single" w:sz="4" w:space="0" w:color="auto"/>
            </w:tcBorders>
            <w:hideMark/>
          </w:tcPr>
          <w:p w14:paraId="751AA72B"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Nr.A1/</w:t>
            </w:r>
            <w:r w:rsidRPr="000447AE">
              <w:rPr>
                <w:rFonts w:ascii="Arial" w:eastAsia="Times New Roman" w:hAnsi="Arial" w:cs="Arial"/>
                <w:sz w:val="20"/>
                <w:szCs w:val="20"/>
                <w:highlight w:val="lightGray"/>
                <w:lang w:eastAsia="ru-RU"/>
              </w:rPr>
              <w:t>___</w:t>
            </w:r>
          </w:p>
        </w:tc>
        <w:tc>
          <w:tcPr>
            <w:tcW w:w="5059" w:type="dxa"/>
            <w:gridSpan w:val="4"/>
            <w:tcBorders>
              <w:top w:val="single" w:sz="4" w:space="0" w:color="auto"/>
              <w:left w:val="single" w:sz="4" w:space="0" w:color="auto"/>
              <w:bottom w:val="single" w:sz="4" w:space="0" w:color="auto"/>
              <w:right w:val="single" w:sz="4" w:space="0" w:color="auto"/>
            </w:tcBorders>
            <w:hideMark/>
          </w:tcPr>
          <w:p w14:paraId="1A8C182E"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c>
          <w:tcPr>
            <w:tcW w:w="4726" w:type="dxa"/>
            <w:gridSpan w:val="2"/>
            <w:tcBorders>
              <w:top w:val="single" w:sz="4" w:space="0" w:color="auto"/>
              <w:left w:val="single" w:sz="4" w:space="0" w:color="auto"/>
              <w:bottom w:val="single" w:sz="4" w:space="0" w:color="auto"/>
              <w:right w:val="single" w:sz="4" w:space="0" w:color="auto"/>
            </w:tcBorders>
            <w:hideMark/>
          </w:tcPr>
          <w:p w14:paraId="0B88646C"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Revīzija: </w:t>
            </w:r>
            <w:r w:rsidRPr="000447AE">
              <w:rPr>
                <w:rFonts w:ascii="Arial" w:eastAsia="Times New Roman" w:hAnsi="Arial" w:cs="Arial"/>
                <w:sz w:val="20"/>
                <w:szCs w:val="20"/>
                <w:highlight w:val="lightGray"/>
                <w:lang w:eastAsia="ru-RU"/>
              </w:rPr>
              <w:t>___</w:t>
            </w:r>
          </w:p>
        </w:tc>
      </w:tr>
      <w:tr w:rsidR="005D778A" w:rsidRPr="000447AE" w14:paraId="6088E348" w14:textId="77777777" w:rsidTr="00446BAA">
        <w:trPr>
          <w:trHeight w:val="53"/>
        </w:trPr>
        <w:tc>
          <w:tcPr>
            <w:tcW w:w="14706" w:type="dxa"/>
            <w:gridSpan w:val="10"/>
            <w:tcBorders>
              <w:top w:val="single" w:sz="4" w:space="0" w:color="auto"/>
              <w:left w:val="nil"/>
              <w:bottom w:val="single" w:sz="4" w:space="0" w:color="auto"/>
              <w:right w:val="nil"/>
            </w:tcBorders>
          </w:tcPr>
          <w:p w14:paraId="1922A10B" w14:textId="77777777" w:rsidR="005D778A" w:rsidRPr="000447AE" w:rsidRDefault="005D778A" w:rsidP="00446BAA">
            <w:pPr>
              <w:tabs>
                <w:tab w:val="left" w:pos="284"/>
              </w:tabs>
              <w:rPr>
                <w:rFonts w:ascii="Arial" w:eastAsia="Times New Roman" w:hAnsi="Arial" w:cs="Arial"/>
                <w:sz w:val="6"/>
                <w:szCs w:val="4"/>
                <w:lang w:eastAsia="ru-RU"/>
              </w:rPr>
            </w:pPr>
          </w:p>
        </w:tc>
      </w:tr>
      <w:tr w:rsidR="005D778A" w:rsidRPr="000447AE" w14:paraId="461C86A3" w14:textId="77777777" w:rsidTr="00446BAA">
        <w:tc>
          <w:tcPr>
            <w:tcW w:w="1518" w:type="dxa"/>
            <w:gridSpan w:val="2"/>
            <w:tcBorders>
              <w:top w:val="single" w:sz="4" w:space="0" w:color="auto"/>
              <w:left w:val="single" w:sz="4" w:space="0" w:color="auto"/>
              <w:bottom w:val="single" w:sz="4" w:space="0" w:color="auto"/>
              <w:right w:val="single" w:sz="4" w:space="0" w:color="auto"/>
            </w:tcBorders>
            <w:hideMark/>
          </w:tcPr>
          <w:p w14:paraId="7E843B83"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31EC022F"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5D778A" w:rsidRPr="000447AE" w14:paraId="572BA479" w14:textId="77777777" w:rsidTr="00446BAA">
        <w:tc>
          <w:tcPr>
            <w:tcW w:w="1518" w:type="dxa"/>
            <w:gridSpan w:val="2"/>
            <w:tcBorders>
              <w:top w:val="single" w:sz="4" w:space="0" w:color="auto"/>
              <w:left w:val="single" w:sz="4" w:space="0" w:color="auto"/>
              <w:bottom w:val="single" w:sz="4" w:space="0" w:color="auto"/>
              <w:right w:val="single" w:sz="4" w:space="0" w:color="auto"/>
            </w:tcBorders>
            <w:hideMark/>
          </w:tcPr>
          <w:p w14:paraId="4F65F295"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DME projekts: </w:t>
            </w:r>
          </w:p>
        </w:tc>
        <w:tc>
          <w:tcPr>
            <w:tcW w:w="13188" w:type="dxa"/>
            <w:gridSpan w:val="8"/>
            <w:tcBorders>
              <w:top w:val="single" w:sz="4" w:space="0" w:color="auto"/>
              <w:left w:val="single" w:sz="4" w:space="0" w:color="auto"/>
              <w:bottom w:val="single" w:sz="4" w:space="0" w:color="auto"/>
              <w:right w:val="single" w:sz="4" w:space="0" w:color="auto"/>
            </w:tcBorders>
            <w:hideMark/>
          </w:tcPr>
          <w:p w14:paraId="15181007" w14:textId="77777777" w:rsidR="005D778A" w:rsidRPr="000447AE" w:rsidRDefault="005D778A" w:rsidP="00446BAA">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5D778A" w:rsidRPr="000447AE" w14:paraId="070B7B0F" w14:textId="77777777" w:rsidTr="00446BAA">
        <w:tc>
          <w:tcPr>
            <w:tcW w:w="1518" w:type="dxa"/>
            <w:gridSpan w:val="2"/>
            <w:tcBorders>
              <w:top w:val="single" w:sz="4" w:space="0" w:color="auto"/>
              <w:left w:val="single" w:sz="4" w:space="0" w:color="auto"/>
              <w:bottom w:val="single" w:sz="4" w:space="0" w:color="auto"/>
              <w:right w:val="single" w:sz="4" w:space="0" w:color="auto"/>
            </w:tcBorders>
            <w:hideMark/>
          </w:tcPr>
          <w:p w14:paraId="40519E2F"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162E3DF4"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5D778A" w:rsidRPr="000447AE" w14:paraId="6BE74F17" w14:textId="77777777" w:rsidTr="00446BAA">
        <w:tc>
          <w:tcPr>
            <w:tcW w:w="14706" w:type="dxa"/>
            <w:gridSpan w:val="10"/>
            <w:tcBorders>
              <w:top w:val="single" w:sz="4" w:space="0" w:color="auto"/>
              <w:left w:val="nil"/>
              <w:bottom w:val="single" w:sz="4" w:space="0" w:color="auto"/>
              <w:right w:val="nil"/>
            </w:tcBorders>
          </w:tcPr>
          <w:p w14:paraId="5E7C9184" w14:textId="77777777" w:rsidR="005D778A" w:rsidRPr="000447AE" w:rsidRDefault="005D778A" w:rsidP="00446BAA">
            <w:pPr>
              <w:tabs>
                <w:tab w:val="left" w:pos="284"/>
              </w:tabs>
              <w:rPr>
                <w:rFonts w:ascii="Arial" w:eastAsia="Times New Roman" w:hAnsi="Arial" w:cs="Arial"/>
                <w:b/>
                <w:sz w:val="6"/>
                <w:szCs w:val="4"/>
                <w:lang w:eastAsia="ru-RU"/>
              </w:rPr>
            </w:pPr>
          </w:p>
        </w:tc>
      </w:tr>
      <w:tr w:rsidR="005D778A" w:rsidRPr="000447AE" w14:paraId="615C7CB7" w14:textId="77777777" w:rsidTr="00446BAA">
        <w:tc>
          <w:tcPr>
            <w:tcW w:w="1518" w:type="dxa"/>
            <w:gridSpan w:val="2"/>
            <w:tcBorders>
              <w:top w:val="single" w:sz="4" w:space="0" w:color="auto"/>
              <w:left w:val="single" w:sz="4" w:space="0" w:color="auto"/>
              <w:bottom w:val="single" w:sz="4" w:space="0" w:color="auto"/>
              <w:right w:val="single" w:sz="4" w:space="0" w:color="auto"/>
            </w:tcBorders>
            <w:hideMark/>
          </w:tcPr>
          <w:p w14:paraId="23D212E7"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96" w:type="dxa"/>
            <w:gridSpan w:val="3"/>
            <w:tcBorders>
              <w:top w:val="single" w:sz="4" w:space="0" w:color="auto"/>
              <w:left w:val="single" w:sz="4" w:space="0" w:color="auto"/>
              <w:bottom w:val="single" w:sz="4" w:space="0" w:color="auto"/>
              <w:right w:val="single" w:sz="4" w:space="0" w:color="auto"/>
            </w:tcBorders>
            <w:hideMark/>
          </w:tcPr>
          <w:p w14:paraId="4D2BF0F9"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9C85E1E"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06CF80B0"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Projekta dokumentācijas izstrādātājs vai</w:t>
            </w:r>
          </w:p>
          <w:p w14:paraId="6188A6F8"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Autoruzraugs: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527A596D"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3AC58290"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462EB198"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085FE18C"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5D778A" w:rsidRPr="000447AE" w14:paraId="644A4388" w14:textId="77777777" w:rsidTr="00446BAA">
        <w:tc>
          <w:tcPr>
            <w:tcW w:w="1518" w:type="dxa"/>
            <w:gridSpan w:val="2"/>
            <w:tcBorders>
              <w:top w:val="single" w:sz="4" w:space="0" w:color="auto"/>
              <w:left w:val="single" w:sz="4" w:space="0" w:color="auto"/>
              <w:bottom w:val="single" w:sz="4" w:space="0" w:color="auto"/>
              <w:right w:val="single" w:sz="4" w:space="0" w:color="auto"/>
            </w:tcBorders>
            <w:hideMark/>
          </w:tcPr>
          <w:p w14:paraId="342975E9"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96" w:type="dxa"/>
            <w:gridSpan w:val="3"/>
            <w:tcBorders>
              <w:top w:val="single" w:sz="4" w:space="0" w:color="auto"/>
              <w:left w:val="single" w:sz="4" w:space="0" w:color="auto"/>
              <w:bottom w:val="single" w:sz="4" w:space="0" w:color="auto"/>
              <w:right w:val="single" w:sz="4" w:space="0" w:color="auto"/>
            </w:tcBorders>
            <w:hideMark/>
          </w:tcPr>
          <w:p w14:paraId="359D4808"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6DE13352"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737AB783"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45DF1DFE"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1B8E676D" w14:textId="77777777" w:rsidR="005D778A" w:rsidRPr="000447AE" w:rsidRDefault="005D778A" w:rsidP="00446BAA">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41228562"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6463D0B3"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5D778A" w:rsidRPr="000447AE" w14:paraId="792B0D72" w14:textId="77777777" w:rsidTr="00446BAA">
        <w:tc>
          <w:tcPr>
            <w:tcW w:w="14706" w:type="dxa"/>
            <w:gridSpan w:val="10"/>
            <w:tcBorders>
              <w:top w:val="single" w:sz="4" w:space="0" w:color="auto"/>
              <w:left w:val="nil"/>
              <w:bottom w:val="single" w:sz="4" w:space="0" w:color="auto"/>
              <w:right w:val="nil"/>
            </w:tcBorders>
          </w:tcPr>
          <w:p w14:paraId="100DB6D0" w14:textId="77777777" w:rsidR="005D778A" w:rsidRPr="000447AE" w:rsidRDefault="005D778A" w:rsidP="00446BAA">
            <w:pPr>
              <w:tabs>
                <w:tab w:val="left" w:pos="284"/>
              </w:tabs>
              <w:rPr>
                <w:rFonts w:ascii="Arial" w:eastAsia="Times New Roman" w:hAnsi="Arial" w:cs="Arial"/>
                <w:sz w:val="6"/>
                <w:szCs w:val="4"/>
                <w:lang w:eastAsia="ru-RU"/>
              </w:rPr>
            </w:pPr>
          </w:p>
        </w:tc>
      </w:tr>
      <w:tr w:rsidR="005D778A" w:rsidRPr="000447AE" w14:paraId="081831DC" w14:textId="77777777" w:rsidTr="00446BAA">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AFBDFC" w14:textId="77777777" w:rsidR="005D778A" w:rsidRPr="000447AE" w:rsidRDefault="005D778A" w:rsidP="00446BAA">
            <w:pPr>
              <w:tabs>
                <w:tab w:val="left" w:pos="284"/>
              </w:tabs>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Materiālu apstiprināšanas akta iesniegšanas iemesls:</w:t>
            </w:r>
          </w:p>
        </w:tc>
      </w:tr>
      <w:tr w:rsidR="005D778A" w:rsidRPr="000447AE" w14:paraId="375F6B99" w14:textId="77777777" w:rsidTr="00446BAA">
        <w:tc>
          <w:tcPr>
            <w:tcW w:w="7447" w:type="dxa"/>
            <w:gridSpan w:val="6"/>
            <w:tcBorders>
              <w:top w:val="single" w:sz="4" w:space="0" w:color="auto"/>
              <w:left w:val="single" w:sz="4" w:space="0" w:color="auto"/>
              <w:bottom w:val="single" w:sz="4" w:space="0" w:color="auto"/>
              <w:right w:val="single" w:sz="4" w:space="0" w:color="auto"/>
            </w:tcBorders>
            <w:hideMark/>
          </w:tcPr>
          <w:p w14:paraId="233D7913" w14:textId="77777777" w:rsidR="005D778A" w:rsidRPr="000447AE" w:rsidRDefault="00B272C2" w:rsidP="00446BAA">
            <w:pPr>
              <w:tabs>
                <w:tab w:val="left" w:pos="284"/>
              </w:tabs>
              <w:rPr>
                <w:rFonts w:ascii="Arial" w:hAnsi="Arial" w:cs="Arial"/>
                <w:sz w:val="20"/>
                <w:szCs w:val="20"/>
              </w:rPr>
            </w:pPr>
            <w:sdt>
              <w:sdtPr>
                <w:rPr>
                  <w:rFonts w:ascii="Arial" w:hAnsi="Arial" w:cs="Arial"/>
                  <w:sz w:val="20"/>
                  <w:szCs w:val="20"/>
                </w:rPr>
                <w:id w:val="-479306879"/>
              </w:sdtPr>
              <w:sdtEndPr/>
              <w:sdtContent>
                <w:r w:rsidR="005D778A" w:rsidRPr="00E01A4C">
                  <w:rPr>
                    <w:rFonts w:ascii="MS Gothic" w:eastAsia="MS Gothic" w:hAnsi="MS Gothic" w:cs="Arial" w:hint="eastAsia"/>
                    <w:sz w:val="20"/>
                    <w:szCs w:val="20"/>
                  </w:rPr>
                  <w:t>☐</w:t>
                </w:r>
              </w:sdtContent>
            </w:sdt>
            <w:r w:rsidR="005D778A" w:rsidRPr="000447AE">
              <w:rPr>
                <w:rFonts w:ascii="Arial" w:hAnsi="Arial" w:cs="Arial"/>
                <w:sz w:val="20"/>
                <w:szCs w:val="20"/>
              </w:rPr>
              <w:t xml:space="preserve"> tiek mainīts Materiāls uz jaunāku </w:t>
            </w:r>
          </w:p>
          <w:p w14:paraId="085A9191" w14:textId="77777777" w:rsidR="005D778A" w:rsidRPr="000447AE" w:rsidRDefault="00B272C2" w:rsidP="00446BAA">
            <w:pPr>
              <w:tabs>
                <w:tab w:val="left" w:pos="284"/>
              </w:tabs>
              <w:rPr>
                <w:rFonts w:ascii="Arial" w:hAnsi="Arial" w:cs="Arial"/>
                <w:sz w:val="20"/>
                <w:szCs w:val="20"/>
              </w:rPr>
            </w:pPr>
            <w:sdt>
              <w:sdtPr>
                <w:rPr>
                  <w:rFonts w:ascii="Arial" w:hAnsi="Arial" w:cs="Arial"/>
                  <w:sz w:val="20"/>
                  <w:szCs w:val="20"/>
                </w:rPr>
                <w:id w:val="1936863186"/>
              </w:sdtPr>
              <w:sdtEndPr/>
              <w:sdtContent>
                <w:r w:rsidR="005D778A" w:rsidRPr="00E01A4C">
                  <w:rPr>
                    <w:rFonts w:ascii="MS Gothic" w:eastAsia="MS Gothic" w:hAnsi="MS Gothic" w:cs="Arial" w:hint="eastAsia"/>
                    <w:sz w:val="20"/>
                    <w:szCs w:val="20"/>
                  </w:rPr>
                  <w:t>☐</w:t>
                </w:r>
              </w:sdtContent>
            </w:sdt>
            <w:r w:rsidR="005D778A" w:rsidRPr="000447AE">
              <w:rPr>
                <w:rFonts w:ascii="Arial" w:hAnsi="Arial" w:cs="Arial"/>
                <w:sz w:val="20"/>
                <w:szCs w:val="20"/>
              </w:rPr>
              <w:t xml:space="preserve"> tiek mainīts Materiāls uz labāku </w:t>
            </w:r>
          </w:p>
          <w:p w14:paraId="158F1BFB" w14:textId="77777777" w:rsidR="005D778A" w:rsidRPr="000447AE" w:rsidRDefault="00B272C2" w:rsidP="00446BAA">
            <w:pPr>
              <w:tabs>
                <w:tab w:val="left" w:pos="284"/>
              </w:tabs>
              <w:rPr>
                <w:rFonts w:ascii="Arial" w:hAnsi="Arial" w:cs="Arial"/>
                <w:sz w:val="20"/>
                <w:szCs w:val="20"/>
              </w:rPr>
            </w:pPr>
            <w:sdt>
              <w:sdtPr>
                <w:rPr>
                  <w:rFonts w:ascii="Arial" w:hAnsi="Arial" w:cs="Arial"/>
                  <w:sz w:val="20"/>
                  <w:szCs w:val="20"/>
                </w:rPr>
                <w:id w:val="405113066"/>
              </w:sdtPr>
              <w:sdtEndPr/>
              <w:sdtContent>
                <w:r w:rsidR="005D778A" w:rsidRPr="00E01A4C">
                  <w:rPr>
                    <w:rFonts w:ascii="MS Gothic" w:eastAsia="MS Gothic" w:hAnsi="MS Gothic" w:cs="Arial" w:hint="eastAsia"/>
                    <w:sz w:val="20"/>
                    <w:szCs w:val="20"/>
                  </w:rPr>
                  <w:t>☐</w:t>
                </w:r>
              </w:sdtContent>
            </w:sdt>
            <w:r w:rsidR="005D778A" w:rsidRPr="000447AE">
              <w:rPr>
                <w:rFonts w:ascii="Arial" w:hAnsi="Arial" w:cs="Arial"/>
                <w:sz w:val="20"/>
                <w:szCs w:val="20"/>
              </w:rPr>
              <w:t xml:space="preserve"> tiek mainīts Materiāls, jo tā ražošana ir pātraukta </w:t>
            </w:r>
          </w:p>
        </w:tc>
        <w:tc>
          <w:tcPr>
            <w:tcW w:w="7259" w:type="dxa"/>
            <w:gridSpan w:val="4"/>
            <w:tcBorders>
              <w:top w:val="single" w:sz="4" w:space="0" w:color="auto"/>
              <w:left w:val="single" w:sz="4" w:space="0" w:color="auto"/>
              <w:bottom w:val="single" w:sz="4" w:space="0" w:color="auto"/>
              <w:right w:val="single" w:sz="4" w:space="0" w:color="auto"/>
            </w:tcBorders>
            <w:hideMark/>
          </w:tcPr>
          <w:p w14:paraId="2E31176B" w14:textId="77777777" w:rsidR="005D778A" w:rsidRPr="000447AE" w:rsidRDefault="00B272C2" w:rsidP="00446BAA">
            <w:pPr>
              <w:tabs>
                <w:tab w:val="left" w:pos="284"/>
              </w:tabs>
              <w:rPr>
                <w:rFonts w:ascii="Arial" w:hAnsi="Arial" w:cs="Arial"/>
                <w:sz w:val="20"/>
                <w:szCs w:val="20"/>
              </w:rPr>
            </w:pPr>
            <w:sdt>
              <w:sdtPr>
                <w:rPr>
                  <w:rFonts w:ascii="Arial" w:hAnsi="Arial" w:cs="Arial"/>
                  <w:sz w:val="20"/>
                  <w:szCs w:val="20"/>
                </w:rPr>
                <w:id w:val="-760989941"/>
              </w:sdtPr>
              <w:sdtEndPr/>
              <w:sdtContent>
                <w:r w:rsidR="005D778A" w:rsidRPr="000447AE">
                  <w:rPr>
                    <w:rFonts w:ascii="MS Gothic" w:eastAsia="MS Gothic" w:hAnsi="MS Gothic" w:cs="Arial" w:hint="eastAsia"/>
                    <w:sz w:val="20"/>
                    <w:szCs w:val="20"/>
                    <w:lang w:val="en-US"/>
                  </w:rPr>
                  <w:t>☐</w:t>
                </w:r>
              </w:sdtContent>
            </w:sdt>
            <w:r w:rsidR="005D778A" w:rsidRPr="000447AE">
              <w:rPr>
                <w:rFonts w:ascii="Arial" w:hAnsi="Arial" w:cs="Arial"/>
                <w:sz w:val="20"/>
                <w:szCs w:val="20"/>
              </w:rPr>
              <w:t xml:space="preserve"> tiek mainīts Materiāls, jo ražotājs nevar nodrošināt to piegādes</w:t>
            </w:r>
          </w:p>
          <w:p w14:paraId="2C5C364B" w14:textId="77777777" w:rsidR="005D778A" w:rsidRPr="000447AE" w:rsidRDefault="00B272C2" w:rsidP="00446BAA">
            <w:pPr>
              <w:tabs>
                <w:tab w:val="left" w:pos="284"/>
              </w:tabs>
              <w:rPr>
                <w:rFonts w:ascii="Arial" w:hAnsi="Arial" w:cs="Arial"/>
                <w:sz w:val="20"/>
                <w:szCs w:val="20"/>
              </w:rPr>
            </w:pPr>
            <w:sdt>
              <w:sdtPr>
                <w:rPr>
                  <w:rFonts w:ascii="Arial" w:hAnsi="Arial" w:cs="Arial"/>
                  <w:sz w:val="20"/>
                  <w:szCs w:val="20"/>
                </w:rPr>
                <w:id w:val="1807897386"/>
              </w:sdtPr>
              <w:sdtEndPr/>
              <w:sdtContent>
                <w:r w:rsidR="005D778A" w:rsidRPr="00E01A4C">
                  <w:rPr>
                    <w:rFonts w:ascii="MS Gothic" w:eastAsia="MS Gothic" w:hAnsi="MS Gothic" w:cs="Arial" w:hint="eastAsia"/>
                    <w:sz w:val="20"/>
                    <w:szCs w:val="20"/>
                  </w:rPr>
                  <w:t>☐</w:t>
                </w:r>
              </w:sdtContent>
            </w:sdt>
            <w:r w:rsidR="005D778A" w:rsidRPr="000447AE">
              <w:rPr>
                <w:rFonts w:ascii="Arial" w:hAnsi="Arial" w:cs="Arial"/>
                <w:sz w:val="20"/>
                <w:szCs w:val="20"/>
              </w:rPr>
              <w:t xml:space="preserve"> tiek apstiprināts Projekta dokumentācijā nedefinēts ražotājs, modelis, u.tml.</w:t>
            </w:r>
          </w:p>
          <w:p w14:paraId="689BAD97" w14:textId="77777777" w:rsidR="005D778A" w:rsidRPr="000447AE" w:rsidRDefault="00B272C2" w:rsidP="00446BAA">
            <w:pPr>
              <w:tabs>
                <w:tab w:val="left" w:pos="284"/>
              </w:tabs>
              <w:rPr>
                <w:rFonts w:ascii="Arial" w:hAnsi="Arial" w:cs="Arial"/>
                <w:sz w:val="20"/>
                <w:szCs w:val="20"/>
              </w:rPr>
            </w:pPr>
            <w:sdt>
              <w:sdtPr>
                <w:rPr>
                  <w:rFonts w:ascii="Arial" w:hAnsi="Arial" w:cs="Arial"/>
                  <w:sz w:val="20"/>
                  <w:szCs w:val="20"/>
                </w:rPr>
                <w:id w:val="-1567479176"/>
              </w:sdtPr>
              <w:sdtEndPr/>
              <w:sdtContent>
                <w:r w:rsidR="005D778A" w:rsidRPr="000447AE">
                  <w:rPr>
                    <w:rFonts w:ascii="MS Gothic" w:eastAsia="MS Gothic" w:hAnsi="MS Gothic" w:cs="Arial" w:hint="eastAsia"/>
                    <w:sz w:val="20"/>
                    <w:szCs w:val="20"/>
                    <w:lang w:val="en-US"/>
                  </w:rPr>
                  <w:t>☐</w:t>
                </w:r>
              </w:sdtContent>
            </w:sdt>
            <w:r w:rsidR="005D778A" w:rsidRPr="000447AE">
              <w:rPr>
                <w:rFonts w:ascii="Arial" w:hAnsi="Arial" w:cs="Arial"/>
                <w:sz w:val="20"/>
                <w:szCs w:val="20"/>
              </w:rPr>
              <w:t xml:space="preserve"> cits pamats: __________________________________________________</w:t>
            </w:r>
          </w:p>
        </w:tc>
      </w:tr>
      <w:tr w:rsidR="005D778A" w:rsidRPr="000447AE" w14:paraId="0603A0C2" w14:textId="77777777" w:rsidTr="00446BAA">
        <w:trPr>
          <w:trHeight w:val="240"/>
        </w:trPr>
        <w:tc>
          <w:tcPr>
            <w:tcW w:w="14706" w:type="dxa"/>
            <w:gridSpan w:val="10"/>
            <w:tcBorders>
              <w:top w:val="single" w:sz="4" w:space="0" w:color="auto"/>
              <w:left w:val="single" w:sz="4" w:space="0" w:color="auto"/>
              <w:bottom w:val="single" w:sz="4" w:space="0" w:color="auto"/>
              <w:right w:val="single" w:sz="4" w:space="0" w:color="auto"/>
            </w:tcBorders>
            <w:hideMark/>
          </w:tcPr>
          <w:p w14:paraId="62AF9C14" w14:textId="77777777" w:rsidR="005D778A" w:rsidRPr="000447AE" w:rsidRDefault="005D778A" w:rsidP="00446BAA">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 xml:space="preserve">Materiālu apstiprināšanas akta iesniegšanas detalizēts pamatojums: </w:t>
            </w:r>
            <w:r w:rsidRPr="000447AE">
              <w:rPr>
                <w:rFonts w:ascii="Arial" w:eastAsia="Times New Roman" w:hAnsi="Arial" w:cs="Arial"/>
                <w:sz w:val="20"/>
                <w:szCs w:val="20"/>
                <w:lang w:eastAsia="ru-RU"/>
              </w:rPr>
              <w:t>_____________</w:t>
            </w:r>
          </w:p>
        </w:tc>
      </w:tr>
      <w:tr w:rsidR="005D778A" w:rsidRPr="000447AE" w14:paraId="71809FBA" w14:textId="77777777" w:rsidTr="00446BAA">
        <w:trPr>
          <w:trHeight w:val="50"/>
        </w:trPr>
        <w:tc>
          <w:tcPr>
            <w:tcW w:w="14706" w:type="dxa"/>
            <w:gridSpan w:val="10"/>
            <w:tcBorders>
              <w:top w:val="single" w:sz="4" w:space="0" w:color="auto"/>
              <w:left w:val="nil"/>
              <w:bottom w:val="single" w:sz="4" w:space="0" w:color="auto"/>
              <w:right w:val="nil"/>
            </w:tcBorders>
          </w:tcPr>
          <w:p w14:paraId="543ADEC2" w14:textId="77777777" w:rsidR="005D778A" w:rsidRPr="000447AE" w:rsidRDefault="005D778A" w:rsidP="00446BAA">
            <w:pPr>
              <w:tabs>
                <w:tab w:val="left" w:pos="284"/>
              </w:tabs>
              <w:rPr>
                <w:rFonts w:ascii="Arial" w:eastAsia="Times New Roman" w:hAnsi="Arial" w:cs="Arial"/>
                <w:b/>
                <w:sz w:val="6"/>
                <w:szCs w:val="4"/>
                <w:lang w:eastAsia="ru-RU"/>
              </w:rPr>
            </w:pPr>
          </w:p>
        </w:tc>
      </w:tr>
      <w:tr w:rsidR="005D778A" w:rsidRPr="000447AE" w14:paraId="208A3AA4" w14:textId="77777777" w:rsidTr="00446BAA">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7C87F2" w14:textId="77777777" w:rsidR="005D778A" w:rsidRPr="000447AE" w:rsidRDefault="005D778A" w:rsidP="00446BAA">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N.p.k.</w:t>
            </w:r>
          </w:p>
        </w:tc>
        <w:tc>
          <w:tcPr>
            <w:tcW w:w="65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7845FA" w14:textId="77777777" w:rsidR="005D778A" w:rsidRPr="000447AE" w:rsidRDefault="005D778A" w:rsidP="00446BAA">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Projekta dokumentācijā noteiktais Materiāls</w:t>
            </w:r>
          </w:p>
        </w:tc>
        <w:tc>
          <w:tcPr>
            <w:tcW w:w="72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21536D" w14:textId="77777777" w:rsidR="005D778A" w:rsidRPr="000447AE" w:rsidRDefault="005D778A" w:rsidP="00446BAA">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Apstiprināmais Materiāls</w:t>
            </w:r>
          </w:p>
        </w:tc>
      </w:tr>
      <w:tr w:rsidR="005D778A" w:rsidRPr="000447AE" w14:paraId="50281FDC" w14:textId="77777777" w:rsidTr="00446BAA">
        <w:trPr>
          <w:trHeight w:val="427"/>
        </w:trPr>
        <w:tc>
          <w:tcPr>
            <w:tcW w:w="815" w:type="dxa"/>
            <w:tcBorders>
              <w:top w:val="single" w:sz="4" w:space="0" w:color="auto"/>
              <w:left w:val="single" w:sz="4" w:space="0" w:color="auto"/>
              <w:bottom w:val="single" w:sz="4" w:space="0" w:color="auto"/>
              <w:right w:val="single" w:sz="4" w:space="0" w:color="auto"/>
            </w:tcBorders>
          </w:tcPr>
          <w:p w14:paraId="71F86856" w14:textId="77777777" w:rsidR="005D778A" w:rsidRPr="000447AE" w:rsidRDefault="005D778A" w:rsidP="00446BAA">
            <w:pPr>
              <w:tabs>
                <w:tab w:val="left" w:pos="284"/>
              </w:tabs>
              <w:rPr>
                <w:rFonts w:ascii="Arial" w:eastAsia="Times New Roman" w:hAnsi="Arial" w:cs="Arial"/>
                <w:b/>
                <w:sz w:val="20"/>
                <w:szCs w:val="20"/>
                <w:lang w:eastAsia="ru-RU"/>
              </w:rPr>
            </w:pPr>
          </w:p>
        </w:tc>
        <w:tc>
          <w:tcPr>
            <w:tcW w:w="6599" w:type="dxa"/>
            <w:gridSpan w:val="4"/>
            <w:tcBorders>
              <w:top w:val="single" w:sz="4" w:space="0" w:color="auto"/>
              <w:left w:val="single" w:sz="4" w:space="0" w:color="auto"/>
              <w:bottom w:val="single" w:sz="4" w:space="0" w:color="auto"/>
              <w:right w:val="single" w:sz="4" w:space="0" w:color="auto"/>
            </w:tcBorders>
            <w:hideMark/>
          </w:tcPr>
          <w:p w14:paraId="61C7A560"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ražotājs:</w:t>
            </w:r>
          </w:p>
          <w:p w14:paraId="432030B6"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modelis, marka, u.tml.:</w:t>
            </w:r>
          </w:p>
          <w:p w14:paraId="44F991FB"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piegādātājs: </w:t>
            </w:r>
          </w:p>
          <w:p w14:paraId="3562182F"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pielietošanas zona:</w:t>
            </w:r>
          </w:p>
          <w:p w14:paraId="0F46A04A"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tāmes pozīcija:</w:t>
            </w:r>
          </w:p>
          <w:p w14:paraId="237FE8DD" w14:textId="77777777" w:rsidR="005D778A" w:rsidRPr="000447AE" w:rsidRDefault="005D778A" w:rsidP="00446BAA">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cita informācija:</w:t>
            </w:r>
          </w:p>
        </w:tc>
        <w:tc>
          <w:tcPr>
            <w:tcW w:w="7292" w:type="dxa"/>
            <w:gridSpan w:val="5"/>
            <w:tcBorders>
              <w:top w:val="single" w:sz="4" w:space="0" w:color="auto"/>
              <w:left w:val="single" w:sz="4" w:space="0" w:color="auto"/>
              <w:bottom w:val="single" w:sz="4" w:space="0" w:color="auto"/>
              <w:right w:val="single" w:sz="4" w:space="0" w:color="auto"/>
            </w:tcBorders>
            <w:hideMark/>
          </w:tcPr>
          <w:p w14:paraId="7D151FAD"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ražotājs:</w:t>
            </w:r>
          </w:p>
          <w:p w14:paraId="2E6D354C"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modelis, marka, u.tml.:</w:t>
            </w:r>
          </w:p>
          <w:p w14:paraId="2EA26B6B"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piegādātājs:</w:t>
            </w:r>
          </w:p>
          <w:p w14:paraId="27FFB44D"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pielietošanas zona:</w:t>
            </w:r>
          </w:p>
          <w:p w14:paraId="17B4ABF1"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tāmes pozīcija:</w:t>
            </w:r>
          </w:p>
          <w:p w14:paraId="0934F859" w14:textId="77777777" w:rsidR="005D778A" w:rsidRPr="000447AE" w:rsidRDefault="005D778A" w:rsidP="00446BAA">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cita informācija:</w:t>
            </w:r>
          </w:p>
        </w:tc>
      </w:tr>
      <w:tr w:rsidR="005D778A" w:rsidRPr="000447AE" w14:paraId="77972A3E" w14:textId="77777777" w:rsidTr="00446BAA">
        <w:trPr>
          <w:trHeight w:val="45"/>
        </w:trPr>
        <w:tc>
          <w:tcPr>
            <w:tcW w:w="14706" w:type="dxa"/>
            <w:gridSpan w:val="10"/>
            <w:tcBorders>
              <w:top w:val="single" w:sz="4" w:space="0" w:color="auto"/>
              <w:left w:val="nil"/>
              <w:bottom w:val="single" w:sz="4" w:space="0" w:color="auto"/>
              <w:right w:val="nil"/>
            </w:tcBorders>
            <w:hideMark/>
          </w:tcPr>
          <w:p w14:paraId="2E5B173C" w14:textId="77777777" w:rsidR="005D778A" w:rsidRPr="000447AE" w:rsidRDefault="005D778A" w:rsidP="00446BAA">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5D778A" w:rsidRPr="000447AE" w14:paraId="13BC5241" w14:textId="77777777" w:rsidTr="00446BAA">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7D3C775E" w14:textId="77777777" w:rsidR="005D778A" w:rsidRPr="000447AE" w:rsidRDefault="005D778A" w:rsidP="00446BAA">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Izpildītājs apliecina, ka piedāvātie Materiāli atbilst normatīvo aktu prasībām, Projekta dokumentācijai un Līguma noteikumiem, ir piemēroti lietošanas apstākļiem Objektā attiecīgajā tā daļā, tajā skaitā nepasliktina vai uzlaboto Objekta funkcionalitāti un ekspluatāciju (arī nesadārdzina) un negatīvi neietekmē DME projektā paredzēto energoefektivitātes rādītāju sasniegšanu. Parakstot šo aktu, Izpildītājs un Projekta dokumentācijas izstrādātājs vai autoruzraugs (ja ir) apliecina, ka apstiprināmais Materiāls ir ekvivalents vai labāks, un Izpildītājs apstiprina, ka netiek palielināta Līguma summa un pagarināti Darbu izpildes termiņi, kā arī netiek samazināti Pušu pienākumi un atbildība. Izpildītājs apstiprina, ka Pasūtītāja, būvuzrauga un Projekta dokumentācijas izstrādātāja vai autoruzrauga (ja ir) sniegtais saskaņojums neatbrīvo Izpildītāju no atbildības par Materiālu neatbilstībām, ja tādas tiek konstatētas vēlāk.</w:t>
            </w:r>
          </w:p>
        </w:tc>
      </w:tr>
      <w:tr w:rsidR="005D778A" w:rsidRPr="000447AE" w14:paraId="7C35B518" w14:textId="77777777" w:rsidTr="00446BAA">
        <w:trPr>
          <w:trHeight w:val="54"/>
        </w:trPr>
        <w:tc>
          <w:tcPr>
            <w:tcW w:w="14706" w:type="dxa"/>
            <w:gridSpan w:val="10"/>
            <w:tcBorders>
              <w:top w:val="single" w:sz="4" w:space="0" w:color="auto"/>
              <w:left w:val="nil"/>
              <w:bottom w:val="single" w:sz="4" w:space="0" w:color="auto"/>
              <w:right w:val="nil"/>
            </w:tcBorders>
          </w:tcPr>
          <w:p w14:paraId="3AAC39E4" w14:textId="77777777" w:rsidR="005D778A" w:rsidRPr="000447AE" w:rsidRDefault="005D778A" w:rsidP="00446BAA">
            <w:pPr>
              <w:tabs>
                <w:tab w:val="left" w:pos="284"/>
              </w:tabs>
              <w:rPr>
                <w:rFonts w:ascii="Arial" w:eastAsia="Times New Roman" w:hAnsi="Arial" w:cs="Arial"/>
                <w:sz w:val="4"/>
                <w:szCs w:val="4"/>
                <w:lang w:eastAsia="ru-RU"/>
              </w:rPr>
            </w:pPr>
          </w:p>
        </w:tc>
      </w:tr>
      <w:tr w:rsidR="005D778A" w:rsidRPr="000447AE" w14:paraId="12B7C8B0" w14:textId="77777777" w:rsidTr="00446BAA">
        <w:trPr>
          <w:trHeight w:val="144"/>
        </w:trPr>
        <w:tc>
          <w:tcPr>
            <w:tcW w:w="4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714EAF" w14:textId="77777777" w:rsidR="005D778A" w:rsidRPr="000447AE" w:rsidRDefault="005D778A" w:rsidP="00446BAA">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8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E457E2" w14:textId="77777777" w:rsidR="005D778A" w:rsidRPr="000447AE" w:rsidRDefault="005D778A" w:rsidP="00446BAA">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0C3770" w14:textId="77777777" w:rsidR="005D778A" w:rsidRPr="000447AE" w:rsidRDefault="005D778A" w:rsidP="00446BAA">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5D778A" w:rsidRPr="000447AE" w14:paraId="522E1FA8" w14:textId="77777777" w:rsidTr="00446BAA">
        <w:trPr>
          <w:trHeight w:val="218"/>
        </w:trPr>
        <w:tc>
          <w:tcPr>
            <w:tcW w:w="4835" w:type="dxa"/>
            <w:gridSpan w:val="3"/>
            <w:tcBorders>
              <w:top w:val="single" w:sz="4" w:space="0" w:color="auto"/>
              <w:left w:val="single" w:sz="4" w:space="0" w:color="auto"/>
              <w:bottom w:val="single" w:sz="4" w:space="0" w:color="auto"/>
              <w:right w:val="single" w:sz="4" w:space="0" w:color="auto"/>
            </w:tcBorders>
            <w:hideMark/>
          </w:tcPr>
          <w:p w14:paraId="2F9ACB4D"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lastRenderedPageBreak/>
              <w:t>Tehnisko parametru salīdzināšanās tabula:</w:t>
            </w:r>
          </w:p>
        </w:tc>
        <w:tc>
          <w:tcPr>
            <w:tcW w:w="8490" w:type="dxa"/>
            <w:gridSpan w:val="6"/>
            <w:tcBorders>
              <w:top w:val="single" w:sz="4" w:space="0" w:color="auto"/>
              <w:left w:val="single" w:sz="4" w:space="0" w:color="auto"/>
              <w:bottom w:val="single" w:sz="4" w:space="0" w:color="auto"/>
              <w:right w:val="single" w:sz="4" w:space="0" w:color="auto"/>
            </w:tcBorders>
          </w:tcPr>
          <w:p w14:paraId="607607C3" w14:textId="77777777" w:rsidR="005D778A" w:rsidRPr="000447AE" w:rsidRDefault="005D778A" w:rsidP="00446BAA">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2B14A5EC" w14:textId="77777777" w:rsidR="005D778A" w:rsidRPr="000447AE" w:rsidRDefault="005D778A" w:rsidP="00446BAA">
            <w:pPr>
              <w:tabs>
                <w:tab w:val="left" w:pos="284"/>
              </w:tabs>
              <w:rPr>
                <w:rFonts w:ascii="Arial" w:eastAsia="Times New Roman" w:hAnsi="Arial" w:cs="Arial"/>
                <w:sz w:val="20"/>
                <w:szCs w:val="20"/>
                <w:lang w:eastAsia="ru-RU"/>
              </w:rPr>
            </w:pPr>
          </w:p>
        </w:tc>
      </w:tr>
      <w:tr w:rsidR="005D778A" w:rsidRPr="000447AE" w14:paraId="597276CC" w14:textId="77777777" w:rsidTr="00446BAA">
        <w:trPr>
          <w:trHeight w:val="166"/>
        </w:trPr>
        <w:tc>
          <w:tcPr>
            <w:tcW w:w="4835" w:type="dxa"/>
            <w:gridSpan w:val="3"/>
            <w:tcBorders>
              <w:top w:val="single" w:sz="4" w:space="0" w:color="auto"/>
              <w:left w:val="single" w:sz="4" w:space="0" w:color="auto"/>
              <w:bottom w:val="single" w:sz="4" w:space="0" w:color="auto"/>
              <w:right w:val="single" w:sz="4" w:space="0" w:color="auto"/>
            </w:tcBorders>
            <w:hideMark/>
          </w:tcPr>
          <w:p w14:paraId="4E815077"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Apstiprināmā Materiālu dokumentācija:</w:t>
            </w:r>
          </w:p>
        </w:tc>
        <w:tc>
          <w:tcPr>
            <w:tcW w:w="8490" w:type="dxa"/>
            <w:gridSpan w:val="6"/>
            <w:tcBorders>
              <w:top w:val="single" w:sz="4" w:space="0" w:color="auto"/>
              <w:left w:val="single" w:sz="4" w:space="0" w:color="auto"/>
              <w:bottom w:val="single" w:sz="4" w:space="0" w:color="auto"/>
              <w:right w:val="single" w:sz="4" w:space="0" w:color="auto"/>
            </w:tcBorders>
          </w:tcPr>
          <w:p w14:paraId="51F8B64D" w14:textId="77777777" w:rsidR="005D778A" w:rsidRPr="000447AE" w:rsidRDefault="005D778A" w:rsidP="00446BAA">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4D769657" w14:textId="77777777" w:rsidR="005D778A" w:rsidRPr="000447AE" w:rsidRDefault="005D778A" w:rsidP="00446BAA">
            <w:pPr>
              <w:tabs>
                <w:tab w:val="left" w:pos="284"/>
              </w:tabs>
              <w:rPr>
                <w:rFonts w:ascii="Arial" w:eastAsia="Times New Roman" w:hAnsi="Arial" w:cs="Arial"/>
                <w:sz w:val="20"/>
                <w:szCs w:val="20"/>
                <w:lang w:eastAsia="ru-RU"/>
              </w:rPr>
            </w:pPr>
          </w:p>
        </w:tc>
      </w:tr>
      <w:tr w:rsidR="005D778A" w:rsidRPr="000447AE" w14:paraId="243A7EEF" w14:textId="77777777" w:rsidTr="00446BAA">
        <w:trPr>
          <w:trHeight w:val="212"/>
        </w:trPr>
        <w:tc>
          <w:tcPr>
            <w:tcW w:w="4835" w:type="dxa"/>
            <w:gridSpan w:val="3"/>
            <w:tcBorders>
              <w:top w:val="single" w:sz="4" w:space="0" w:color="auto"/>
              <w:left w:val="single" w:sz="4" w:space="0" w:color="auto"/>
              <w:bottom w:val="single" w:sz="4" w:space="0" w:color="auto"/>
              <w:right w:val="single" w:sz="4" w:space="0" w:color="auto"/>
            </w:tcBorders>
            <w:hideMark/>
          </w:tcPr>
          <w:p w14:paraId="17445F3B"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Rasējumi, skices:</w:t>
            </w:r>
          </w:p>
        </w:tc>
        <w:tc>
          <w:tcPr>
            <w:tcW w:w="8490" w:type="dxa"/>
            <w:gridSpan w:val="6"/>
            <w:tcBorders>
              <w:top w:val="single" w:sz="4" w:space="0" w:color="auto"/>
              <w:left w:val="single" w:sz="4" w:space="0" w:color="auto"/>
              <w:bottom w:val="single" w:sz="4" w:space="0" w:color="auto"/>
              <w:right w:val="single" w:sz="4" w:space="0" w:color="auto"/>
            </w:tcBorders>
          </w:tcPr>
          <w:p w14:paraId="35061C39" w14:textId="77777777" w:rsidR="005D778A" w:rsidRPr="000447AE" w:rsidRDefault="005D778A" w:rsidP="00446BAA">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46757C9D" w14:textId="77777777" w:rsidR="005D778A" w:rsidRPr="000447AE" w:rsidRDefault="005D778A" w:rsidP="00446BAA">
            <w:pPr>
              <w:tabs>
                <w:tab w:val="left" w:pos="284"/>
              </w:tabs>
              <w:rPr>
                <w:rFonts w:ascii="Arial" w:eastAsia="Times New Roman" w:hAnsi="Arial" w:cs="Arial"/>
                <w:sz w:val="20"/>
                <w:szCs w:val="20"/>
                <w:lang w:eastAsia="ru-RU"/>
              </w:rPr>
            </w:pPr>
          </w:p>
        </w:tc>
      </w:tr>
      <w:tr w:rsidR="005D778A" w:rsidRPr="000447AE" w14:paraId="7F45D13D" w14:textId="77777777" w:rsidTr="00446BAA">
        <w:trPr>
          <w:trHeight w:val="130"/>
        </w:trPr>
        <w:tc>
          <w:tcPr>
            <w:tcW w:w="4835" w:type="dxa"/>
            <w:gridSpan w:val="3"/>
            <w:tcBorders>
              <w:top w:val="single" w:sz="4" w:space="0" w:color="auto"/>
              <w:left w:val="single" w:sz="4" w:space="0" w:color="auto"/>
              <w:bottom w:val="single" w:sz="4" w:space="0" w:color="auto"/>
              <w:right w:val="single" w:sz="4" w:space="0" w:color="auto"/>
            </w:tcBorders>
            <w:hideMark/>
          </w:tcPr>
          <w:p w14:paraId="73245FE0"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Koptāme, kopsavilkuma aprēķins un lokālā tāme:</w:t>
            </w:r>
          </w:p>
        </w:tc>
        <w:tc>
          <w:tcPr>
            <w:tcW w:w="8490" w:type="dxa"/>
            <w:gridSpan w:val="6"/>
            <w:tcBorders>
              <w:top w:val="single" w:sz="4" w:space="0" w:color="auto"/>
              <w:left w:val="single" w:sz="4" w:space="0" w:color="auto"/>
              <w:bottom w:val="single" w:sz="4" w:space="0" w:color="auto"/>
              <w:right w:val="single" w:sz="4" w:space="0" w:color="auto"/>
            </w:tcBorders>
          </w:tcPr>
          <w:p w14:paraId="557F1866" w14:textId="77777777" w:rsidR="005D778A" w:rsidRPr="000447AE" w:rsidRDefault="005D778A" w:rsidP="00446BAA">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07D7DCFF" w14:textId="77777777" w:rsidR="005D778A" w:rsidRPr="000447AE" w:rsidRDefault="005D778A" w:rsidP="00446BAA">
            <w:pPr>
              <w:tabs>
                <w:tab w:val="left" w:pos="284"/>
              </w:tabs>
              <w:rPr>
                <w:rFonts w:ascii="Arial" w:eastAsia="Times New Roman" w:hAnsi="Arial" w:cs="Arial"/>
                <w:sz w:val="20"/>
                <w:szCs w:val="20"/>
                <w:lang w:eastAsia="ru-RU"/>
              </w:rPr>
            </w:pPr>
          </w:p>
        </w:tc>
      </w:tr>
      <w:tr w:rsidR="005D778A" w:rsidRPr="000447AE" w14:paraId="6B0D8247" w14:textId="77777777" w:rsidTr="00446BAA">
        <w:trPr>
          <w:trHeight w:val="50"/>
        </w:trPr>
        <w:tc>
          <w:tcPr>
            <w:tcW w:w="4835" w:type="dxa"/>
            <w:gridSpan w:val="3"/>
            <w:tcBorders>
              <w:top w:val="single" w:sz="4" w:space="0" w:color="auto"/>
              <w:left w:val="single" w:sz="4" w:space="0" w:color="auto"/>
              <w:bottom w:val="single" w:sz="4" w:space="0" w:color="auto"/>
              <w:right w:val="single" w:sz="4" w:space="0" w:color="auto"/>
            </w:tcBorders>
            <w:hideMark/>
          </w:tcPr>
          <w:p w14:paraId="3479109D"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Paraugi:</w:t>
            </w:r>
          </w:p>
        </w:tc>
        <w:tc>
          <w:tcPr>
            <w:tcW w:w="8490" w:type="dxa"/>
            <w:gridSpan w:val="6"/>
            <w:tcBorders>
              <w:top w:val="single" w:sz="4" w:space="0" w:color="auto"/>
              <w:left w:val="single" w:sz="4" w:space="0" w:color="auto"/>
              <w:bottom w:val="single" w:sz="4" w:space="0" w:color="auto"/>
              <w:right w:val="single" w:sz="4" w:space="0" w:color="auto"/>
            </w:tcBorders>
          </w:tcPr>
          <w:p w14:paraId="237F2FD4" w14:textId="77777777" w:rsidR="005D778A" w:rsidRPr="000447AE" w:rsidRDefault="005D778A" w:rsidP="00446BAA">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615A94DB" w14:textId="77777777" w:rsidR="005D778A" w:rsidRPr="000447AE" w:rsidRDefault="005D778A" w:rsidP="00446BAA">
            <w:pPr>
              <w:tabs>
                <w:tab w:val="left" w:pos="284"/>
              </w:tabs>
              <w:rPr>
                <w:rFonts w:ascii="Arial" w:eastAsia="Times New Roman" w:hAnsi="Arial" w:cs="Arial"/>
                <w:sz w:val="20"/>
                <w:szCs w:val="20"/>
                <w:lang w:eastAsia="ru-RU"/>
              </w:rPr>
            </w:pPr>
          </w:p>
        </w:tc>
      </w:tr>
      <w:tr w:rsidR="005D778A" w:rsidRPr="000447AE" w14:paraId="00BF2E21" w14:textId="77777777" w:rsidTr="00446BAA">
        <w:trPr>
          <w:trHeight w:val="80"/>
        </w:trPr>
        <w:tc>
          <w:tcPr>
            <w:tcW w:w="4835" w:type="dxa"/>
            <w:gridSpan w:val="3"/>
            <w:tcBorders>
              <w:top w:val="single" w:sz="4" w:space="0" w:color="auto"/>
              <w:left w:val="single" w:sz="4" w:space="0" w:color="auto"/>
              <w:bottom w:val="single" w:sz="4" w:space="0" w:color="auto"/>
              <w:right w:val="single" w:sz="4" w:space="0" w:color="auto"/>
            </w:tcBorders>
            <w:hideMark/>
          </w:tcPr>
          <w:p w14:paraId="004BCD24"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Citi pielikumi:</w:t>
            </w:r>
          </w:p>
        </w:tc>
        <w:tc>
          <w:tcPr>
            <w:tcW w:w="8490" w:type="dxa"/>
            <w:gridSpan w:val="6"/>
            <w:tcBorders>
              <w:top w:val="single" w:sz="4" w:space="0" w:color="auto"/>
              <w:left w:val="single" w:sz="4" w:space="0" w:color="auto"/>
              <w:bottom w:val="single" w:sz="4" w:space="0" w:color="auto"/>
              <w:right w:val="single" w:sz="4" w:space="0" w:color="auto"/>
            </w:tcBorders>
          </w:tcPr>
          <w:p w14:paraId="77098E8E" w14:textId="77777777" w:rsidR="005D778A" w:rsidRPr="000447AE" w:rsidRDefault="005D778A" w:rsidP="00446BAA">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44AECB6F" w14:textId="77777777" w:rsidR="005D778A" w:rsidRPr="000447AE" w:rsidRDefault="005D778A" w:rsidP="00446BAA">
            <w:pPr>
              <w:tabs>
                <w:tab w:val="left" w:pos="284"/>
              </w:tabs>
              <w:rPr>
                <w:rFonts w:ascii="Arial" w:eastAsia="Times New Roman" w:hAnsi="Arial" w:cs="Arial"/>
                <w:sz w:val="20"/>
                <w:szCs w:val="20"/>
                <w:lang w:eastAsia="ru-RU"/>
              </w:rPr>
            </w:pPr>
          </w:p>
        </w:tc>
      </w:tr>
      <w:tr w:rsidR="005D778A" w:rsidRPr="000447AE" w14:paraId="1D2209E1" w14:textId="77777777" w:rsidTr="00446BAA">
        <w:trPr>
          <w:trHeight w:val="56"/>
        </w:trPr>
        <w:tc>
          <w:tcPr>
            <w:tcW w:w="14706" w:type="dxa"/>
            <w:gridSpan w:val="10"/>
            <w:tcBorders>
              <w:top w:val="single" w:sz="4" w:space="0" w:color="auto"/>
              <w:left w:val="nil"/>
              <w:bottom w:val="single" w:sz="4" w:space="0" w:color="auto"/>
              <w:right w:val="nil"/>
            </w:tcBorders>
          </w:tcPr>
          <w:p w14:paraId="4159626F" w14:textId="77777777" w:rsidR="005D778A" w:rsidRPr="000447AE" w:rsidRDefault="005D778A" w:rsidP="00446BAA">
            <w:pPr>
              <w:tabs>
                <w:tab w:val="left" w:pos="284"/>
              </w:tabs>
              <w:rPr>
                <w:rFonts w:ascii="Arial" w:eastAsia="Times New Roman" w:hAnsi="Arial" w:cs="Arial"/>
                <w:sz w:val="6"/>
                <w:szCs w:val="4"/>
                <w:lang w:eastAsia="ru-RU"/>
              </w:rPr>
            </w:pPr>
          </w:p>
        </w:tc>
      </w:tr>
      <w:tr w:rsidR="005D778A" w:rsidRPr="000447AE" w14:paraId="23E5437F" w14:textId="77777777" w:rsidTr="00446BAA">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3DE1BB9B" w14:textId="77777777" w:rsidR="005D778A" w:rsidRPr="000447AE" w:rsidRDefault="005D778A" w:rsidP="00446BAA">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Visi dokumenti, kas attiecas uz šo Materiālu apstiprināšanas aktu, ir cauraukloti kopā ar šo aktu. </w:t>
            </w:r>
          </w:p>
          <w:p w14:paraId="17E6EBFF" w14:textId="77777777" w:rsidR="005D778A" w:rsidRPr="000447AE" w:rsidRDefault="005D778A" w:rsidP="00446BAA">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Ar Materiālu apstiprināšanas akta parakstīšanu Tāme (Līguma 3. pielikums) tiek papildināta ar aktam pievienoto koptāmi, kopsavilkuma aprēķinu un lokālo tāmi. </w:t>
            </w:r>
          </w:p>
          <w:p w14:paraId="10F86271" w14:textId="77777777" w:rsidR="005D778A" w:rsidRPr="000447AE" w:rsidRDefault="005D778A" w:rsidP="00446BAA">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Materiālu apstiprināšanas akts ir sagatavots 3 (trīs) vienādos eksemplāros - divi Pasūtītājam, viens Izpildītājam.</w:t>
            </w:r>
          </w:p>
        </w:tc>
      </w:tr>
    </w:tbl>
    <w:p w14:paraId="2D5B2CB0" w14:textId="77777777" w:rsidR="005D778A" w:rsidRPr="000447AE" w:rsidRDefault="005D778A" w:rsidP="005D778A">
      <w:pPr>
        <w:ind w:right="-173"/>
        <w:rPr>
          <w:rFonts w:ascii="Arial" w:hAnsi="Arial" w:cs="Arial"/>
          <w:sz w:val="4"/>
          <w:szCs w:val="4"/>
          <w:lang w:eastAsia="ru-RU"/>
        </w:rPr>
      </w:pPr>
    </w:p>
    <w:tbl>
      <w:tblPr>
        <w:tblStyle w:val="TableGrid"/>
        <w:tblW w:w="8490" w:type="dxa"/>
        <w:tblInd w:w="-34" w:type="dxa"/>
        <w:tblLayout w:type="fixed"/>
        <w:tblLook w:val="04A0" w:firstRow="1" w:lastRow="0" w:firstColumn="1" w:lastColumn="0" w:noHBand="0" w:noVBand="1"/>
      </w:tblPr>
      <w:tblGrid>
        <w:gridCol w:w="2116"/>
        <w:gridCol w:w="2097"/>
        <w:gridCol w:w="2097"/>
        <w:gridCol w:w="2180"/>
      </w:tblGrid>
      <w:tr w:rsidR="005D778A" w:rsidRPr="000447AE" w14:paraId="0AEF0519" w14:textId="77777777" w:rsidTr="005D778A">
        <w:trPr>
          <w:trHeight w:val="224"/>
        </w:trPr>
        <w:tc>
          <w:tcPr>
            <w:tcW w:w="84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CE35B4" w14:textId="77777777" w:rsidR="005D778A" w:rsidRPr="000447AE" w:rsidRDefault="005D778A" w:rsidP="00446BAA">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r>
      <w:tr w:rsidR="005D778A" w:rsidRPr="000447AE" w14:paraId="309D9F54" w14:textId="77777777" w:rsidTr="005D778A">
        <w:trPr>
          <w:trHeight w:val="688"/>
        </w:trPr>
        <w:tc>
          <w:tcPr>
            <w:tcW w:w="8490" w:type="dxa"/>
            <w:gridSpan w:val="4"/>
            <w:tcBorders>
              <w:top w:val="single" w:sz="4" w:space="0" w:color="auto"/>
              <w:left w:val="single" w:sz="4" w:space="0" w:color="auto"/>
              <w:bottom w:val="single" w:sz="4" w:space="0" w:color="auto"/>
              <w:right w:val="single" w:sz="4" w:space="0" w:color="auto"/>
            </w:tcBorders>
          </w:tcPr>
          <w:p w14:paraId="0EA3473C" w14:textId="77777777" w:rsidR="005D778A" w:rsidRPr="000447AE" w:rsidRDefault="005D778A" w:rsidP="00446BAA">
            <w:pPr>
              <w:contextualSpacing/>
              <w:rPr>
                <w:rFonts w:ascii="Arial" w:hAnsi="Arial" w:cs="Arial"/>
                <w:sz w:val="20"/>
                <w:szCs w:val="20"/>
              </w:rPr>
            </w:pPr>
          </w:p>
          <w:p w14:paraId="28F07049"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2B106FCC"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 xml:space="preserve">/ paraksts, amats, vārds, uzvārds, vieta, datums / </w:t>
            </w:r>
          </w:p>
        </w:tc>
      </w:tr>
      <w:tr w:rsidR="005D778A" w:rsidRPr="000447AE" w14:paraId="65E352CE" w14:textId="77777777" w:rsidTr="005D778A">
        <w:trPr>
          <w:trHeight w:val="29"/>
        </w:trPr>
        <w:tc>
          <w:tcPr>
            <w:tcW w:w="8490" w:type="dxa"/>
            <w:gridSpan w:val="4"/>
            <w:tcBorders>
              <w:top w:val="single" w:sz="4" w:space="0" w:color="auto"/>
              <w:left w:val="nil"/>
              <w:bottom w:val="single" w:sz="4" w:space="0" w:color="auto"/>
              <w:right w:val="nil"/>
            </w:tcBorders>
          </w:tcPr>
          <w:p w14:paraId="29F63887" w14:textId="77777777" w:rsidR="005D778A" w:rsidRPr="000447AE" w:rsidRDefault="005D778A" w:rsidP="00446BAA">
            <w:pPr>
              <w:contextualSpacing/>
              <w:rPr>
                <w:rFonts w:ascii="Arial" w:hAnsi="Arial" w:cs="Arial"/>
                <w:sz w:val="4"/>
                <w:szCs w:val="4"/>
              </w:rPr>
            </w:pPr>
          </w:p>
        </w:tc>
      </w:tr>
      <w:tr w:rsidR="005D778A" w:rsidRPr="000447AE" w14:paraId="7BADF25D" w14:textId="77777777" w:rsidTr="005D778A">
        <w:trPr>
          <w:trHeight w:val="224"/>
        </w:trPr>
        <w:tc>
          <w:tcPr>
            <w:tcW w:w="84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EC98C7" w14:textId="77777777" w:rsidR="005D778A" w:rsidRPr="000447AE" w:rsidRDefault="005D778A" w:rsidP="00446BAA">
            <w:pPr>
              <w:contextualSpacing/>
              <w:rPr>
                <w:rFonts w:ascii="Arial" w:hAnsi="Arial" w:cs="Arial"/>
                <w:i/>
                <w:sz w:val="20"/>
                <w:szCs w:val="20"/>
              </w:rPr>
            </w:pPr>
            <w:r w:rsidRPr="000447AE">
              <w:rPr>
                <w:rFonts w:ascii="Arial" w:eastAsia="Times New Roman" w:hAnsi="Arial" w:cs="Arial"/>
                <w:b/>
                <w:sz w:val="20"/>
                <w:szCs w:val="20"/>
                <w:lang w:eastAsia="lv-LV"/>
              </w:rPr>
              <w:t>Projekta dokumentācijas izstrādātājs vai autoruzraugs: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5D778A" w:rsidRPr="000447AE" w14:paraId="7DE2C8B4" w14:textId="77777777" w:rsidTr="005D778A">
        <w:trPr>
          <w:trHeight w:val="238"/>
        </w:trPr>
        <w:tc>
          <w:tcPr>
            <w:tcW w:w="2116" w:type="dxa"/>
            <w:tcBorders>
              <w:top w:val="single" w:sz="4" w:space="0" w:color="auto"/>
              <w:left w:val="single" w:sz="4" w:space="0" w:color="auto"/>
              <w:bottom w:val="single" w:sz="4" w:space="0" w:color="auto"/>
              <w:right w:val="single" w:sz="4" w:space="0" w:color="auto"/>
            </w:tcBorders>
            <w:hideMark/>
          </w:tcPr>
          <w:p w14:paraId="5B37E573"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057284406"/>
              </w:sdtPr>
              <w:sdtEndPr/>
              <w:sdtContent>
                <w:r w:rsidRPr="000447AE">
                  <w:rPr>
                    <w:rFonts w:ascii="Segoe UI Symbol" w:eastAsia="MS Gothic" w:hAnsi="Segoe UI Symbol" w:cs="Segoe UI Symbol"/>
                    <w:sz w:val="20"/>
                    <w:szCs w:val="20"/>
                  </w:rPr>
                  <w:t>☐</w:t>
                </w:r>
              </w:sdtContent>
            </w:sdt>
          </w:p>
        </w:tc>
        <w:tc>
          <w:tcPr>
            <w:tcW w:w="2097" w:type="dxa"/>
            <w:tcBorders>
              <w:top w:val="single" w:sz="4" w:space="0" w:color="auto"/>
              <w:left w:val="single" w:sz="4" w:space="0" w:color="auto"/>
              <w:bottom w:val="single" w:sz="4" w:space="0" w:color="auto"/>
              <w:right w:val="single" w:sz="4" w:space="0" w:color="auto"/>
            </w:tcBorders>
            <w:hideMark/>
          </w:tcPr>
          <w:p w14:paraId="0A6A5CCC"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841309848"/>
              </w:sdtPr>
              <w:sdtEndPr/>
              <w:sdtContent>
                <w:r w:rsidRPr="000447AE">
                  <w:rPr>
                    <w:rFonts w:ascii="Segoe UI Symbol" w:eastAsia="MS Gothic" w:hAnsi="Segoe UI Symbol" w:cs="Segoe UI Symbol"/>
                    <w:sz w:val="20"/>
                    <w:szCs w:val="20"/>
                  </w:rPr>
                  <w:t>☐</w:t>
                </w:r>
              </w:sdtContent>
            </w:sdt>
          </w:p>
        </w:tc>
        <w:tc>
          <w:tcPr>
            <w:tcW w:w="2097" w:type="dxa"/>
            <w:tcBorders>
              <w:top w:val="single" w:sz="4" w:space="0" w:color="auto"/>
              <w:left w:val="single" w:sz="4" w:space="0" w:color="auto"/>
              <w:bottom w:val="single" w:sz="4" w:space="0" w:color="auto"/>
              <w:right w:val="single" w:sz="4" w:space="0" w:color="auto"/>
            </w:tcBorders>
            <w:hideMark/>
          </w:tcPr>
          <w:p w14:paraId="2D76C6CB"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016202438"/>
              </w:sdtPr>
              <w:sdtEndPr/>
              <w:sdtContent>
                <w:r w:rsidRPr="000447AE">
                  <w:rPr>
                    <w:rFonts w:ascii="Segoe UI Symbol" w:eastAsia="MS Gothic" w:hAnsi="Segoe UI Symbol" w:cs="Segoe UI Symbol"/>
                    <w:sz w:val="20"/>
                    <w:szCs w:val="20"/>
                  </w:rPr>
                  <w:t>☐</w:t>
                </w:r>
              </w:sdtContent>
            </w:sdt>
          </w:p>
        </w:tc>
        <w:tc>
          <w:tcPr>
            <w:tcW w:w="2179" w:type="dxa"/>
            <w:tcBorders>
              <w:top w:val="single" w:sz="4" w:space="0" w:color="auto"/>
              <w:left w:val="single" w:sz="4" w:space="0" w:color="auto"/>
              <w:bottom w:val="single" w:sz="4" w:space="0" w:color="auto"/>
              <w:right w:val="single" w:sz="4" w:space="0" w:color="auto"/>
            </w:tcBorders>
            <w:hideMark/>
          </w:tcPr>
          <w:p w14:paraId="40B51491"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857337953"/>
              </w:sdtPr>
              <w:sdtEndPr/>
              <w:sdtContent>
                <w:r w:rsidRPr="000447AE">
                  <w:rPr>
                    <w:rFonts w:ascii="Segoe UI Symbol" w:eastAsia="MS Gothic" w:hAnsi="Segoe UI Symbol" w:cs="Segoe UI Symbol"/>
                    <w:sz w:val="20"/>
                    <w:szCs w:val="20"/>
                  </w:rPr>
                  <w:t>☐</w:t>
                </w:r>
              </w:sdtContent>
            </w:sdt>
          </w:p>
        </w:tc>
      </w:tr>
      <w:tr w:rsidR="005D778A" w:rsidRPr="000447AE" w14:paraId="613CB9A8" w14:textId="77777777" w:rsidTr="005D778A">
        <w:trPr>
          <w:trHeight w:val="69"/>
        </w:trPr>
        <w:tc>
          <w:tcPr>
            <w:tcW w:w="8490" w:type="dxa"/>
            <w:gridSpan w:val="4"/>
            <w:tcBorders>
              <w:top w:val="single" w:sz="4" w:space="0" w:color="auto"/>
              <w:left w:val="single" w:sz="4" w:space="0" w:color="auto"/>
              <w:bottom w:val="single" w:sz="4" w:space="0" w:color="auto"/>
              <w:right w:val="single" w:sz="4" w:space="0" w:color="auto"/>
            </w:tcBorders>
            <w:hideMark/>
          </w:tcPr>
          <w:p w14:paraId="003A8CEB"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Piezīmes (ja ir):</w:t>
            </w:r>
          </w:p>
        </w:tc>
      </w:tr>
      <w:tr w:rsidR="005D778A" w:rsidRPr="000447AE" w14:paraId="3CD22ECB" w14:textId="77777777" w:rsidTr="005D778A">
        <w:trPr>
          <w:trHeight w:val="69"/>
        </w:trPr>
        <w:tc>
          <w:tcPr>
            <w:tcW w:w="8490" w:type="dxa"/>
            <w:gridSpan w:val="4"/>
            <w:tcBorders>
              <w:top w:val="single" w:sz="4" w:space="0" w:color="auto"/>
              <w:left w:val="single" w:sz="4" w:space="0" w:color="auto"/>
              <w:bottom w:val="single" w:sz="4" w:space="0" w:color="auto"/>
              <w:right w:val="single" w:sz="4" w:space="0" w:color="auto"/>
            </w:tcBorders>
          </w:tcPr>
          <w:p w14:paraId="71AB5B44" w14:textId="77777777" w:rsidR="005D778A" w:rsidRPr="000447AE" w:rsidRDefault="005D778A" w:rsidP="00446BAA">
            <w:pPr>
              <w:contextualSpacing/>
              <w:rPr>
                <w:rFonts w:ascii="Arial" w:hAnsi="Arial" w:cs="Arial"/>
                <w:sz w:val="20"/>
                <w:szCs w:val="20"/>
              </w:rPr>
            </w:pPr>
          </w:p>
          <w:p w14:paraId="55D923E2"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06426966"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 paraksts, amats, vārds, uzvārds, vieta, datums /</w:t>
            </w:r>
          </w:p>
        </w:tc>
      </w:tr>
      <w:tr w:rsidR="005D778A" w:rsidRPr="000447AE" w14:paraId="24B97F4E" w14:textId="77777777" w:rsidTr="005D778A">
        <w:trPr>
          <w:trHeight w:val="44"/>
        </w:trPr>
        <w:tc>
          <w:tcPr>
            <w:tcW w:w="8490" w:type="dxa"/>
            <w:gridSpan w:val="4"/>
            <w:tcBorders>
              <w:top w:val="single" w:sz="4" w:space="0" w:color="auto"/>
              <w:left w:val="nil"/>
              <w:bottom w:val="single" w:sz="4" w:space="0" w:color="auto"/>
              <w:right w:val="nil"/>
            </w:tcBorders>
          </w:tcPr>
          <w:p w14:paraId="6659F92F" w14:textId="77777777" w:rsidR="005D778A" w:rsidRPr="000447AE" w:rsidRDefault="005D778A" w:rsidP="00446BAA">
            <w:pPr>
              <w:contextualSpacing/>
              <w:rPr>
                <w:rFonts w:ascii="Arial" w:hAnsi="Arial" w:cs="Arial"/>
                <w:sz w:val="4"/>
                <w:szCs w:val="4"/>
              </w:rPr>
            </w:pPr>
          </w:p>
        </w:tc>
      </w:tr>
      <w:tr w:rsidR="005D778A" w:rsidRPr="000447AE" w14:paraId="1D944F0B" w14:textId="77777777" w:rsidTr="005D778A">
        <w:trPr>
          <w:trHeight w:val="224"/>
        </w:trPr>
        <w:tc>
          <w:tcPr>
            <w:tcW w:w="84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559725" w14:textId="77777777" w:rsidR="005D778A" w:rsidRPr="000447AE" w:rsidRDefault="005D778A" w:rsidP="00446BAA">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5D778A" w:rsidRPr="000447AE" w14:paraId="4E71D43B" w14:textId="77777777" w:rsidTr="005D778A">
        <w:trPr>
          <w:trHeight w:val="269"/>
        </w:trPr>
        <w:tc>
          <w:tcPr>
            <w:tcW w:w="2116" w:type="dxa"/>
            <w:tcBorders>
              <w:top w:val="single" w:sz="4" w:space="0" w:color="auto"/>
              <w:left w:val="single" w:sz="4" w:space="0" w:color="auto"/>
              <w:bottom w:val="single" w:sz="4" w:space="0" w:color="auto"/>
              <w:right w:val="single" w:sz="4" w:space="0" w:color="auto"/>
            </w:tcBorders>
            <w:hideMark/>
          </w:tcPr>
          <w:p w14:paraId="5DA92259"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436902751"/>
              </w:sdtPr>
              <w:sdtEndPr/>
              <w:sdtContent>
                <w:r w:rsidRPr="000447AE">
                  <w:rPr>
                    <w:rFonts w:ascii="Segoe UI Symbol" w:eastAsia="MS Gothic" w:hAnsi="Segoe UI Symbol" w:cs="Segoe UI Symbol"/>
                    <w:sz w:val="20"/>
                    <w:szCs w:val="20"/>
                  </w:rPr>
                  <w:t>☐</w:t>
                </w:r>
              </w:sdtContent>
            </w:sdt>
          </w:p>
        </w:tc>
        <w:tc>
          <w:tcPr>
            <w:tcW w:w="2097" w:type="dxa"/>
            <w:tcBorders>
              <w:top w:val="single" w:sz="4" w:space="0" w:color="auto"/>
              <w:left w:val="single" w:sz="4" w:space="0" w:color="auto"/>
              <w:bottom w:val="single" w:sz="4" w:space="0" w:color="auto"/>
              <w:right w:val="single" w:sz="4" w:space="0" w:color="auto"/>
            </w:tcBorders>
            <w:hideMark/>
          </w:tcPr>
          <w:p w14:paraId="3C97A9DE"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660087694"/>
              </w:sdtPr>
              <w:sdtEndPr/>
              <w:sdtContent>
                <w:r w:rsidRPr="000447AE">
                  <w:rPr>
                    <w:rFonts w:ascii="Segoe UI Symbol" w:eastAsia="MS Gothic" w:hAnsi="Segoe UI Symbol" w:cs="Segoe UI Symbol"/>
                    <w:sz w:val="20"/>
                    <w:szCs w:val="20"/>
                  </w:rPr>
                  <w:t>☐</w:t>
                </w:r>
              </w:sdtContent>
            </w:sdt>
          </w:p>
        </w:tc>
        <w:tc>
          <w:tcPr>
            <w:tcW w:w="2097" w:type="dxa"/>
            <w:tcBorders>
              <w:top w:val="single" w:sz="4" w:space="0" w:color="auto"/>
              <w:left w:val="single" w:sz="4" w:space="0" w:color="auto"/>
              <w:bottom w:val="single" w:sz="4" w:space="0" w:color="auto"/>
              <w:right w:val="single" w:sz="4" w:space="0" w:color="auto"/>
            </w:tcBorders>
            <w:hideMark/>
          </w:tcPr>
          <w:p w14:paraId="215C74F4"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899170806"/>
              </w:sdtPr>
              <w:sdtEndPr/>
              <w:sdtContent>
                <w:r w:rsidRPr="000447AE">
                  <w:rPr>
                    <w:rFonts w:ascii="Segoe UI Symbol" w:eastAsia="MS Gothic" w:hAnsi="Segoe UI Symbol" w:cs="Segoe UI Symbol"/>
                    <w:sz w:val="20"/>
                    <w:szCs w:val="20"/>
                  </w:rPr>
                  <w:t>☐</w:t>
                </w:r>
              </w:sdtContent>
            </w:sdt>
          </w:p>
        </w:tc>
        <w:tc>
          <w:tcPr>
            <w:tcW w:w="2179" w:type="dxa"/>
            <w:tcBorders>
              <w:top w:val="single" w:sz="4" w:space="0" w:color="auto"/>
              <w:left w:val="single" w:sz="4" w:space="0" w:color="auto"/>
              <w:bottom w:val="single" w:sz="4" w:space="0" w:color="auto"/>
              <w:right w:val="single" w:sz="4" w:space="0" w:color="auto"/>
            </w:tcBorders>
            <w:hideMark/>
          </w:tcPr>
          <w:p w14:paraId="72FF7D2B"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836880256"/>
              </w:sdtPr>
              <w:sdtEndPr/>
              <w:sdtContent>
                <w:r w:rsidRPr="000447AE">
                  <w:rPr>
                    <w:rFonts w:ascii="Segoe UI Symbol" w:eastAsia="MS Gothic" w:hAnsi="Segoe UI Symbol" w:cs="Segoe UI Symbol"/>
                    <w:sz w:val="20"/>
                    <w:szCs w:val="20"/>
                  </w:rPr>
                  <w:t>☐</w:t>
                </w:r>
              </w:sdtContent>
            </w:sdt>
          </w:p>
        </w:tc>
      </w:tr>
      <w:tr w:rsidR="005D778A" w:rsidRPr="000447AE" w14:paraId="76029D08" w14:textId="77777777" w:rsidTr="005D778A">
        <w:trPr>
          <w:trHeight w:val="224"/>
        </w:trPr>
        <w:tc>
          <w:tcPr>
            <w:tcW w:w="8490" w:type="dxa"/>
            <w:gridSpan w:val="4"/>
            <w:tcBorders>
              <w:top w:val="single" w:sz="4" w:space="0" w:color="auto"/>
              <w:left w:val="single" w:sz="4" w:space="0" w:color="auto"/>
              <w:bottom w:val="single" w:sz="4" w:space="0" w:color="auto"/>
              <w:right w:val="single" w:sz="4" w:space="0" w:color="auto"/>
            </w:tcBorders>
            <w:hideMark/>
          </w:tcPr>
          <w:p w14:paraId="7FE7ADC7"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Piezīmes (ja ir):</w:t>
            </w:r>
          </w:p>
        </w:tc>
      </w:tr>
      <w:tr w:rsidR="005D778A" w:rsidRPr="000447AE" w14:paraId="187F1677" w14:textId="77777777" w:rsidTr="005D778A">
        <w:trPr>
          <w:trHeight w:val="673"/>
        </w:trPr>
        <w:tc>
          <w:tcPr>
            <w:tcW w:w="8490" w:type="dxa"/>
            <w:gridSpan w:val="4"/>
            <w:tcBorders>
              <w:top w:val="single" w:sz="4" w:space="0" w:color="auto"/>
              <w:left w:val="single" w:sz="4" w:space="0" w:color="auto"/>
              <w:bottom w:val="single" w:sz="4" w:space="0" w:color="auto"/>
              <w:right w:val="single" w:sz="4" w:space="0" w:color="auto"/>
            </w:tcBorders>
          </w:tcPr>
          <w:p w14:paraId="5D4F31EB" w14:textId="77777777" w:rsidR="005D778A" w:rsidRPr="000447AE" w:rsidRDefault="005D778A" w:rsidP="00446BAA">
            <w:pPr>
              <w:contextualSpacing/>
              <w:rPr>
                <w:rFonts w:ascii="Arial" w:hAnsi="Arial" w:cs="Arial"/>
                <w:sz w:val="20"/>
                <w:szCs w:val="20"/>
              </w:rPr>
            </w:pPr>
          </w:p>
          <w:p w14:paraId="423AE182"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67EA0999"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 paraksts, amats, vārds, uzvārds, vieta, datums /</w:t>
            </w:r>
          </w:p>
        </w:tc>
      </w:tr>
      <w:tr w:rsidR="005D778A" w:rsidRPr="000447AE" w14:paraId="77307704" w14:textId="77777777" w:rsidTr="005D778A">
        <w:trPr>
          <w:trHeight w:val="44"/>
        </w:trPr>
        <w:tc>
          <w:tcPr>
            <w:tcW w:w="8490" w:type="dxa"/>
            <w:gridSpan w:val="4"/>
            <w:tcBorders>
              <w:top w:val="single" w:sz="4" w:space="0" w:color="auto"/>
              <w:left w:val="nil"/>
              <w:bottom w:val="single" w:sz="4" w:space="0" w:color="auto"/>
              <w:right w:val="nil"/>
            </w:tcBorders>
          </w:tcPr>
          <w:p w14:paraId="5E8D8B93" w14:textId="77777777" w:rsidR="005D778A" w:rsidRPr="000447AE" w:rsidRDefault="005D778A" w:rsidP="00446BAA">
            <w:pPr>
              <w:contextualSpacing/>
              <w:rPr>
                <w:rFonts w:ascii="Arial" w:hAnsi="Arial" w:cs="Arial"/>
                <w:sz w:val="4"/>
                <w:szCs w:val="4"/>
              </w:rPr>
            </w:pPr>
          </w:p>
        </w:tc>
      </w:tr>
      <w:tr w:rsidR="005D778A" w:rsidRPr="000447AE" w14:paraId="19BDA278" w14:textId="77777777" w:rsidTr="005D778A">
        <w:trPr>
          <w:trHeight w:val="224"/>
        </w:trPr>
        <w:tc>
          <w:tcPr>
            <w:tcW w:w="84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52D4E2" w14:textId="77777777" w:rsidR="005D778A" w:rsidRPr="000447AE" w:rsidRDefault="005D778A" w:rsidP="00446BAA">
            <w:pPr>
              <w:contextualSpacing/>
              <w:rPr>
                <w:rFonts w:ascii="Arial" w:hAnsi="Arial" w:cs="Arial"/>
                <w:i/>
                <w:sz w:val="20"/>
                <w:szCs w:val="20"/>
              </w:rPr>
            </w:pPr>
            <w:r w:rsidRPr="000447AE">
              <w:rPr>
                <w:rFonts w:ascii="Arial" w:eastAsia="Times New Roman" w:hAnsi="Arial" w:cs="Arial"/>
                <w:b/>
                <w:sz w:val="20"/>
                <w:szCs w:val="20"/>
                <w:lang w:eastAsia="lv-LV"/>
              </w:rPr>
              <w:t>Pasūtītājs: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5D778A" w:rsidRPr="000447AE" w14:paraId="4F0512ED" w14:textId="77777777" w:rsidTr="005D778A">
        <w:trPr>
          <w:trHeight w:val="254"/>
        </w:trPr>
        <w:tc>
          <w:tcPr>
            <w:tcW w:w="2116" w:type="dxa"/>
            <w:tcBorders>
              <w:top w:val="single" w:sz="4" w:space="0" w:color="auto"/>
              <w:left w:val="single" w:sz="4" w:space="0" w:color="auto"/>
              <w:bottom w:val="single" w:sz="4" w:space="0" w:color="auto"/>
              <w:right w:val="single" w:sz="4" w:space="0" w:color="auto"/>
            </w:tcBorders>
            <w:hideMark/>
          </w:tcPr>
          <w:p w14:paraId="1B0E8A32"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924447198"/>
              </w:sdtPr>
              <w:sdtEndPr/>
              <w:sdtContent>
                <w:r w:rsidRPr="000447AE">
                  <w:rPr>
                    <w:rFonts w:ascii="Segoe UI Symbol" w:eastAsia="MS Gothic" w:hAnsi="Segoe UI Symbol" w:cs="Segoe UI Symbol"/>
                    <w:sz w:val="20"/>
                    <w:szCs w:val="20"/>
                  </w:rPr>
                  <w:t>☐</w:t>
                </w:r>
              </w:sdtContent>
            </w:sdt>
          </w:p>
        </w:tc>
        <w:tc>
          <w:tcPr>
            <w:tcW w:w="2097" w:type="dxa"/>
            <w:tcBorders>
              <w:top w:val="single" w:sz="4" w:space="0" w:color="auto"/>
              <w:left w:val="single" w:sz="4" w:space="0" w:color="auto"/>
              <w:bottom w:val="single" w:sz="4" w:space="0" w:color="auto"/>
              <w:right w:val="single" w:sz="4" w:space="0" w:color="auto"/>
            </w:tcBorders>
            <w:hideMark/>
          </w:tcPr>
          <w:p w14:paraId="17D86746"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621446284"/>
              </w:sdtPr>
              <w:sdtEndPr/>
              <w:sdtContent>
                <w:r w:rsidRPr="000447AE">
                  <w:rPr>
                    <w:rFonts w:ascii="Segoe UI Symbol" w:eastAsia="MS Gothic" w:hAnsi="Segoe UI Symbol" w:cs="Segoe UI Symbol"/>
                    <w:sz w:val="20"/>
                    <w:szCs w:val="20"/>
                  </w:rPr>
                  <w:t>☐</w:t>
                </w:r>
              </w:sdtContent>
            </w:sdt>
          </w:p>
        </w:tc>
        <w:tc>
          <w:tcPr>
            <w:tcW w:w="2097" w:type="dxa"/>
            <w:tcBorders>
              <w:top w:val="single" w:sz="4" w:space="0" w:color="auto"/>
              <w:left w:val="single" w:sz="4" w:space="0" w:color="auto"/>
              <w:bottom w:val="single" w:sz="4" w:space="0" w:color="auto"/>
              <w:right w:val="single" w:sz="4" w:space="0" w:color="auto"/>
            </w:tcBorders>
            <w:hideMark/>
          </w:tcPr>
          <w:p w14:paraId="63FEAA5D"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313002785"/>
              </w:sdtPr>
              <w:sdtEndPr/>
              <w:sdtContent>
                <w:r w:rsidRPr="000447AE">
                  <w:rPr>
                    <w:rFonts w:ascii="Segoe UI Symbol" w:eastAsia="MS Gothic" w:hAnsi="Segoe UI Symbol" w:cs="Segoe UI Symbol"/>
                    <w:sz w:val="20"/>
                    <w:szCs w:val="20"/>
                  </w:rPr>
                  <w:t>☐</w:t>
                </w:r>
              </w:sdtContent>
            </w:sdt>
          </w:p>
        </w:tc>
        <w:tc>
          <w:tcPr>
            <w:tcW w:w="2179" w:type="dxa"/>
            <w:tcBorders>
              <w:top w:val="single" w:sz="4" w:space="0" w:color="auto"/>
              <w:left w:val="single" w:sz="4" w:space="0" w:color="auto"/>
              <w:bottom w:val="single" w:sz="4" w:space="0" w:color="auto"/>
              <w:right w:val="single" w:sz="4" w:space="0" w:color="auto"/>
            </w:tcBorders>
            <w:hideMark/>
          </w:tcPr>
          <w:p w14:paraId="3BDAABFE"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109312946"/>
              </w:sdtPr>
              <w:sdtEndPr/>
              <w:sdtContent>
                <w:r w:rsidRPr="000447AE">
                  <w:rPr>
                    <w:rFonts w:ascii="Segoe UI Symbol" w:eastAsia="MS Gothic" w:hAnsi="Segoe UI Symbol" w:cs="Segoe UI Symbol"/>
                    <w:sz w:val="20"/>
                    <w:szCs w:val="20"/>
                  </w:rPr>
                  <w:t>☐</w:t>
                </w:r>
              </w:sdtContent>
            </w:sdt>
          </w:p>
        </w:tc>
      </w:tr>
      <w:tr w:rsidR="005D778A" w:rsidRPr="000447AE" w14:paraId="642E4D51" w14:textId="77777777" w:rsidTr="005D778A">
        <w:trPr>
          <w:trHeight w:val="224"/>
        </w:trPr>
        <w:tc>
          <w:tcPr>
            <w:tcW w:w="8490" w:type="dxa"/>
            <w:gridSpan w:val="4"/>
            <w:tcBorders>
              <w:top w:val="single" w:sz="4" w:space="0" w:color="auto"/>
              <w:left w:val="single" w:sz="4" w:space="0" w:color="auto"/>
              <w:bottom w:val="single" w:sz="4" w:space="0" w:color="auto"/>
              <w:right w:val="single" w:sz="4" w:space="0" w:color="auto"/>
            </w:tcBorders>
            <w:hideMark/>
          </w:tcPr>
          <w:p w14:paraId="10B3FE45"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 xml:space="preserve">Piezīmes (ja ir): </w:t>
            </w:r>
          </w:p>
        </w:tc>
      </w:tr>
      <w:tr w:rsidR="005D778A" w:rsidRPr="000447AE" w14:paraId="4E67D063" w14:textId="77777777" w:rsidTr="005D778A">
        <w:trPr>
          <w:trHeight w:val="688"/>
        </w:trPr>
        <w:tc>
          <w:tcPr>
            <w:tcW w:w="8490" w:type="dxa"/>
            <w:gridSpan w:val="4"/>
            <w:tcBorders>
              <w:top w:val="single" w:sz="4" w:space="0" w:color="auto"/>
              <w:left w:val="single" w:sz="4" w:space="0" w:color="auto"/>
              <w:bottom w:val="single" w:sz="4" w:space="0" w:color="auto"/>
              <w:right w:val="single" w:sz="4" w:space="0" w:color="auto"/>
            </w:tcBorders>
          </w:tcPr>
          <w:p w14:paraId="5F591BBA" w14:textId="77777777" w:rsidR="005D778A" w:rsidRPr="000447AE" w:rsidRDefault="005D778A" w:rsidP="00446BAA">
            <w:pPr>
              <w:contextualSpacing/>
              <w:rPr>
                <w:rFonts w:ascii="Arial" w:hAnsi="Arial" w:cs="Arial"/>
                <w:sz w:val="20"/>
                <w:szCs w:val="20"/>
              </w:rPr>
            </w:pPr>
          </w:p>
          <w:p w14:paraId="78899FB5"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52C0ED98"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 paraksts, amats, vārds, uzvārds, vieta, datums /</w:t>
            </w:r>
          </w:p>
        </w:tc>
      </w:tr>
    </w:tbl>
    <w:p w14:paraId="7FB23C94" w14:textId="77777777" w:rsidR="005D778A" w:rsidRDefault="005D778A" w:rsidP="005D778A">
      <w:pPr>
        <w:pStyle w:val="Footer"/>
        <w:tabs>
          <w:tab w:val="left" w:pos="720"/>
        </w:tabs>
        <w:jc w:val="right"/>
        <w:rPr>
          <w:color w:val="000000"/>
        </w:rPr>
      </w:pPr>
    </w:p>
    <w:p w14:paraId="73CAF911" w14:textId="77777777" w:rsidR="005D778A" w:rsidRDefault="005D778A" w:rsidP="005D778A">
      <w:pPr>
        <w:rPr>
          <w:color w:val="000000"/>
          <w:sz w:val="20"/>
          <w:szCs w:val="20"/>
        </w:rPr>
      </w:pPr>
      <w:r>
        <w:rPr>
          <w:color w:val="000000"/>
        </w:rPr>
        <w:br w:type="page"/>
      </w:r>
    </w:p>
    <w:p w14:paraId="4CC1F264" w14:textId="77777777" w:rsidR="005D778A" w:rsidRDefault="005D778A" w:rsidP="005D778A">
      <w:pPr>
        <w:pStyle w:val="Footer"/>
        <w:tabs>
          <w:tab w:val="left" w:pos="720"/>
        </w:tabs>
        <w:jc w:val="right"/>
        <w:rPr>
          <w:color w:val="000000"/>
        </w:rPr>
      </w:pPr>
      <w:r>
        <w:rPr>
          <w:color w:val="000000"/>
        </w:rPr>
        <w:lastRenderedPageBreak/>
        <w:t>Pielikums Nr.8</w:t>
      </w:r>
    </w:p>
    <w:p w14:paraId="477CD1DA" w14:textId="77777777" w:rsidR="005D778A" w:rsidRDefault="005D778A" w:rsidP="005D778A">
      <w:pPr>
        <w:pStyle w:val="Footer"/>
        <w:tabs>
          <w:tab w:val="left" w:pos="720"/>
        </w:tabs>
        <w:jc w:val="right"/>
        <w:rPr>
          <w:color w:val="000000"/>
        </w:rPr>
      </w:pPr>
      <w:r>
        <w:rPr>
          <w:color w:val="000000"/>
        </w:rPr>
        <w:t>20</w:t>
      </w:r>
      <w:r>
        <w:rPr>
          <w:color w:val="000000"/>
          <w:highlight w:val="lightGray"/>
        </w:rPr>
        <w:t>___</w:t>
      </w:r>
      <w:r>
        <w:rPr>
          <w:color w:val="000000"/>
        </w:rPr>
        <w:t xml:space="preserve">. gada </w:t>
      </w:r>
      <w:r>
        <w:rPr>
          <w:color w:val="000000"/>
          <w:highlight w:val="lightGray"/>
        </w:rPr>
        <w:t>___</w:t>
      </w:r>
      <w:r>
        <w:rPr>
          <w:color w:val="000000"/>
        </w:rPr>
        <w:t>. </w:t>
      </w:r>
      <w:r>
        <w:rPr>
          <w:color w:val="000000"/>
          <w:highlight w:val="lightGray"/>
        </w:rPr>
        <w:t>_____________</w:t>
      </w:r>
    </w:p>
    <w:p w14:paraId="1A8B64C6" w14:textId="77777777" w:rsidR="005D778A" w:rsidRDefault="005D778A" w:rsidP="005D778A">
      <w:pPr>
        <w:pStyle w:val="Footer"/>
        <w:tabs>
          <w:tab w:val="left" w:pos="720"/>
        </w:tabs>
        <w:spacing w:after="120"/>
        <w:jc w:val="right"/>
        <w:rPr>
          <w:color w:val="000000"/>
        </w:rPr>
      </w:pPr>
      <w:r>
        <w:rPr>
          <w:color w:val="000000"/>
        </w:rPr>
        <w:t>Būvdarbu līgumam</w:t>
      </w:r>
    </w:p>
    <w:p w14:paraId="70A5CBD4" w14:textId="77777777" w:rsidR="005D778A" w:rsidRDefault="005D778A" w:rsidP="005D778A">
      <w:pPr>
        <w:tabs>
          <w:tab w:val="left" w:pos="7903"/>
          <w:tab w:val="right" w:pos="9636"/>
        </w:tabs>
        <w:rPr>
          <w:rFonts w:eastAsia="Calibri"/>
        </w:rPr>
      </w:pPr>
      <w:r>
        <w:rPr>
          <w:rFonts w:eastAsia="Calibri"/>
        </w:rPr>
        <w:t>Forma A2</w:t>
      </w:r>
    </w:p>
    <w:tbl>
      <w:tblPr>
        <w:tblStyle w:val="TableGrid"/>
        <w:tblW w:w="0" w:type="auto"/>
        <w:tblInd w:w="-34" w:type="dxa"/>
        <w:tblLook w:val="04A0" w:firstRow="1" w:lastRow="0" w:firstColumn="1" w:lastColumn="0" w:noHBand="0" w:noVBand="1"/>
      </w:tblPr>
      <w:tblGrid>
        <w:gridCol w:w="785"/>
        <w:gridCol w:w="588"/>
        <w:gridCol w:w="757"/>
        <w:gridCol w:w="92"/>
        <w:gridCol w:w="145"/>
        <w:gridCol w:w="1107"/>
        <w:gridCol w:w="47"/>
        <w:gridCol w:w="1502"/>
        <w:gridCol w:w="620"/>
        <w:gridCol w:w="1352"/>
        <w:gridCol w:w="146"/>
        <w:gridCol w:w="1189"/>
      </w:tblGrid>
      <w:tr w:rsidR="005D778A" w14:paraId="6F791EBB" w14:textId="77777777" w:rsidTr="00446BAA">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89844B" w14:textId="77777777" w:rsidR="005D778A" w:rsidRDefault="005D778A" w:rsidP="00446BAA">
            <w:pPr>
              <w:tabs>
                <w:tab w:val="left" w:pos="284"/>
              </w:tabs>
              <w:jc w:val="center"/>
              <w:rPr>
                <w:rFonts w:ascii="Arial" w:eastAsia="Times New Roman" w:hAnsi="Arial" w:cs="Arial"/>
                <w:b/>
                <w:caps/>
                <w:szCs w:val="20"/>
                <w:lang w:eastAsia="ru-RU"/>
              </w:rPr>
            </w:pPr>
            <w:r>
              <w:rPr>
                <w:rFonts w:ascii="Arial" w:eastAsia="Times New Roman" w:hAnsi="Arial" w:cs="Arial"/>
                <w:b/>
                <w:caps/>
                <w:szCs w:val="20"/>
                <w:lang w:eastAsia="ru-RU"/>
              </w:rPr>
              <w:t xml:space="preserve">IZMAIŅU AKTS </w:t>
            </w:r>
          </w:p>
          <w:p w14:paraId="6DA509E2" w14:textId="77777777" w:rsidR="005D778A" w:rsidRDefault="005D778A" w:rsidP="00446BAA">
            <w:pPr>
              <w:tabs>
                <w:tab w:val="left" w:pos="284"/>
              </w:tabs>
              <w:jc w:val="center"/>
              <w:rPr>
                <w:rFonts w:ascii="Arial" w:eastAsia="Times New Roman" w:hAnsi="Arial" w:cs="Arial"/>
                <w:b/>
                <w:szCs w:val="20"/>
                <w:lang w:eastAsia="ru-RU"/>
              </w:rPr>
            </w:pPr>
            <w:r>
              <w:rPr>
                <w:rFonts w:ascii="Arial" w:eastAsia="Times New Roman" w:hAnsi="Arial" w:cs="Arial"/>
                <w:b/>
                <w:szCs w:val="20"/>
                <w:lang w:eastAsia="ru-RU"/>
              </w:rPr>
              <w:t>(savstarpēji aizvietojamu Materiālu apstiprināšana)</w:t>
            </w:r>
          </w:p>
        </w:tc>
      </w:tr>
      <w:tr w:rsidR="005D778A" w14:paraId="61725F9A" w14:textId="77777777" w:rsidTr="00446BAA">
        <w:trPr>
          <w:trHeight w:val="106"/>
        </w:trPr>
        <w:tc>
          <w:tcPr>
            <w:tcW w:w="14706" w:type="dxa"/>
            <w:gridSpan w:val="12"/>
            <w:tcBorders>
              <w:top w:val="single" w:sz="4" w:space="0" w:color="auto"/>
              <w:left w:val="nil"/>
              <w:bottom w:val="single" w:sz="4" w:space="0" w:color="auto"/>
              <w:right w:val="nil"/>
            </w:tcBorders>
          </w:tcPr>
          <w:p w14:paraId="149CE10D" w14:textId="77777777" w:rsidR="005D778A" w:rsidRDefault="005D778A" w:rsidP="00446BAA">
            <w:pPr>
              <w:tabs>
                <w:tab w:val="left" w:pos="284"/>
              </w:tabs>
              <w:jc w:val="center"/>
              <w:rPr>
                <w:rFonts w:ascii="Arial" w:eastAsia="Times New Roman" w:hAnsi="Arial" w:cs="Arial"/>
                <w:b/>
                <w:caps/>
                <w:szCs w:val="20"/>
                <w:lang w:eastAsia="ru-RU"/>
              </w:rPr>
            </w:pPr>
          </w:p>
        </w:tc>
      </w:tr>
      <w:tr w:rsidR="005D778A" w14:paraId="3E5B4E7E" w14:textId="77777777" w:rsidTr="00446BAA">
        <w:tc>
          <w:tcPr>
            <w:tcW w:w="4912" w:type="dxa"/>
            <w:gridSpan w:val="4"/>
            <w:tcBorders>
              <w:top w:val="single" w:sz="4" w:space="0" w:color="auto"/>
              <w:left w:val="single" w:sz="4" w:space="0" w:color="auto"/>
              <w:bottom w:val="single" w:sz="4" w:space="0" w:color="auto"/>
              <w:right w:val="single" w:sz="4" w:space="0" w:color="auto"/>
            </w:tcBorders>
            <w:hideMark/>
          </w:tcPr>
          <w:p w14:paraId="7BCA7367" w14:textId="77777777" w:rsidR="005D778A" w:rsidRDefault="005D778A" w:rsidP="00446BAA">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Dokuments Nr.A2/</w:t>
            </w:r>
            <w:r>
              <w:rPr>
                <w:rFonts w:ascii="Arial" w:eastAsia="Times New Roman" w:hAnsi="Arial" w:cs="Arial"/>
                <w:sz w:val="20"/>
                <w:szCs w:val="20"/>
                <w:highlight w:val="lightGray"/>
                <w:lang w:eastAsia="ru-RU"/>
              </w:rPr>
              <w:t>___</w:t>
            </w:r>
          </w:p>
        </w:tc>
        <w:tc>
          <w:tcPr>
            <w:tcW w:w="5074" w:type="dxa"/>
            <w:gridSpan w:val="5"/>
            <w:tcBorders>
              <w:top w:val="single" w:sz="4" w:space="0" w:color="auto"/>
              <w:left w:val="single" w:sz="4" w:space="0" w:color="auto"/>
              <w:bottom w:val="single" w:sz="4" w:space="0" w:color="auto"/>
              <w:right w:val="single" w:sz="4" w:space="0" w:color="auto"/>
            </w:tcBorders>
            <w:hideMark/>
          </w:tcPr>
          <w:p w14:paraId="20BA3C2B" w14:textId="77777777" w:rsidR="005D778A" w:rsidRDefault="005D778A" w:rsidP="00446BAA">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Datums: </w:t>
            </w:r>
            <w:r>
              <w:rPr>
                <w:rFonts w:ascii="Arial" w:eastAsia="Times New Roman" w:hAnsi="Arial" w:cs="Arial"/>
                <w:sz w:val="20"/>
                <w:szCs w:val="20"/>
                <w:highlight w:val="lightGray"/>
                <w:lang w:eastAsia="ru-RU"/>
              </w:rPr>
              <w:t>___</w:t>
            </w:r>
          </w:p>
        </w:tc>
        <w:tc>
          <w:tcPr>
            <w:tcW w:w="4720" w:type="dxa"/>
            <w:gridSpan w:val="3"/>
            <w:tcBorders>
              <w:top w:val="single" w:sz="4" w:space="0" w:color="auto"/>
              <w:left w:val="single" w:sz="4" w:space="0" w:color="auto"/>
              <w:bottom w:val="single" w:sz="4" w:space="0" w:color="auto"/>
              <w:right w:val="single" w:sz="4" w:space="0" w:color="auto"/>
            </w:tcBorders>
            <w:hideMark/>
          </w:tcPr>
          <w:p w14:paraId="23A2F9F1" w14:textId="77777777" w:rsidR="005D778A" w:rsidRDefault="005D778A" w:rsidP="00446BAA">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Revīzija: </w:t>
            </w:r>
            <w:r>
              <w:rPr>
                <w:rFonts w:ascii="Arial" w:eastAsia="Times New Roman" w:hAnsi="Arial" w:cs="Arial"/>
                <w:sz w:val="20"/>
                <w:szCs w:val="20"/>
                <w:highlight w:val="lightGray"/>
                <w:lang w:eastAsia="ru-RU"/>
              </w:rPr>
              <w:t>___</w:t>
            </w:r>
          </w:p>
        </w:tc>
      </w:tr>
      <w:tr w:rsidR="005D778A" w14:paraId="3D7F7104" w14:textId="77777777" w:rsidTr="00446BAA">
        <w:trPr>
          <w:trHeight w:val="53"/>
        </w:trPr>
        <w:tc>
          <w:tcPr>
            <w:tcW w:w="14706" w:type="dxa"/>
            <w:gridSpan w:val="12"/>
            <w:tcBorders>
              <w:top w:val="single" w:sz="4" w:space="0" w:color="auto"/>
              <w:left w:val="nil"/>
              <w:bottom w:val="single" w:sz="4" w:space="0" w:color="auto"/>
              <w:right w:val="nil"/>
            </w:tcBorders>
          </w:tcPr>
          <w:p w14:paraId="4FDF1D9A" w14:textId="77777777" w:rsidR="005D778A" w:rsidRDefault="005D778A" w:rsidP="00446BAA">
            <w:pPr>
              <w:tabs>
                <w:tab w:val="left" w:pos="284"/>
              </w:tabs>
              <w:rPr>
                <w:rFonts w:ascii="Arial" w:eastAsia="Times New Roman" w:hAnsi="Arial" w:cs="Arial"/>
                <w:sz w:val="20"/>
                <w:szCs w:val="4"/>
                <w:lang w:eastAsia="ru-RU"/>
              </w:rPr>
            </w:pPr>
          </w:p>
        </w:tc>
      </w:tr>
      <w:tr w:rsidR="005D778A" w14:paraId="742E75E9" w14:textId="77777777" w:rsidTr="00446BAA">
        <w:tc>
          <w:tcPr>
            <w:tcW w:w="1517" w:type="dxa"/>
            <w:gridSpan w:val="2"/>
            <w:tcBorders>
              <w:top w:val="single" w:sz="4" w:space="0" w:color="auto"/>
              <w:left w:val="single" w:sz="4" w:space="0" w:color="auto"/>
              <w:bottom w:val="single" w:sz="4" w:space="0" w:color="auto"/>
              <w:right w:val="single" w:sz="4" w:space="0" w:color="auto"/>
            </w:tcBorders>
            <w:hideMark/>
          </w:tcPr>
          <w:p w14:paraId="5D1F78A6" w14:textId="77777777" w:rsidR="005D778A" w:rsidRDefault="005D778A" w:rsidP="00446BAA">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Līgums: </w:t>
            </w:r>
          </w:p>
        </w:tc>
        <w:tc>
          <w:tcPr>
            <w:tcW w:w="13189" w:type="dxa"/>
            <w:gridSpan w:val="10"/>
            <w:tcBorders>
              <w:top w:val="single" w:sz="4" w:space="0" w:color="auto"/>
              <w:left w:val="single" w:sz="4" w:space="0" w:color="auto"/>
              <w:bottom w:val="single" w:sz="4" w:space="0" w:color="auto"/>
              <w:right w:val="single" w:sz="4" w:space="0" w:color="auto"/>
            </w:tcBorders>
            <w:hideMark/>
          </w:tcPr>
          <w:p w14:paraId="1B645C1D" w14:textId="77777777" w:rsidR="005D778A" w:rsidRDefault="005D778A" w:rsidP="00446BAA">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__</w:t>
            </w:r>
            <w:r>
              <w:rPr>
                <w:rFonts w:ascii="Arial" w:eastAsia="Times New Roman" w:hAnsi="Arial" w:cs="Arial"/>
                <w:sz w:val="20"/>
                <w:szCs w:val="20"/>
                <w:lang w:eastAsia="ru-RU"/>
              </w:rPr>
              <w:t>.</w:t>
            </w:r>
            <w:r>
              <w:rPr>
                <w:rFonts w:ascii="Arial" w:eastAsia="Times New Roman" w:hAnsi="Arial" w:cs="Arial"/>
                <w:sz w:val="20"/>
                <w:szCs w:val="20"/>
                <w:highlight w:val="lightGray"/>
                <w:lang w:eastAsia="ru-RU"/>
              </w:rPr>
              <w:t>__</w:t>
            </w:r>
            <w:r>
              <w:rPr>
                <w:rFonts w:ascii="Arial" w:eastAsia="Times New Roman" w:hAnsi="Arial" w:cs="Arial"/>
                <w:sz w:val="20"/>
                <w:szCs w:val="20"/>
                <w:lang w:eastAsia="ru-RU"/>
              </w:rPr>
              <w:t>.201</w:t>
            </w:r>
            <w:r>
              <w:rPr>
                <w:rFonts w:ascii="Arial" w:eastAsia="Times New Roman" w:hAnsi="Arial" w:cs="Arial"/>
                <w:sz w:val="20"/>
                <w:szCs w:val="20"/>
                <w:highlight w:val="lightGray"/>
                <w:lang w:eastAsia="ru-RU"/>
              </w:rPr>
              <w:t>_</w:t>
            </w:r>
            <w:r>
              <w:rPr>
                <w:rFonts w:ascii="Arial" w:eastAsia="Times New Roman" w:hAnsi="Arial" w:cs="Arial"/>
                <w:sz w:val="20"/>
                <w:szCs w:val="20"/>
                <w:lang w:eastAsia="ru-RU"/>
              </w:rPr>
              <w:t>. Būvdarbu līgums Nr.</w:t>
            </w:r>
            <w:r>
              <w:rPr>
                <w:rFonts w:ascii="Arial" w:eastAsia="Times New Roman" w:hAnsi="Arial" w:cs="Arial"/>
                <w:sz w:val="20"/>
                <w:szCs w:val="20"/>
                <w:highlight w:val="lightGray"/>
                <w:lang w:eastAsia="ru-RU"/>
              </w:rPr>
              <w:t>____</w:t>
            </w:r>
          </w:p>
        </w:tc>
      </w:tr>
      <w:tr w:rsidR="005D778A" w14:paraId="1AFDE5BA" w14:textId="77777777" w:rsidTr="00446BAA">
        <w:tc>
          <w:tcPr>
            <w:tcW w:w="1517" w:type="dxa"/>
            <w:gridSpan w:val="2"/>
            <w:tcBorders>
              <w:top w:val="single" w:sz="4" w:space="0" w:color="auto"/>
              <w:left w:val="single" w:sz="4" w:space="0" w:color="auto"/>
              <w:bottom w:val="single" w:sz="4" w:space="0" w:color="auto"/>
              <w:right w:val="single" w:sz="4" w:space="0" w:color="auto"/>
            </w:tcBorders>
            <w:hideMark/>
          </w:tcPr>
          <w:p w14:paraId="356E6062" w14:textId="77777777" w:rsidR="005D778A" w:rsidRDefault="005D778A" w:rsidP="00446BAA">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DME projekts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66746970" w14:textId="77777777" w:rsidR="005D778A" w:rsidRDefault="005D778A" w:rsidP="00446BAA">
            <w:pPr>
              <w:tabs>
                <w:tab w:val="left" w:pos="284"/>
              </w:tabs>
              <w:rPr>
                <w:rFonts w:ascii="Arial" w:eastAsia="Times New Roman" w:hAnsi="Arial" w:cs="Arial"/>
                <w:sz w:val="20"/>
                <w:szCs w:val="20"/>
                <w:highlight w:val="lightGray"/>
                <w:lang w:eastAsia="ru-RU"/>
              </w:rPr>
            </w:pPr>
            <w:r>
              <w:rPr>
                <w:rFonts w:ascii="Arial" w:eastAsia="Times New Roman" w:hAnsi="Arial" w:cs="Arial"/>
                <w:sz w:val="20"/>
                <w:szCs w:val="20"/>
                <w:lang w:eastAsia="ru-RU"/>
              </w:rPr>
              <w:t>Nr.</w:t>
            </w:r>
            <w:r>
              <w:rPr>
                <w:rFonts w:ascii="Arial" w:eastAsia="Times New Roman" w:hAnsi="Arial" w:cs="Arial"/>
                <w:sz w:val="20"/>
                <w:szCs w:val="20"/>
                <w:highlight w:val="lightGray"/>
                <w:lang w:eastAsia="ru-RU"/>
              </w:rPr>
              <w:t>____</w:t>
            </w:r>
          </w:p>
        </w:tc>
      </w:tr>
      <w:tr w:rsidR="005D778A" w14:paraId="1A6ADAF4" w14:textId="77777777" w:rsidTr="00446BAA">
        <w:tc>
          <w:tcPr>
            <w:tcW w:w="1517" w:type="dxa"/>
            <w:gridSpan w:val="2"/>
            <w:tcBorders>
              <w:top w:val="single" w:sz="4" w:space="0" w:color="auto"/>
              <w:left w:val="single" w:sz="4" w:space="0" w:color="auto"/>
              <w:bottom w:val="single" w:sz="4" w:space="0" w:color="auto"/>
              <w:right w:val="single" w:sz="4" w:space="0" w:color="auto"/>
            </w:tcBorders>
            <w:hideMark/>
          </w:tcPr>
          <w:p w14:paraId="1962C399" w14:textId="77777777" w:rsidR="005D778A" w:rsidRDefault="005D778A" w:rsidP="00446BAA">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Būvobjekts: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7CF692CE" w14:textId="77777777" w:rsidR="005D778A" w:rsidRDefault="005D778A" w:rsidP="00446BAA">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____</w:t>
            </w:r>
          </w:p>
        </w:tc>
      </w:tr>
      <w:tr w:rsidR="005D778A" w14:paraId="16950427" w14:textId="77777777" w:rsidTr="00446BAA">
        <w:tc>
          <w:tcPr>
            <w:tcW w:w="14706" w:type="dxa"/>
            <w:gridSpan w:val="12"/>
            <w:tcBorders>
              <w:top w:val="single" w:sz="4" w:space="0" w:color="auto"/>
              <w:left w:val="nil"/>
              <w:bottom w:val="single" w:sz="4" w:space="0" w:color="auto"/>
              <w:right w:val="nil"/>
            </w:tcBorders>
          </w:tcPr>
          <w:p w14:paraId="105E8EB2" w14:textId="77777777" w:rsidR="005D778A" w:rsidRDefault="005D778A" w:rsidP="00446BAA">
            <w:pPr>
              <w:tabs>
                <w:tab w:val="left" w:pos="284"/>
              </w:tabs>
              <w:rPr>
                <w:rFonts w:ascii="Arial" w:eastAsia="Times New Roman" w:hAnsi="Arial" w:cs="Arial"/>
                <w:b/>
                <w:sz w:val="6"/>
                <w:szCs w:val="4"/>
                <w:lang w:eastAsia="ru-RU"/>
              </w:rPr>
            </w:pPr>
          </w:p>
        </w:tc>
      </w:tr>
      <w:tr w:rsidR="005D778A" w14:paraId="07A3801D" w14:textId="77777777" w:rsidTr="00446BAA">
        <w:tc>
          <w:tcPr>
            <w:tcW w:w="1517" w:type="dxa"/>
            <w:gridSpan w:val="2"/>
            <w:tcBorders>
              <w:top w:val="single" w:sz="4" w:space="0" w:color="auto"/>
              <w:left w:val="single" w:sz="4" w:space="0" w:color="auto"/>
              <w:bottom w:val="single" w:sz="4" w:space="0" w:color="auto"/>
              <w:right w:val="single" w:sz="4" w:space="0" w:color="auto"/>
            </w:tcBorders>
            <w:hideMark/>
          </w:tcPr>
          <w:p w14:paraId="6DCD1C90" w14:textId="77777777" w:rsidR="005D778A" w:rsidRDefault="005D778A" w:rsidP="00446BAA">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Izpildītājs:</w:t>
            </w:r>
          </w:p>
        </w:tc>
        <w:tc>
          <w:tcPr>
            <w:tcW w:w="5884" w:type="dxa"/>
            <w:gridSpan w:val="4"/>
            <w:tcBorders>
              <w:top w:val="single" w:sz="4" w:space="0" w:color="auto"/>
              <w:left w:val="single" w:sz="4" w:space="0" w:color="auto"/>
              <w:bottom w:val="single" w:sz="4" w:space="0" w:color="auto"/>
              <w:right w:val="single" w:sz="4" w:space="0" w:color="auto"/>
            </w:tcBorders>
            <w:hideMark/>
          </w:tcPr>
          <w:p w14:paraId="70CDBCB1" w14:textId="77777777" w:rsidR="005D778A" w:rsidRDefault="005D778A" w:rsidP="00446BAA">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1FCCC039" w14:textId="77777777" w:rsidR="005D778A" w:rsidRDefault="005D778A" w:rsidP="00446BAA">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0CF7102B" w14:textId="77777777" w:rsidR="005D778A" w:rsidRDefault="005D778A" w:rsidP="00446BAA">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Projekta dokumentācijas izstrādātājs vai</w:t>
            </w:r>
          </w:p>
          <w:p w14:paraId="7D3403B4" w14:textId="77777777" w:rsidR="005D778A" w:rsidRDefault="005D778A" w:rsidP="00446BAA">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autoruzraugs:</w:t>
            </w:r>
          </w:p>
        </w:tc>
        <w:tc>
          <w:tcPr>
            <w:tcW w:w="5699" w:type="dxa"/>
            <w:gridSpan w:val="4"/>
            <w:tcBorders>
              <w:top w:val="single" w:sz="4" w:space="0" w:color="auto"/>
              <w:left w:val="single" w:sz="4" w:space="0" w:color="auto"/>
              <w:bottom w:val="single" w:sz="4" w:space="0" w:color="auto"/>
              <w:right w:val="single" w:sz="4" w:space="0" w:color="auto"/>
            </w:tcBorders>
            <w:hideMark/>
          </w:tcPr>
          <w:p w14:paraId="4F7F1889" w14:textId="77777777" w:rsidR="005D778A" w:rsidRDefault="005D778A" w:rsidP="00446BAA">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59DD1B41" w14:textId="77777777" w:rsidR="005D778A" w:rsidRDefault="005D778A" w:rsidP="00446BAA">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p w14:paraId="126B8480" w14:textId="77777777" w:rsidR="005D778A" w:rsidRDefault="005D778A" w:rsidP="00446BAA">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[vārds]</w:t>
            </w:r>
            <w:r>
              <w:rPr>
                <w:rFonts w:ascii="Arial" w:eastAsia="Times New Roman" w:hAnsi="Arial" w:cs="Arial"/>
                <w:sz w:val="20"/>
                <w:szCs w:val="20"/>
                <w:lang w:eastAsia="ru-RU"/>
              </w:rPr>
              <w:t xml:space="preserve"> </w:t>
            </w:r>
            <w:r>
              <w:rPr>
                <w:rFonts w:ascii="Arial" w:eastAsia="Times New Roman" w:hAnsi="Arial" w:cs="Arial"/>
                <w:sz w:val="20"/>
                <w:szCs w:val="20"/>
                <w:highlight w:val="lightGray"/>
                <w:lang w:eastAsia="ru-RU"/>
              </w:rPr>
              <w:t>[uzvārds]</w:t>
            </w:r>
            <w:r>
              <w:rPr>
                <w:rFonts w:ascii="Arial" w:eastAsia="Times New Roman" w:hAnsi="Arial" w:cs="Arial"/>
                <w:sz w:val="20"/>
                <w:szCs w:val="20"/>
                <w:lang w:eastAsia="ru-RU"/>
              </w:rPr>
              <w:t xml:space="preserve"> </w:t>
            </w:r>
          </w:p>
          <w:p w14:paraId="41C6EDF4" w14:textId="77777777" w:rsidR="005D778A" w:rsidRDefault="005D778A" w:rsidP="00446BAA">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sertifikāts Nr.</w:t>
            </w:r>
            <w:r>
              <w:rPr>
                <w:rFonts w:ascii="Arial" w:eastAsia="Times New Roman" w:hAnsi="Arial" w:cs="Arial"/>
                <w:sz w:val="20"/>
                <w:szCs w:val="20"/>
                <w:highlight w:val="lightGray"/>
                <w:lang w:eastAsia="ru-RU"/>
              </w:rPr>
              <w:t>X</w:t>
            </w:r>
          </w:p>
        </w:tc>
      </w:tr>
      <w:tr w:rsidR="005D778A" w14:paraId="56EF7E36" w14:textId="77777777" w:rsidTr="00446BAA">
        <w:tc>
          <w:tcPr>
            <w:tcW w:w="1517" w:type="dxa"/>
            <w:gridSpan w:val="2"/>
            <w:tcBorders>
              <w:top w:val="single" w:sz="4" w:space="0" w:color="auto"/>
              <w:left w:val="single" w:sz="4" w:space="0" w:color="auto"/>
              <w:bottom w:val="single" w:sz="4" w:space="0" w:color="auto"/>
              <w:right w:val="single" w:sz="4" w:space="0" w:color="auto"/>
            </w:tcBorders>
            <w:hideMark/>
          </w:tcPr>
          <w:p w14:paraId="26767D2D" w14:textId="77777777" w:rsidR="005D778A" w:rsidRDefault="005D778A" w:rsidP="00446BAA">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Pasūtītājs: </w:t>
            </w:r>
          </w:p>
        </w:tc>
        <w:tc>
          <w:tcPr>
            <w:tcW w:w="5884" w:type="dxa"/>
            <w:gridSpan w:val="4"/>
            <w:tcBorders>
              <w:top w:val="single" w:sz="4" w:space="0" w:color="auto"/>
              <w:left w:val="single" w:sz="4" w:space="0" w:color="auto"/>
              <w:bottom w:val="single" w:sz="4" w:space="0" w:color="auto"/>
              <w:right w:val="single" w:sz="4" w:space="0" w:color="auto"/>
            </w:tcBorders>
            <w:hideMark/>
          </w:tcPr>
          <w:p w14:paraId="2AACFA5F" w14:textId="77777777" w:rsidR="005D778A" w:rsidRDefault="005D778A" w:rsidP="00446BAA">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490DCBE1" w14:textId="77777777" w:rsidR="005D778A" w:rsidRDefault="005D778A" w:rsidP="00446BAA">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31534783" w14:textId="77777777" w:rsidR="005D778A" w:rsidRDefault="005D778A" w:rsidP="00446BAA">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Būvuzraugs:</w:t>
            </w:r>
          </w:p>
        </w:tc>
        <w:tc>
          <w:tcPr>
            <w:tcW w:w="5699" w:type="dxa"/>
            <w:gridSpan w:val="4"/>
            <w:tcBorders>
              <w:top w:val="single" w:sz="4" w:space="0" w:color="auto"/>
              <w:left w:val="single" w:sz="4" w:space="0" w:color="auto"/>
              <w:bottom w:val="single" w:sz="4" w:space="0" w:color="auto"/>
              <w:right w:val="single" w:sz="4" w:space="0" w:color="auto"/>
            </w:tcBorders>
            <w:hideMark/>
          </w:tcPr>
          <w:p w14:paraId="62EB3F16" w14:textId="77777777" w:rsidR="005D778A" w:rsidRDefault="005D778A" w:rsidP="00446BAA">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75E0084E" w14:textId="77777777" w:rsidR="005D778A" w:rsidRDefault="005D778A" w:rsidP="00446BAA">
            <w:pPr>
              <w:tabs>
                <w:tab w:val="left" w:pos="284"/>
              </w:tabs>
              <w:rPr>
                <w:rFonts w:ascii="Arial" w:eastAsia="Times New Roman" w:hAnsi="Arial" w:cs="Arial"/>
                <w:sz w:val="20"/>
                <w:szCs w:val="20"/>
                <w:highlight w:val="lightGray"/>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p w14:paraId="2EAB85F5" w14:textId="77777777" w:rsidR="005D778A" w:rsidRDefault="005D778A" w:rsidP="00446BAA">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[vārds]</w:t>
            </w:r>
            <w:r>
              <w:rPr>
                <w:rFonts w:ascii="Arial" w:eastAsia="Times New Roman" w:hAnsi="Arial" w:cs="Arial"/>
                <w:sz w:val="20"/>
                <w:szCs w:val="20"/>
                <w:lang w:eastAsia="ru-RU"/>
              </w:rPr>
              <w:t xml:space="preserve"> </w:t>
            </w:r>
            <w:r>
              <w:rPr>
                <w:rFonts w:ascii="Arial" w:eastAsia="Times New Roman" w:hAnsi="Arial" w:cs="Arial"/>
                <w:sz w:val="20"/>
                <w:szCs w:val="20"/>
                <w:highlight w:val="lightGray"/>
                <w:lang w:eastAsia="ru-RU"/>
              </w:rPr>
              <w:t>[uzvārds]</w:t>
            </w:r>
            <w:r>
              <w:rPr>
                <w:rFonts w:ascii="Arial" w:eastAsia="Times New Roman" w:hAnsi="Arial" w:cs="Arial"/>
                <w:sz w:val="20"/>
                <w:szCs w:val="20"/>
                <w:lang w:eastAsia="ru-RU"/>
              </w:rPr>
              <w:t xml:space="preserve"> </w:t>
            </w:r>
          </w:p>
          <w:p w14:paraId="053ED7F5" w14:textId="77777777" w:rsidR="005D778A" w:rsidRDefault="005D778A" w:rsidP="00446BAA">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sertifikāts Nr.</w:t>
            </w:r>
            <w:r>
              <w:rPr>
                <w:rFonts w:ascii="Arial" w:eastAsia="Times New Roman" w:hAnsi="Arial" w:cs="Arial"/>
                <w:sz w:val="20"/>
                <w:szCs w:val="20"/>
                <w:highlight w:val="lightGray"/>
                <w:lang w:eastAsia="ru-RU"/>
              </w:rPr>
              <w:t>X</w:t>
            </w:r>
          </w:p>
        </w:tc>
      </w:tr>
      <w:tr w:rsidR="005D778A" w14:paraId="22870A0E" w14:textId="77777777" w:rsidTr="00446BAA">
        <w:tc>
          <w:tcPr>
            <w:tcW w:w="14706" w:type="dxa"/>
            <w:gridSpan w:val="12"/>
            <w:tcBorders>
              <w:top w:val="single" w:sz="4" w:space="0" w:color="auto"/>
              <w:left w:val="nil"/>
              <w:bottom w:val="single" w:sz="4" w:space="0" w:color="auto"/>
              <w:right w:val="nil"/>
            </w:tcBorders>
          </w:tcPr>
          <w:p w14:paraId="3CC9BDE7" w14:textId="77777777" w:rsidR="005D778A" w:rsidRDefault="005D778A" w:rsidP="00446BAA">
            <w:pPr>
              <w:tabs>
                <w:tab w:val="left" w:pos="284"/>
              </w:tabs>
              <w:rPr>
                <w:rFonts w:ascii="Arial" w:eastAsia="Times New Roman" w:hAnsi="Arial" w:cs="Arial"/>
                <w:sz w:val="6"/>
                <w:szCs w:val="4"/>
                <w:lang w:eastAsia="ru-RU"/>
              </w:rPr>
            </w:pPr>
          </w:p>
        </w:tc>
      </w:tr>
      <w:tr w:rsidR="005D778A" w14:paraId="6A832A52" w14:textId="77777777" w:rsidTr="00446BAA">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998B56" w14:textId="77777777" w:rsidR="005D778A" w:rsidRDefault="005D778A" w:rsidP="00446BAA">
            <w:pPr>
              <w:tabs>
                <w:tab w:val="left" w:pos="284"/>
              </w:tabs>
              <w:jc w:val="both"/>
              <w:rPr>
                <w:rFonts w:ascii="Arial" w:eastAsia="Times New Roman" w:hAnsi="Arial" w:cs="Arial"/>
                <w:b/>
                <w:sz w:val="20"/>
                <w:szCs w:val="20"/>
                <w:lang w:eastAsia="ru-RU"/>
              </w:rPr>
            </w:pPr>
            <w:r>
              <w:rPr>
                <w:rFonts w:ascii="Arial" w:eastAsia="Times New Roman" w:hAnsi="Arial" w:cs="Arial"/>
                <w:b/>
                <w:sz w:val="20"/>
                <w:szCs w:val="20"/>
                <w:lang w:eastAsia="ru-RU"/>
              </w:rPr>
              <w:t>Savstarpēji aizvietojamu Materiālu (kuri nav uzskatāmi par ekvivalentiem) izmaiņu akta iesniegšanas iemesls:</w:t>
            </w:r>
          </w:p>
        </w:tc>
      </w:tr>
      <w:tr w:rsidR="005D778A" w14:paraId="71B6830D" w14:textId="77777777" w:rsidTr="00446BAA">
        <w:tc>
          <w:tcPr>
            <w:tcW w:w="7439" w:type="dxa"/>
            <w:gridSpan w:val="7"/>
            <w:tcBorders>
              <w:top w:val="single" w:sz="4" w:space="0" w:color="auto"/>
              <w:left w:val="single" w:sz="4" w:space="0" w:color="auto"/>
              <w:bottom w:val="single" w:sz="4" w:space="0" w:color="auto"/>
              <w:right w:val="single" w:sz="4" w:space="0" w:color="auto"/>
            </w:tcBorders>
            <w:hideMark/>
          </w:tcPr>
          <w:p w14:paraId="44FB81F3" w14:textId="77777777" w:rsidR="005D778A" w:rsidRDefault="00B272C2" w:rsidP="00446BAA">
            <w:pPr>
              <w:tabs>
                <w:tab w:val="left" w:pos="284"/>
              </w:tabs>
              <w:rPr>
                <w:rFonts w:ascii="Arial" w:hAnsi="Arial" w:cs="Arial"/>
                <w:sz w:val="20"/>
                <w:szCs w:val="20"/>
              </w:rPr>
            </w:pPr>
            <w:sdt>
              <w:sdtPr>
                <w:rPr>
                  <w:rFonts w:ascii="Arial" w:hAnsi="Arial" w:cs="Arial"/>
                  <w:sz w:val="20"/>
                  <w:szCs w:val="20"/>
                </w:rPr>
                <w:id w:val="1469169424"/>
                <w14:checkbox>
                  <w14:checked w14:val="0"/>
                  <w14:checkedState w14:val="2612" w14:font="MS Gothic"/>
                  <w14:uncheckedState w14:val="2610" w14:font="MS Gothic"/>
                </w14:checkbox>
              </w:sdtPr>
              <w:sdtEndPr/>
              <w:sdtContent>
                <w:r w:rsidR="005D778A">
                  <w:rPr>
                    <w:rFonts w:ascii="Segoe UI Symbol" w:eastAsia="MS Gothic" w:hAnsi="Segoe UI Symbol" w:cs="Segoe UI Symbol"/>
                    <w:sz w:val="20"/>
                    <w:szCs w:val="20"/>
                  </w:rPr>
                  <w:t>☐</w:t>
                </w:r>
              </w:sdtContent>
            </w:sdt>
            <w:r w:rsidR="005D778A">
              <w:rPr>
                <w:rFonts w:ascii="Arial" w:hAnsi="Arial" w:cs="Arial"/>
                <w:sz w:val="20"/>
                <w:szCs w:val="20"/>
              </w:rPr>
              <w:t xml:space="preserve"> sākotnēji paredzētie Materiāli ir novecojuši</w:t>
            </w:r>
          </w:p>
          <w:p w14:paraId="7FB53245" w14:textId="77777777" w:rsidR="005D778A" w:rsidRDefault="00B272C2" w:rsidP="00446BAA">
            <w:pPr>
              <w:tabs>
                <w:tab w:val="left" w:pos="284"/>
              </w:tabs>
              <w:rPr>
                <w:rFonts w:ascii="Arial" w:hAnsi="Arial" w:cs="Arial"/>
                <w:sz w:val="20"/>
                <w:szCs w:val="20"/>
              </w:rPr>
            </w:pPr>
            <w:sdt>
              <w:sdtPr>
                <w:rPr>
                  <w:rFonts w:ascii="Arial" w:hAnsi="Arial" w:cs="Arial"/>
                  <w:sz w:val="20"/>
                  <w:szCs w:val="20"/>
                </w:rPr>
                <w:id w:val="562609605"/>
                <w14:checkbox>
                  <w14:checked w14:val="0"/>
                  <w14:checkedState w14:val="2612" w14:font="MS Gothic"/>
                  <w14:uncheckedState w14:val="2610" w14:font="MS Gothic"/>
                </w14:checkbox>
              </w:sdtPr>
              <w:sdtEndPr/>
              <w:sdtContent>
                <w:r w:rsidR="005D778A">
                  <w:rPr>
                    <w:rFonts w:ascii="Segoe UI Symbol" w:eastAsia="MS Gothic" w:hAnsi="Segoe UI Symbol" w:cs="Segoe UI Symbol"/>
                    <w:sz w:val="20"/>
                    <w:szCs w:val="20"/>
                  </w:rPr>
                  <w:t>☐</w:t>
                </w:r>
              </w:sdtContent>
            </w:sdt>
            <w:r w:rsidR="005D778A">
              <w:rPr>
                <w:rFonts w:ascii="Arial" w:hAnsi="Arial" w:cs="Arial"/>
                <w:sz w:val="20"/>
                <w:szCs w:val="20"/>
              </w:rPr>
              <w:t xml:space="preserve"> sākotnēji paredzētie Materiāli nav pieejami </w:t>
            </w:r>
          </w:p>
          <w:p w14:paraId="65568FF4" w14:textId="77777777" w:rsidR="005D778A" w:rsidRDefault="00B272C2" w:rsidP="00446BAA">
            <w:pPr>
              <w:tabs>
                <w:tab w:val="left" w:pos="284"/>
              </w:tabs>
              <w:rPr>
                <w:rFonts w:ascii="Arial" w:hAnsi="Arial" w:cs="Arial"/>
                <w:sz w:val="20"/>
                <w:szCs w:val="20"/>
              </w:rPr>
            </w:pPr>
            <w:sdt>
              <w:sdtPr>
                <w:rPr>
                  <w:rFonts w:ascii="Arial" w:hAnsi="Arial" w:cs="Arial"/>
                  <w:sz w:val="20"/>
                  <w:szCs w:val="20"/>
                </w:rPr>
                <w:id w:val="-2114274188"/>
                <w14:checkbox>
                  <w14:checked w14:val="0"/>
                  <w14:checkedState w14:val="2612" w14:font="MS Gothic"/>
                  <w14:uncheckedState w14:val="2610" w14:font="MS Gothic"/>
                </w14:checkbox>
              </w:sdtPr>
              <w:sdtEndPr/>
              <w:sdtContent>
                <w:r w:rsidR="005D778A">
                  <w:rPr>
                    <w:rFonts w:ascii="Segoe UI Symbol" w:eastAsia="MS Gothic" w:hAnsi="Segoe UI Symbol" w:cs="Segoe UI Symbol"/>
                    <w:sz w:val="20"/>
                    <w:szCs w:val="20"/>
                  </w:rPr>
                  <w:t>☐</w:t>
                </w:r>
              </w:sdtContent>
            </w:sdt>
            <w:r w:rsidR="005D778A">
              <w:rPr>
                <w:rFonts w:ascii="Arial" w:hAnsi="Arial" w:cs="Arial"/>
                <w:sz w:val="20"/>
                <w:szCs w:val="20"/>
              </w:rPr>
              <w:t xml:space="preserve"> sākotnēji paredzēto Materiālu piegāde ir objektīvi apgrūtināta</w:t>
            </w:r>
          </w:p>
          <w:p w14:paraId="44DD6C77" w14:textId="77777777" w:rsidR="005D778A" w:rsidRDefault="00B272C2" w:rsidP="00446BAA">
            <w:pPr>
              <w:tabs>
                <w:tab w:val="left" w:pos="284"/>
              </w:tabs>
              <w:rPr>
                <w:rFonts w:ascii="Arial" w:hAnsi="Arial" w:cs="Arial"/>
                <w:sz w:val="20"/>
                <w:szCs w:val="20"/>
              </w:rPr>
            </w:pPr>
            <w:sdt>
              <w:sdtPr>
                <w:rPr>
                  <w:rFonts w:ascii="Arial" w:hAnsi="Arial" w:cs="Arial"/>
                  <w:sz w:val="20"/>
                  <w:szCs w:val="20"/>
                </w:rPr>
                <w:id w:val="2135979085"/>
                <w14:checkbox>
                  <w14:checked w14:val="0"/>
                  <w14:checkedState w14:val="2612" w14:font="MS Gothic"/>
                  <w14:uncheckedState w14:val="2610" w14:font="MS Gothic"/>
                </w14:checkbox>
              </w:sdtPr>
              <w:sdtEndPr/>
              <w:sdtContent>
                <w:r w:rsidR="005D778A">
                  <w:rPr>
                    <w:rFonts w:ascii="Segoe UI Symbol" w:eastAsia="MS Gothic" w:hAnsi="Segoe UI Symbol" w:cs="Segoe UI Symbol"/>
                    <w:sz w:val="20"/>
                    <w:szCs w:val="20"/>
                  </w:rPr>
                  <w:t>☐</w:t>
                </w:r>
              </w:sdtContent>
            </w:sdt>
            <w:r w:rsidR="005D778A">
              <w:rPr>
                <w:rFonts w:ascii="Arial" w:hAnsi="Arial" w:cs="Arial"/>
                <w:sz w:val="20"/>
                <w:szCs w:val="20"/>
              </w:rPr>
              <w:t xml:space="preserve"> sākotnēji paredzēto Materiālu uzstādīšana vai būvniecība faktiski ir neiespējama</w:t>
            </w:r>
          </w:p>
        </w:tc>
        <w:tc>
          <w:tcPr>
            <w:tcW w:w="7267" w:type="dxa"/>
            <w:gridSpan w:val="5"/>
            <w:tcBorders>
              <w:top w:val="single" w:sz="4" w:space="0" w:color="auto"/>
              <w:left w:val="single" w:sz="4" w:space="0" w:color="auto"/>
              <w:bottom w:val="single" w:sz="4" w:space="0" w:color="auto"/>
              <w:right w:val="single" w:sz="4" w:space="0" w:color="auto"/>
            </w:tcBorders>
          </w:tcPr>
          <w:p w14:paraId="7D96EF7D" w14:textId="77777777" w:rsidR="005D778A" w:rsidRDefault="00B272C2" w:rsidP="00446BAA">
            <w:pPr>
              <w:tabs>
                <w:tab w:val="left" w:pos="284"/>
              </w:tabs>
              <w:rPr>
                <w:rFonts w:ascii="Arial" w:hAnsi="Arial" w:cs="Arial"/>
                <w:sz w:val="20"/>
                <w:szCs w:val="20"/>
              </w:rPr>
            </w:pPr>
            <w:sdt>
              <w:sdtPr>
                <w:rPr>
                  <w:rFonts w:ascii="Arial" w:hAnsi="Arial" w:cs="Arial"/>
                  <w:sz w:val="20"/>
                  <w:szCs w:val="20"/>
                </w:rPr>
                <w:id w:val="-2059776480"/>
                <w14:checkbox>
                  <w14:checked w14:val="0"/>
                  <w14:checkedState w14:val="2612" w14:font="MS Gothic"/>
                  <w14:uncheckedState w14:val="2610" w14:font="MS Gothic"/>
                </w14:checkbox>
              </w:sdtPr>
              <w:sdtEndPr/>
              <w:sdtContent>
                <w:r w:rsidR="005D778A">
                  <w:rPr>
                    <w:rFonts w:ascii="Segoe UI Symbol" w:eastAsia="MS Gothic" w:hAnsi="Segoe UI Symbol" w:cs="Segoe UI Symbol"/>
                    <w:sz w:val="20"/>
                    <w:szCs w:val="20"/>
                  </w:rPr>
                  <w:t>☐</w:t>
                </w:r>
              </w:sdtContent>
            </w:sdt>
            <w:r w:rsidR="005D778A">
              <w:rPr>
                <w:rFonts w:ascii="Arial" w:hAnsi="Arial" w:cs="Arial"/>
                <w:sz w:val="20"/>
                <w:szCs w:val="20"/>
              </w:rPr>
              <w:t xml:space="preserve"> jaunie Materiāli ir kvalitatīvāki;</w:t>
            </w:r>
          </w:p>
          <w:p w14:paraId="226E7B95" w14:textId="77777777" w:rsidR="005D778A" w:rsidRDefault="00B272C2" w:rsidP="00446BAA">
            <w:pPr>
              <w:tabs>
                <w:tab w:val="left" w:pos="284"/>
              </w:tabs>
              <w:rPr>
                <w:rFonts w:ascii="Arial" w:hAnsi="Arial" w:cs="Arial"/>
                <w:sz w:val="20"/>
                <w:szCs w:val="20"/>
              </w:rPr>
            </w:pPr>
            <w:sdt>
              <w:sdtPr>
                <w:rPr>
                  <w:rFonts w:ascii="Arial" w:hAnsi="Arial" w:cs="Arial"/>
                  <w:sz w:val="20"/>
                  <w:szCs w:val="20"/>
                </w:rPr>
                <w:id w:val="1997609209"/>
                <w14:checkbox>
                  <w14:checked w14:val="0"/>
                  <w14:checkedState w14:val="2612" w14:font="MS Gothic"/>
                  <w14:uncheckedState w14:val="2610" w14:font="MS Gothic"/>
                </w14:checkbox>
              </w:sdtPr>
              <w:sdtEndPr/>
              <w:sdtContent>
                <w:r w:rsidR="005D778A">
                  <w:rPr>
                    <w:rFonts w:ascii="Segoe UI Symbol" w:eastAsia="MS Gothic" w:hAnsi="Segoe UI Symbol" w:cs="Segoe UI Symbol"/>
                    <w:sz w:val="20"/>
                    <w:szCs w:val="20"/>
                  </w:rPr>
                  <w:t>☐</w:t>
                </w:r>
              </w:sdtContent>
            </w:sdt>
            <w:r w:rsidR="005D778A">
              <w:rPr>
                <w:rFonts w:ascii="Arial" w:hAnsi="Arial" w:cs="Arial"/>
                <w:sz w:val="20"/>
                <w:szCs w:val="20"/>
              </w:rPr>
              <w:t xml:space="preserve"> jaunie Materiāli ir ekonomiskāki vai efektīvāki;</w:t>
            </w:r>
          </w:p>
          <w:p w14:paraId="0387CFA2" w14:textId="77777777" w:rsidR="005D778A" w:rsidRDefault="00B272C2" w:rsidP="00446BAA">
            <w:pPr>
              <w:tabs>
                <w:tab w:val="left" w:pos="284"/>
              </w:tabs>
              <w:rPr>
                <w:rFonts w:ascii="Arial" w:hAnsi="Arial" w:cs="Arial"/>
                <w:sz w:val="20"/>
                <w:szCs w:val="20"/>
              </w:rPr>
            </w:pPr>
            <w:sdt>
              <w:sdtPr>
                <w:rPr>
                  <w:rFonts w:ascii="Arial" w:hAnsi="Arial" w:cs="Arial"/>
                  <w:sz w:val="20"/>
                  <w:szCs w:val="20"/>
                </w:rPr>
                <w:id w:val="1415966088"/>
                <w14:checkbox>
                  <w14:checked w14:val="0"/>
                  <w14:checkedState w14:val="2612" w14:font="MS Gothic"/>
                  <w14:uncheckedState w14:val="2610" w14:font="MS Gothic"/>
                </w14:checkbox>
              </w:sdtPr>
              <w:sdtEndPr/>
              <w:sdtContent>
                <w:r w:rsidR="005D778A">
                  <w:rPr>
                    <w:rFonts w:ascii="Segoe UI Symbol" w:eastAsia="MS Gothic" w:hAnsi="Segoe UI Symbol" w:cs="Segoe UI Symbol"/>
                    <w:sz w:val="20"/>
                    <w:szCs w:val="20"/>
                  </w:rPr>
                  <w:t>☐</w:t>
                </w:r>
              </w:sdtContent>
            </w:sdt>
            <w:r w:rsidR="005D778A">
              <w:rPr>
                <w:rFonts w:ascii="Arial" w:hAnsi="Arial" w:cs="Arial"/>
                <w:sz w:val="20"/>
                <w:szCs w:val="20"/>
              </w:rPr>
              <w:t xml:space="preserve"> cits pamats: ___________________________________________</w:t>
            </w:r>
          </w:p>
          <w:p w14:paraId="0C353ECA" w14:textId="77777777" w:rsidR="005D778A" w:rsidRDefault="005D778A" w:rsidP="00446BAA">
            <w:pPr>
              <w:tabs>
                <w:tab w:val="left" w:pos="284"/>
              </w:tabs>
              <w:rPr>
                <w:rFonts w:ascii="Arial" w:hAnsi="Arial" w:cs="Arial"/>
                <w:sz w:val="20"/>
                <w:szCs w:val="20"/>
              </w:rPr>
            </w:pPr>
          </w:p>
        </w:tc>
      </w:tr>
      <w:tr w:rsidR="005D778A" w14:paraId="6B51BDA2" w14:textId="77777777" w:rsidTr="00446BAA">
        <w:trPr>
          <w:trHeight w:val="104"/>
        </w:trPr>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CE885B" w14:textId="77777777" w:rsidR="005D778A" w:rsidRDefault="005D778A" w:rsidP="00446BAA">
            <w:pPr>
              <w:tabs>
                <w:tab w:val="left" w:pos="284"/>
              </w:tabs>
              <w:rPr>
                <w:rFonts w:ascii="Arial" w:eastAsia="Times New Roman" w:hAnsi="Arial" w:cs="Arial"/>
                <w:b/>
                <w:sz w:val="20"/>
                <w:szCs w:val="20"/>
                <w:lang w:eastAsia="ru-RU"/>
              </w:rPr>
            </w:pPr>
            <w:r>
              <w:rPr>
                <w:rFonts w:ascii="Arial" w:eastAsia="Times New Roman" w:hAnsi="Arial" w:cs="Arial"/>
                <w:b/>
                <w:sz w:val="20"/>
                <w:szCs w:val="20"/>
                <w:lang w:eastAsia="ru-RU"/>
              </w:rPr>
              <w:t>Savstarpēji aizvietojamu Materiālu (kuri nav uzskatāmi par ekvivalentiem) izmaiņu akta iesniegšanas izvērsts pamatojums:</w:t>
            </w:r>
          </w:p>
        </w:tc>
      </w:tr>
      <w:tr w:rsidR="005D778A" w14:paraId="1C986BD5" w14:textId="77777777" w:rsidTr="00446BAA">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39E4E0FF" w14:textId="77777777" w:rsidR="005D778A" w:rsidRDefault="005D778A" w:rsidP="00446BAA">
            <w:pPr>
              <w:tabs>
                <w:tab w:val="left" w:pos="284"/>
              </w:tabs>
              <w:rPr>
                <w:rFonts w:ascii="Arial" w:eastAsia="Times New Roman" w:hAnsi="Arial" w:cs="Arial"/>
                <w:b/>
                <w:sz w:val="20"/>
                <w:szCs w:val="20"/>
                <w:lang w:eastAsia="ru-RU"/>
              </w:rPr>
            </w:pPr>
          </w:p>
        </w:tc>
      </w:tr>
      <w:tr w:rsidR="005D778A" w14:paraId="6C874970" w14:textId="77777777" w:rsidTr="00446BAA">
        <w:trPr>
          <w:trHeight w:val="50"/>
        </w:trPr>
        <w:tc>
          <w:tcPr>
            <w:tcW w:w="14706" w:type="dxa"/>
            <w:gridSpan w:val="12"/>
            <w:tcBorders>
              <w:top w:val="single" w:sz="4" w:space="0" w:color="auto"/>
              <w:left w:val="nil"/>
              <w:bottom w:val="single" w:sz="4" w:space="0" w:color="auto"/>
              <w:right w:val="nil"/>
            </w:tcBorders>
          </w:tcPr>
          <w:p w14:paraId="1E6D9203" w14:textId="77777777" w:rsidR="005D778A" w:rsidRDefault="005D778A" w:rsidP="00446BAA">
            <w:pPr>
              <w:tabs>
                <w:tab w:val="left" w:pos="284"/>
              </w:tabs>
              <w:rPr>
                <w:rFonts w:ascii="Arial" w:eastAsia="Times New Roman" w:hAnsi="Arial" w:cs="Arial"/>
                <w:b/>
                <w:sz w:val="6"/>
                <w:szCs w:val="4"/>
                <w:lang w:eastAsia="ru-RU"/>
              </w:rPr>
            </w:pPr>
          </w:p>
        </w:tc>
      </w:tr>
      <w:tr w:rsidR="005D778A" w14:paraId="6C894C34" w14:textId="77777777" w:rsidTr="00446BAA">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19516A" w14:textId="77777777" w:rsidR="005D778A" w:rsidRDefault="005D778A" w:rsidP="00446BAA">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N.p.k.</w:t>
            </w:r>
          </w:p>
        </w:tc>
        <w:tc>
          <w:tcPr>
            <w:tcW w:w="539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550F92" w14:textId="77777777" w:rsidR="005D778A" w:rsidRDefault="005D778A" w:rsidP="00446BAA">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Projekta dokumentācijā noteiktais Materiāls</w:t>
            </w:r>
          </w:p>
        </w:tc>
        <w:tc>
          <w:tcPr>
            <w:tcW w:w="1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43397E" w14:textId="77777777" w:rsidR="005D778A" w:rsidRDefault="005D778A" w:rsidP="00446BAA">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Izmaksas  (EUR)</w:t>
            </w:r>
          </w:p>
        </w:tc>
        <w:tc>
          <w:tcPr>
            <w:tcW w:w="60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016E85" w14:textId="77777777" w:rsidR="005D778A" w:rsidRDefault="005D778A" w:rsidP="00446BAA">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Apstiprināmais Materiāls</w:t>
            </w: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F98C54" w14:textId="77777777" w:rsidR="005D778A" w:rsidRDefault="005D778A" w:rsidP="00446BAA">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Izmaksas  (EUR)</w:t>
            </w:r>
          </w:p>
        </w:tc>
      </w:tr>
      <w:tr w:rsidR="005D778A" w14:paraId="3ADB847A" w14:textId="77777777" w:rsidTr="00446BAA">
        <w:trPr>
          <w:trHeight w:val="427"/>
        </w:trPr>
        <w:tc>
          <w:tcPr>
            <w:tcW w:w="815" w:type="dxa"/>
            <w:tcBorders>
              <w:top w:val="single" w:sz="4" w:space="0" w:color="auto"/>
              <w:left w:val="single" w:sz="4" w:space="0" w:color="auto"/>
              <w:bottom w:val="single" w:sz="4" w:space="0" w:color="auto"/>
              <w:right w:val="single" w:sz="4" w:space="0" w:color="auto"/>
            </w:tcBorders>
          </w:tcPr>
          <w:p w14:paraId="6A3D50FD" w14:textId="77777777" w:rsidR="005D778A" w:rsidRDefault="005D778A" w:rsidP="00446BAA">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4D58DB8B" w14:textId="77777777" w:rsidR="005D778A" w:rsidRDefault="005D778A" w:rsidP="00446BAA">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ražotājs:</w:t>
            </w:r>
          </w:p>
          <w:p w14:paraId="64EB30F8" w14:textId="77777777" w:rsidR="005D778A" w:rsidRDefault="005D778A" w:rsidP="00446BAA">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modelis, marka, u.tml.:</w:t>
            </w:r>
          </w:p>
          <w:p w14:paraId="2DC29341" w14:textId="77777777" w:rsidR="005D778A" w:rsidRDefault="005D778A" w:rsidP="00446BAA">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piegādātājs: </w:t>
            </w:r>
          </w:p>
          <w:p w14:paraId="1C97F371" w14:textId="77777777" w:rsidR="005D778A" w:rsidRDefault="005D778A" w:rsidP="00446BAA">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pielietošanas zona:</w:t>
            </w:r>
          </w:p>
          <w:p w14:paraId="0C62ECD4" w14:textId="77777777" w:rsidR="005D778A" w:rsidRDefault="005D778A" w:rsidP="00446BAA">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tāmes pozīcija:</w:t>
            </w:r>
          </w:p>
          <w:p w14:paraId="4A242C06" w14:textId="77777777" w:rsidR="005D778A" w:rsidRDefault="005D778A" w:rsidP="00446BAA">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cita informācija:</w:t>
            </w:r>
          </w:p>
        </w:tc>
        <w:tc>
          <w:tcPr>
            <w:tcW w:w="1195" w:type="dxa"/>
            <w:tcBorders>
              <w:top w:val="single" w:sz="4" w:space="0" w:color="auto"/>
              <w:left w:val="single" w:sz="4" w:space="0" w:color="auto"/>
              <w:bottom w:val="single" w:sz="4" w:space="0" w:color="auto"/>
              <w:right w:val="single" w:sz="4" w:space="0" w:color="auto"/>
            </w:tcBorders>
          </w:tcPr>
          <w:p w14:paraId="68B9C60F" w14:textId="77777777" w:rsidR="005D778A" w:rsidRDefault="005D778A" w:rsidP="00446BAA">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9F00C29" w14:textId="77777777" w:rsidR="005D778A" w:rsidRDefault="005D778A" w:rsidP="00446BAA">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ražotājs:</w:t>
            </w:r>
          </w:p>
          <w:p w14:paraId="490F4B26" w14:textId="77777777" w:rsidR="005D778A" w:rsidRDefault="005D778A" w:rsidP="00446BAA">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modelis, marka, u.tml.:</w:t>
            </w:r>
          </w:p>
          <w:p w14:paraId="6AC2CADE" w14:textId="77777777" w:rsidR="005D778A" w:rsidRDefault="005D778A" w:rsidP="00446BAA">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piegādātājs:</w:t>
            </w:r>
          </w:p>
          <w:p w14:paraId="4DED8D3A" w14:textId="77777777" w:rsidR="005D778A" w:rsidRDefault="005D778A" w:rsidP="00446BAA">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pielietošanas zona:</w:t>
            </w:r>
          </w:p>
          <w:p w14:paraId="2D4FB719" w14:textId="77777777" w:rsidR="005D778A" w:rsidRDefault="005D778A" w:rsidP="00446BAA">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tāmes pozīcija:</w:t>
            </w:r>
          </w:p>
          <w:p w14:paraId="6630096E" w14:textId="77777777" w:rsidR="005D778A" w:rsidRDefault="005D778A" w:rsidP="00446BAA">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cita informācija:</w:t>
            </w:r>
          </w:p>
        </w:tc>
        <w:tc>
          <w:tcPr>
            <w:tcW w:w="1239" w:type="dxa"/>
            <w:tcBorders>
              <w:top w:val="single" w:sz="4" w:space="0" w:color="auto"/>
              <w:left w:val="single" w:sz="4" w:space="0" w:color="auto"/>
              <w:bottom w:val="single" w:sz="4" w:space="0" w:color="auto"/>
              <w:right w:val="single" w:sz="4" w:space="0" w:color="auto"/>
            </w:tcBorders>
            <w:hideMark/>
          </w:tcPr>
          <w:p w14:paraId="5BE6A883" w14:textId="77777777" w:rsidR="005D778A" w:rsidRDefault="005D778A" w:rsidP="00446BAA">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 xml:space="preserve"> </w:t>
            </w:r>
          </w:p>
        </w:tc>
      </w:tr>
      <w:tr w:rsidR="005D778A" w14:paraId="7154C026" w14:textId="77777777" w:rsidTr="00446BAA">
        <w:trPr>
          <w:trHeight w:val="142"/>
        </w:trPr>
        <w:tc>
          <w:tcPr>
            <w:tcW w:w="815" w:type="dxa"/>
            <w:tcBorders>
              <w:top w:val="single" w:sz="4" w:space="0" w:color="auto"/>
              <w:left w:val="single" w:sz="4" w:space="0" w:color="auto"/>
              <w:bottom w:val="single" w:sz="4" w:space="0" w:color="auto"/>
              <w:right w:val="single" w:sz="4" w:space="0" w:color="auto"/>
            </w:tcBorders>
          </w:tcPr>
          <w:p w14:paraId="127622D3" w14:textId="77777777" w:rsidR="005D778A" w:rsidRDefault="005D778A" w:rsidP="00446BAA">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5922BEB6" w14:textId="77777777" w:rsidR="005D778A" w:rsidRDefault="005D778A" w:rsidP="00446BAA">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kopā:</w:t>
            </w:r>
          </w:p>
        </w:tc>
        <w:tc>
          <w:tcPr>
            <w:tcW w:w="1195" w:type="dxa"/>
            <w:tcBorders>
              <w:top w:val="single" w:sz="4" w:space="0" w:color="auto"/>
              <w:left w:val="single" w:sz="4" w:space="0" w:color="auto"/>
              <w:bottom w:val="single" w:sz="4" w:space="0" w:color="auto"/>
              <w:right w:val="single" w:sz="4" w:space="0" w:color="auto"/>
            </w:tcBorders>
          </w:tcPr>
          <w:p w14:paraId="24FB1F97" w14:textId="77777777" w:rsidR="005D778A" w:rsidRDefault="005D778A" w:rsidP="00446BAA">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50F7A4AB" w14:textId="77777777" w:rsidR="005D778A" w:rsidRDefault="005D778A" w:rsidP="00446BAA">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kopā:</w:t>
            </w:r>
          </w:p>
        </w:tc>
        <w:tc>
          <w:tcPr>
            <w:tcW w:w="1239" w:type="dxa"/>
            <w:tcBorders>
              <w:top w:val="single" w:sz="4" w:space="0" w:color="auto"/>
              <w:left w:val="single" w:sz="4" w:space="0" w:color="auto"/>
              <w:bottom w:val="single" w:sz="4" w:space="0" w:color="auto"/>
              <w:right w:val="single" w:sz="4" w:space="0" w:color="auto"/>
            </w:tcBorders>
          </w:tcPr>
          <w:p w14:paraId="47751288" w14:textId="77777777" w:rsidR="005D778A" w:rsidRDefault="005D778A" w:rsidP="00446BAA">
            <w:pPr>
              <w:tabs>
                <w:tab w:val="left" w:pos="284"/>
              </w:tabs>
              <w:rPr>
                <w:rFonts w:ascii="Arial" w:eastAsia="Times New Roman" w:hAnsi="Arial" w:cs="Arial"/>
                <w:sz w:val="20"/>
                <w:szCs w:val="20"/>
                <w:lang w:eastAsia="ru-RU"/>
              </w:rPr>
            </w:pPr>
          </w:p>
        </w:tc>
      </w:tr>
      <w:tr w:rsidR="005D778A" w14:paraId="2894AB97" w14:textId="77777777" w:rsidTr="00446BAA">
        <w:trPr>
          <w:trHeight w:val="50"/>
        </w:trPr>
        <w:tc>
          <w:tcPr>
            <w:tcW w:w="815" w:type="dxa"/>
            <w:tcBorders>
              <w:top w:val="single" w:sz="4" w:space="0" w:color="auto"/>
              <w:left w:val="single" w:sz="4" w:space="0" w:color="auto"/>
              <w:bottom w:val="single" w:sz="4" w:space="0" w:color="auto"/>
              <w:right w:val="single" w:sz="4" w:space="0" w:color="auto"/>
            </w:tcBorders>
          </w:tcPr>
          <w:p w14:paraId="5B5C5C5A" w14:textId="77777777" w:rsidR="005D778A" w:rsidRDefault="005D778A" w:rsidP="00446BAA">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014FCDED" w14:textId="77777777" w:rsidR="005D778A" w:rsidRDefault="005D778A" w:rsidP="00446BAA">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virsizdevumi ( _____%)</w:t>
            </w:r>
          </w:p>
        </w:tc>
        <w:tc>
          <w:tcPr>
            <w:tcW w:w="1195" w:type="dxa"/>
            <w:tcBorders>
              <w:top w:val="single" w:sz="4" w:space="0" w:color="auto"/>
              <w:left w:val="single" w:sz="4" w:space="0" w:color="auto"/>
              <w:bottom w:val="single" w:sz="4" w:space="0" w:color="auto"/>
              <w:right w:val="single" w:sz="4" w:space="0" w:color="auto"/>
            </w:tcBorders>
          </w:tcPr>
          <w:p w14:paraId="6D9BBFC8" w14:textId="77777777" w:rsidR="005D778A" w:rsidRDefault="005D778A" w:rsidP="00446BAA">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0B194ED3" w14:textId="77777777" w:rsidR="005D778A" w:rsidRDefault="005D778A" w:rsidP="00446BAA">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virsizdevumi ( _____%)</w:t>
            </w:r>
          </w:p>
        </w:tc>
        <w:tc>
          <w:tcPr>
            <w:tcW w:w="1239" w:type="dxa"/>
            <w:tcBorders>
              <w:top w:val="single" w:sz="4" w:space="0" w:color="auto"/>
              <w:left w:val="single" w:sz="4" w:space="0" w:color="auto"/>
              <w:bottom w:val="single" w:sz="4" w:space="0" w:color="auto"/>
              <w:right w:val="single" w:sz="4" w:space="0" w:color="auto"/>
            </w:tcBorders>
          </w:tcPr>
          <w:p w14:paraId="64F1BAB5" w14:textId="77777777" w:rsidR="005D778A" w:rsidRDefault="005D778A" w:rsidP="00446BAA">
            <w:pPr>
              <w:tabs>
                <w:tab w:val="left" w:pos="284"/>
              </w:tabs>
              <w:rPr>
                <w:rFonts w:ascii="Arial" w:eastAsia="Times New Roman" w:hAnsi="Arial" w:cs="Arial"/>
                <w:sz w:val="20"/>
                <w:szCs w:val="20"/>
                <w:lang w:eastAsia="ru-RU"/>
              </w:rPr>
            </w:pPr>
          </w:p>
        </w:tc>
      </w:tr>
      <w:tr w:rsidR="005D778A" w14:paraId="339B15EF" w14:textId="77777777" w:rsidTr="00446BAA">
        <w:trPr>
          <w:trHeight w:val="234"/>
        </w:trPr>
        <w:tc>
          <w:tcPr>
            <w:tcW w:w="815" w:type="dxa"/>
            <w:tcBorders>
              <w:top w:val="single" w:sz="4" w:space="0" w:color="auto"/>
              <w:left w:val="single" w:sz="4" w:space="0" w:color="auto"/>
              <w:bottom w:val="single" w:sz="4" w:space="0" w:color="auto"/>
              <w:right w:val="single" w:sz="4" w:space="0" w:color="auto"/>
            </w:tcBorders>
          </w:tcPr>
          <w:p w14:paraId="6A8780AB" w14:textId="77777777" w:rsidR="005D778A" w:rsidRDefault="005D778A" w:rsidP="00446BAA">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6B5FFE87" w14:textId="77777777" w:rsidR="005D778A" w:rsidRDefault="005D778A" w:rsidP="00446BAA">
            <w:pPr>
              <w:pStyle w:val="tvhtml"/>
              <w:spacing w:before="0" w:beforeAutospacing="0" w:after="0" w:afterAutospacing="0"/>
              <w:jc w:val="right"/>
              <w:rPr>
                <w:rFonts w:ascii="Arial" w:hAnsi="Arial" w:cs="Arial"/>
                <w:i/>
                <w:iCs/>
                <w:color w:val="414142"/>
                <w:sz w:val="20"/>
                <w:szCs w:val="20"/>
              </w:rPr>
            </w:pPr>
            <w:r>
              <w:rPr>
                <w:rFonts w:ascii="Arial" w:hAnsi="Arial" w:cs="Arial"/>
                <w:i/>
                <w:iCs/>
                <w:color w:val="414142"/>
                <w:sz w:val="20"/>
                <w:szCs w:val="20"/>
              </w:rPr>
              <w:t>t. sk. darba aizsardzība</w:t>
            </w:r>
          </w:p>
        </w:tc>
        <w:tc>
          <w:tcPr>
            <w:tcW w:w="1195" w:type="dxa"/>
            <w:tcBorders>
              <w:top w:val="single" w:sz="4" w:space="0" w:color="auto"/>
              <w:left w:val="single" w:sz="4" w:space="0" w:color="auto"/>
              <w:bottom w:val="single" w:sz="4" w:space="0" w:color="auto"/>
              <w:right w:val="single" w:sz="4" w:space="0" w:color="auto"/>
            </w:tcBorders>
          </w:tcPr>
          <w:p w14:paraId="5CB47C26" w14:textId="77777777" w:rsidR="005D778A" w:rsidRDefault="005D778A" w:rsidP="00446BAA">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130BA86E" w14:textId="77777777" w:rsidR="005D778A" w:rsidRDefault="005D778A" w:rsidP="00446BAA">
            <w:pPr>
              <w:tabs>
                <w:tab w:val="left" w:pos="284"/>
              </w:tabs>
              <w:jc w:val="right"/>
              <w:rPr>
                <w:rFonts w:ascii="Arial" w:eastAsia="Times New Roman" w:hAnsi="Arial" w:cs="Arial"/>
                <w:sz w:val="20"/>
                <w:szCs w:val="20"/>
                <w:lang w:eastAsia="ru-RU"/>
              </w:rPr>
            </w:pPr>
            <w:r>
              <w:rPr>
                <w:rFonts w:ascii="Arial" w:hAnsi="Arial" w:cs="Arial"/>
                <w:i/>
                <w:iCs/>
                <w:color w:val="414142"/>
                <w:sz w:val="20"/>
                <w:szCs w:val="20"/>
              </w:rPr>
              <w:t>t. sk. darba aizsardzība</w:t>
            </w:r>
          </w:p>
        </w:tc>
        <w:tc>
          <w:tcPr>
            <w:tcW w:w="1239" w:type="dxa"/>
            <w:tcBorders>
              <w:top w:val="single" w:sz="4" w:space="0" w:color="auto"/>
              <w:left w:val="single" w:sz="4" w:space="0" w:color="auto"/>
              <w:bottom w:val="single" w:sz="4" w:space="0" w:color="auto"/>
              <w:right w:val="single" w:sz="4" w:space="0" w:color="auto"/>
            </w:tcBorders>
          </w:tcPr>
          <w:p w14:paraId="414949A5" w14:textId="77777777" w:rsidR="005D778A" w:rsidRDefault="005D778A" w:rsidP="00446BAA">
            <w:pPr>
              <w:tabs>
                <w:tab w:val="left" w:pos="284"/>
              </w:tabs>
              <w:rPr>
                <w:rFonts w:ascii="Arial" w:eastAsia="Times New Roman" w:hAnsi="Arial" w:cs="Arial"/>
                <w:sz w:val="20"/>
                <w:szCs w:val="20"/>
                <w:lang w:eastAsia="ru-RU"/>
              </w:rPr>
            </w:pPr>
          </w:p>
        </w:tc>
      </w:tr>
      <w:tr w:rsidR="005D778A" w14:paraId="34EE6DE9" w14:textId="77777777" w:rsidTr="00446BAA">
        <w:trPr>
          <w:trHeight w:val="138"/>
        </w:trPr>
        <w:tc>
          <w:tcPr>
            <w:tcW w:w="815" w:type="dxa"/>
            <w:tcBorders>
              <w:top w:val="single" w:sz="4" w:space="0" w:color="auto"/>
              <w:left w:val="single" w:sz="4" w:space="0" w:color="auto"/>
              <w:bottom w:val="single" w:sz="4" w:space="0" w:color="auto"/>
              <w:right w:val="single" w:sz="4" w:space="0" w:color="auto"/>
            </w:tcBorders>
          </w:tcPr>
          <w:p w14:paraId="5FA5473E" w14:textId="77777777" w:rsidR="005D778A" w:rsidRDefault="005D778A" w:rsidP="00446BAA">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62AAF20F" w14:textId="77777777" w:rsidR="005D778A" w:rsidRDefault="005D778A" w:rsidP="00446BAA">
            <w:pPr>
              <w:pStyle w:val="tvhtml"/>
              <w:spacing w:before="0" w:beforeAutospacing="0" w:after="0" w:afterAutospacing="0"/>
              <w:jc w:val="right"/>
              <w:rPr>
                <w:rFonts w:ascii="Arial" w:hAnsi="Arial" w:cs="Arial"/>
                <w:i/>
                <w:iCs/>
                <w:color w:val="414142"/>
                <w:sz w:val="20"/>
                <w:szCs w:val="20"/>
              </w:rPr>
            </w:pPr>
            <w:r>
              <w:rPr>
                <w:rFonts w:ascii="Arial" w:hAnsi="Arial" w:cs="Arial"/>
                <w:bCs/>
                <w:color w:val="414142"/>
                <w:sz w:val="20"/>
                <w:szCs w:val="20"/>
                <w:bdr w:val="none" w:sz="0" w:space="0" w:color="auto" w:frame="1"/>
                <w:shd w:val="clear" w:color="auto" w:fill="FFFFFF"/>
              </w:rPr>
              <w:t>peļņa</w:t>
            </w:r>
            <w:r>
              <w:rPr>
                <w:rFonts w:ascii="Arial" w:hAnsi="Arial" w:cs="Arial"/>
                <w:color w:val="414142"/>
                <w:sz w:val="20"/>
                <w:szCs w:val="20"/>
                <w:shd w:val="clear" w:color="auto" w:fill="FFFFFF"/>
              </w:rPr>
              <w:t> ( _____%)</w:t>
            </w:r>
          </w:p>
        </w:tc>
        <w:tc>
          <w:tcPr>
            <w:tcW w:w="1195" w:type="dxa"/>
            <w:tcBorders>
              <w:top w:val="single" w:sz="4" w:space="0" w:color="auto"/>
              <w:left w:val="single" w:sz="4" w:space="0" w:color="auto"/>
              <w:bottom w:val="single" w:sz="4" w:space="0" w:color="auto"/>
              <w:right w:val="single" w:sz="4" w:space="0" w:color="auto"/>
            </w:tcBorders>
          </w:tcPr>
          <w:p w14:paraId="53150FCD" w14:textId="77777777" w:rsidR="005D778A" w:rsidRDefault="005D778A" w:rsidP="00446BAA">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6A0C09F4" w14:textId="77777777" w:rsidR="005D778A" w:rsidRDefault="005D778A" w:rsidP="00446BAA">
            <w:pPr>
              <w:tabs>
                <w:tab w:val="left" w:pos="284"/>
              </w:tabs>
              <w:jc w:val="right"/>
              <w:rPr>
                <w:rFonts w:ascii="Arial" w:eastAsia="Times New Roman" w:hAnsi="Arial" w:cs="Arial"/>
                <w:sz w:val="20"/>
                <w:szCs w:val="20"/>
                <w:lang w:eastAsia="ru-RU"/>
              </w:rPr>
            </w:pPr>
            <w:r>
              <w:rPr>
                <w:rFonts w:ascii="Arial" w:hAnsi="Arial" w:cs="Arial"/>
                <w:bCs/>
                <w:color w:val="414142"/>
                <w:sz w:val="20"/>
                <w:szCs w:val="20"/>
                <w:bdr w:val="none" w:sz="0" w:space="0" w:color="auto" w:frame="1"/>
                <w:shd w:val="clear" w:color="auto" w:fill="FFFFFF"/>
              </w:rPr>
              <w:t>peļņa</w:t>
            </w:r>
            <w:r>
              <w:rPr>
                <w:rFonts w:ascii="Arial" w:hAnsi="Arial" w:cs="Arial"/>
                <w:color w:val="414142"/>
                <w:sz w:val="20"/>
                <w:szCs w:val="20"/>
                <w:shd w:val="clear" w:color="auto" w:fill="FFFFFF"/>
              </w:rPr>
              <w:t> ( _____%)</w:t>
            </w:r>
          </w:p>
        </w:tc>
        <w:tc>
          <w:tcPr>
            <w:tcW w:w="1239" w:type="dxa"/>
            <w:tcBorders>
              <w:top w:val="single" w:sz="4" w:space="0" w:color="auto"/>
              <w:left w:val="single" w:sz="4" w:space="0" w:color="auto"/>
              <w:bottom w:val="single" w:sz="4" w:space="0" w:color="auto"/>
              <w:right w:val="single" w:sz="4" w:space="0" w:color="auto"/>
            </w:tcBorders>
          </w:tcPr>
          <w:p w14:paraId="6AE6D7B7" w14:textId="77777777" w:rsidR="005D778A" w:rsidRDefault="005D778A" w:rsidP="00446BAA">
            <w:pPr>
              <w:tabs>
                <w:tab w:val="left" w:pos="284"/>
              </w:tabs>
              <w:rPr>
                <w:rFonts w:ascii="Arial" w:eastAsia="Times New Roman" w:hAnsi="Arial" w:cs="Arial"/>
                <w:sz w:val="20"/>
                <w:szCs w:val="20"/>
                <w:lang w:eastAsia="ru-RU"/>
              </w:rPr>
            </w:pPr>
          </w:p>
        </w:tc>
      </w:tr>
      <w:tr w:rsidR="005D778A" w14:paraId="6EFFE570" w14:textId="77777777" w:rsidTr="00446BAA">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39FB42CF" w14:textId="77777777" w:rsidR="005D778A" w:rsidRDefault="005D778A" w:rsidP="00446BAA">
            <w:pPr>
              <w:tabs>
                <w:tab w:val="left" w:pos="284"/>
              </w:tabs>
              <w:jc w:val="right"/>
              <w:rPr>
                <w:rFonts w:ascii="Arial" w:eastAsia="Times New Roman" w:hAnsi="Arial" w:cs="Arial"/>
                <w:sz w:val="20"/>
                <w:szCs w:val="20"/>
                <w:lang w:eastAsia="ru-RU"/>
              </w:rPr>
            </w:pPr>
            <w:r>
              <w:rPr>
                <w:rFonts w:ascii="Arial" w:eastAsia="Times New Roman" w:hAnsi="Arial" w:cs="Arial"/>
                <w:b/>
                <w:sz w:val="20"/>
                <w:szCs w:val="20"/>
                <w:lang w:eastAsia="ru-RU"/>
              </w:rPr>
              <w:t xml:space="preserve">Izmaksas kopā bez PVN, EUR </w:t>
            </w:r>
          </w:p>
        </w:tc>
        <w:tc>
          <w:tcPr>
            <w:tcW w:w="1195" w:type="dxa"/>
            <w:tcBorders>
              <w:top w:val="single" w:sz="4" w:space="0" w:color="auto"/>
              <w:left w:val="single" w:sz="4" w:space="0" w:color="auto"/>
              <w:bottom w:val="single" w:sz="4" w:space="0" w:color="auto"/>
              <w:right w:val="single" w:sz="4" w:space="0" w:color="auto"/>
            </w:tcBorders>
          </w:tcPr>
          <w:p w14:paraId="773EDDC1" w14:textId="77777777" w:rsidR="005D778A" w:rsidRDefault="005D778A" w:rsidP="00446BAA">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41CE3E28" w14:textId="77777777" w:rsidR="005D778A" w:rsidRDefault="005D778A" w:rsidP="00446BAA">
            <w:pPr>
              <w:tabs>
                <w:tab w:val="left" w:pos="284"/>
              </w:tabs>
              <w:jc w:val="right"/>
              <w:rPr>
                <w:rFonts w:ascii="Arial" w:eastAsia="Times New Roman" w:hAnsi="Arial" w:cs="Arial"/>
                <w:sz w:val="20"/>
                <w:szCs w:val="20"/>
                <w:lang w:eastAsia="ru-RU"/>
              </w:rPr>
            </w:pPr>
            <w:r>
              <w:rPr>
                <w:rFonts w:ascii="Arial" w:eastAsia="Times New Roman" w:hAnsi="Arial" w:cs="Arial"/>
                <w:b/>
                <w:sz w:val="20"/>
                <w:szCs w:val="20"/>
                <w:lang w:eastAsia="ru-RU"/>
              </w:rPr>
              <w:t>Izmaksas kopā bez PVN, EUR</w:t>
            </w:r>
          </w:p>
        </w:tc>
        <w:tc>
          <w:tcPr>
            <w:tcW w:w="1239" w:type="dxa"/>
            <w:tcBorders>
              <w:top w:val="single" w:sz="4" w:space="0" w:color="auto"/>
              <w:left w:val="single" w:sz="4" w:space="0" w:color="auto"/>
              <w:bottom w:val="single" w:sz="4" w:space="0" w:color="auto"/>
              <w:right w:val="single" w:sz="4" w:space="0" w:color="auto"/>
            </w:tcBorders>
          </w:tcPr>
          <w:p w14:paraId="203366EA" w14:textId="77777777" w:rsidR="005D778A" w:rsidRDefault="005D778A" w:rsidP="00446BAA">
            <w:pPr>
              <w:tabs>
                <w:tab w:val="left" w:pos="284"/>
              </w:tabs>
              <w:rPr>
                <w:rFonts w:ascii="Arial" w:eastAsia="Times New Roman" w:hAnsi="Arial" w:cs="Arial"/>
                <w:sz w:val="20"/>
                <w:szCs w:val="20"/>
                <w:lang w:eastAsia="ru-RU"/>
              </w:rPr>
            </w:pPr>
          </w:p>
        </w:tc>
      </w:tr>
      <w:tr w:rsidR="005D778A" w14:paraId="1B695169" w14:textId="77777777" w:rsidTr="00446BAA">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6A11EFFF" w14:textId="77777777" w:rsidR="005D778A" w:rsidRDefault="005D778A" w:rsidP="00446BAA">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195" w:type="dxa"/>
            <w:tcBorders>
              <w:top w:val="single" w:sz="4" w:space="0" w:color="auto"/>
              <w:left w:val="single" w:sz="4" w:space="0" w:color="auto"/>
              <w:bottom w:val="single" w:sz="4" w:space="0" w:color="auto"/>
              <w:right w:val="single" w:sz="4" w:space="0" w:color="auto"/>
            </w:tcBorders>
          </w:tcPr>
          <w:p w14:paraId="4D3102A5" w14:textId="77777777" w:rsidR="005D778A" w:rsidRDefault="005D778A" w:rsidP="00446BAA">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6C3F5B31" w14:textId="77777777" w:rsidR="005D778A" w:rsidRDefault="005D778A" w:rsidP="00446BAA">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239" w:type="dxa"/>
            <w:tcBorders>
              <w:top w:val="single" w:sz="4" w:space="0" w:color="auto"/>
              <w:left w:val="single" w:sz="4" w:space="0" w:color="auto"/>
              <w:bottom w:val="single" w:sz="4" w:space="0" w:color="auto"/>
              <w:right w:val="single" w:sz="4" w:space="0" w:color="auto"/>
            </w:tcBorders>
          </w:tcPr>
          <w:p w14:paraId="559A4C2E" w14:textId="77777777" w:rsidR="005D778A" w:rsidRDefault="005D778A" w:rsidP="00446BAA">
            <w:pPr>
              <w:tabs>
                <w:tab w:val="left" w:pos="284"/>
              </w:tabs>
              <w:rPr>
                <w:rFonts w:ascii="Arial" w:eastAsia="Times New Roman" w:hAnsi="Arial" w:cs="Arial"/>
                <w:sz w:val="20"/>
                <w:szCs w:val="20"/>
                <w:lang w:eastAsia="ru-RU"/>
              </w:rPr>
            </w:pPr>
          </w:p>
        </w:tc>
      </w:tr>
      <w:tr w:rsidR="005D778A" w14:paraId="747E72F3" w14:textId="77777777" w:rsidTr="00446BAA">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3264F4AC" w14:textId="77777777" w:rsidR="005D778A" w:rsidRDefault="005D778A" w:rsidP="00446BAA">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(A) Izmaksas kopā ar PVN, EUR</w:t>
            </w:r>
          </w:p>
        </w:tc>
        <w:tc>
          <w:tcPr>
            <w:tcW w:w="1195" w:type="dxa"/>
            <w:tcBorders>
              <w:top w:val="single" w:sz="4" w:space="0" w:color="auto"/>
              <w:left w:val="single" w:sz="4" w:space="0" w:color="auto"/>
              <w:bottom w:val="single" w:sz="4" w:space="0" w:color="auto"/>
              <w:right w:val="single" w:sz="4" w:space="0" w:color="auto"/>
            </w:tcBorders>
          </w:tcPr>
          <w:p w14:paraId="660B47EB" w14:textId="77777777" w:rsidR="005D778A" w:rsidRDefault="005D778A" w:rsidP="00446BAA">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59D2EF9E" w14:textId="77777777" w:rsidR="005D778A" w:rsidRDefault="005D778A" w:rsidP="00446BAA">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(B) Izmaksas kopā ar PVN, EUR</w:t>
            </w:r>
          </w:p>
        </w:tc>
        <w:tc>
          <w:tcPr>
            <w:tcW w:w="1239" w:type="dxa"/>
            <w:tcBorders>
              <w:top w:val="single" w:sz="4" w:space="0" w:color="auto"/>
              <w:left w:val="single" w:sz="4" w:space="0" w:color="auto"/>
              <w:bottom w:val="single" w:sz="4" w:space="0" w:color="auto"/>
              <w:right w:val="single" w:sz="4" w:space="0" w:color="auto"/>
            </w:tcBorders>
          </w:tcPr>
          <w:p w14:paraId="0C3F53CC" w14:textId="77777777" w:rsidR="005D778A" w:rsidRDefault="005D778A" w:rsidP="00446BAA">
            <w:pPr>
              <w:tabs>
                <w:tab w:val="left" w:pos="284"/>
              </w:tabs>
              <w:rPr>
                <w:rFonts w:ascii="Arial" w:eastAsia="Times New Roman" w:hAnsi="Arial" w:cs="Arial"/>
                <w:sz w:val="20"/>
                <w:szCs w:val="20"/>
                <w:lang w:eastAsia="ru-RU"/>
              </w:rPr>
            </w:pPr>
          </w:p>
        </w:tc>
      </w:tr>
      <w:tr w:rsidR="005D778A" w14:paraId="328DB56E" w14:textId="77777777" w:rsidTr="00446BAA">
        <w:trPr>
          <w:trHeight w:val="50"/>
        </w:trPr>
        <w:tc>
          <w:tcPr>
            <w:tcW w:w="14706" w:type="dxa"/>
            <w:gridSpan w:val="12"/>
            <w:tcBorders>
              <w:top w:val="single" w:sz="4" w:space="0" w:color="auto"/>
              <w:left w:val="nil"/>
              <w:bottom w:val="single" w:sz="4" w:space="0" w:color="auto"/>
              <w:right w:val="nil"/>
            </w:tcBorders>
          </w:tcPr>
          <w:p w14:paraId="320CDD2C" w14:textId="77777777" w:rsidR="005D778A" w:rsidRDefault="005D778A" w:rsidP="00446BAA">
            <w:pPr>
              <w:tabs>
                <w:tab w:val="left" w:pos="284"/>
              </w:tabs>
              <w:rPr>
                <w:rFonts w:ascii="Arial" w:eastAsia="Times New Roman" w:hAnsi="Arial" w:cs="Arial"/>
                <w:sz w:val="4"/>
                <w:szCs w:val="4"/>
                <w:lang w:eastAsia="ru-RU"/>
              </w:rPr>
            </w:pPr>
          </w:p>
        </w:tc>
      </w:tr>
      <w:tr w:rsidR="005D778A" w14:paraId="7F592B1F" w14:textId="77777777" w:rsidTr="00446BAA">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01760BA4" w14:textId="77777777" w:rsidR="005D778A" w:rsidRDefault="005D778A" w:rsidP="005D778A">
            <w:pPr>
              <w:pStyle w:val="ListParagraph"/>
              <w:numPr>
                <w:ilvl w:val="0"/>
                <w:numId w:val="13"/>
              </w:numPr>
              <w:spacing w:after="0" w:line="240" w:lineRule="auto"/>
              <w:ind w:left="312" w:hanging="357"/>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Savstarpēji aizvietojamo Materiālu izmaksu starpība (</w:t>
            </w:r>
            <w:r>
              <w:rPr>
                <w:rFonts w:ascii="Arial" w:eastAsia="Times New Roman" w:hAnsi="Arial" w:cs="Arial"/>
                <w:color w:val="000000" w:themeColor="text1"/>
                <w:sz w:val="20"/>
                <w:szCs w:val="20"/>
                <w:highlight w:val="lightGray"/>
                <w:lang w:eastAsia="ru-RU"/>
              </w:rPr>
              <w:t>pieaugums / samazinājums</w:t>
            </w:r>
            <w:r>
              <w:rPr>
                <w:rFonts w:ascii="Arial" w:eastAsia="Times New Roman" w:hAnsi="Arial" w:cs="Arial"/>
                <w:color w:val="000000" w:themeColor="text1"/>
                <w:sz w:val="20"/>
                <w:szCs w:val="20"/>
                <w:lang w:eastAsia="ru-RU"/>
              </w:rPr>
              <w:t xml:space="preserve">) ir EUR </w:t>
            </w:r>
            <w:r>
              <w:rPr>
                <w:rFonts w:ascii="Arial" w:eastAsia="Times New Roman" w:hAnsi="Arial" w:cs="Arial"/>
                <w:color w:val="000000" w:themeColor="text1"/>
                <w:sz w:val="20"/>
                <w:szCs w:val="20"/>
                <w:highlight w:val="lightGray"/>
                <w:lang w:eastAsia="ru-RU"/>
              </w:rPr>
              <w:t>_____</w:t>
            </w:r>
            <w:r>
              <w:rPr>
                <w:rFonts w:ascii="Arial" w:eastAsia="Times New Roman" w:hAnsi="Arial" w:cs="Arial"/>
                <w:color w:val="000000" w:themeColor="text1"/>
                <w:sz w:val="20"/>
                <w:szCs w:val="20"/>
                <w:lang w:eastAsia="ru-RU"/>
              </w:rPr>
              <w:t xml:space="preserve"> (</w:t>
            </w:r>
            <w:r>
              <w:rPr>
                <w:rFonts w:ascii="Arial" w:eastAsia="Times New Roman" w:hAnsi="Arial" w:cs="Arial"/>
                <w:color w:val="000000" w:themeColor="text1"/>
                <w:sz w:val="20"/>
                <w:szCs w:val="20"/>
                <w:highlight w:val="lightGray"/>
                <w:lang w:eastAsia="ru-RU"/>
              </w:rPr>
              <w:t>_______</w:t>
            </w:r>
            <w:r>
              <w:rPr>
                <w:rFonts w:ascii="Arial" w:eastAsia="Times New Roman" w:hAnsi="Arial" w:cs="Arial"/>
                <w:color w:val="000000" w:themeColor="text1"/>
                <w:sz w:val="20"/>
                <w:szCs w:val="20"/>
                <w:lang w:eastAsia="ru-RU"/>
              </w:rPr>
              <w:t xml:space="preserve"> </w:t>
            </w:r>
            <w:r>
              <w:rPr>
                <w:rFonts w:ascii="Arial" w:eastAsia="Times New Roman" w:hAnsi="Arial" w:cs="Arial"/>
                <w:i/>
                <w:color w:val="000000" w:themeColor="text1"/>
                <w:sz w:val="20"/>
                <w:szCs w:val="20"/>
                <w:lang w:eastAsia="ru-RU"/>
              </w:rPr>
              <w:t>euro</w:t>
            </w:r>
            <w:r>
              <w:rPr>
                <w:rFonts w:ascii="Arial" w:eastAsia="Times New Roman" w:hAnsi="Arial" w:cs="Arial"/>
                <w:color w:val="000000" w:themeColor="text1"/>
                <w:sz w:val="20"/>
                <w:szCs w:val="20"/>
                <w:lang w:eastAsia="ru-RU"/>
              </w:rPr>
              <w:t>), tai skaitā PVN, apmērā (Starpība = - (A) + (B)).</w:t>
            </w:r>
          </w:p>
          <w:p w14:paraId="28A93B6A" w14:textId="77777777" w:rsidR="005D778A" w:rsidRDefault="005D778A" w:rsidP="00446BAA">
            <w:pPr>
              <w:pStyle w:val="ListParagraph"/>
              <w:ind w:left="312"/>
              <w:jc w:val="both"/>
              <w:rPr>
                <w:rFonts w:ascii="Arial" w:eastAsia="Times New Roman" w:hAnsi="Arial" w:cs="Arial"/>
                <w:strike/>
                <w:color w:val="FF0000"/>
                <w:sz w:val="20"/>
                <w:szCs w:val="20"/>
                <w:lang w:eastAsia="ru-RU"/>
              </w:rPr>
            </w:pPr>
          </w:p>
        </w:tc>
      </w:tr>
      <w:tr w:rsidR="005D778A" w14:paraId="787B79C0" w14:textId="77777777" w:rsidTr="00446BAA">
        <w:trPr>
          <w:trHeight w:val="60"/>
        </w:trPr>
        <w:tc>
          <w:tcPr>
            <w:tcW w:w="14706" w:type="dxa"/>
            <w:gridSpan w:val="12"/>
            <w:tcBorders>
              <w:top w:val="single" w:sz="4" w:space="0" w:color="auto"/>
              <w:left w:val="nil"/>
              <w:bottom w:val="single" w:sz="4" w:space="0" w:color="auto"/>
              <w:right w:val="nil"/>
            </w:tcBorders>
          </w:tcPr>
          <w:p w14:paraId="1AD832E5" w14:textId="77777777" w:rsidR="005D778A" w:rsidRDefault="005D778A" w:rsidP="00446BAA">
            <w:pPr>
              <w:pStyle w:val="ListParagraph"/>
              <w:ind w:left="312"/>
              <w:jc w:val="both"/>
              <w:rPr>
                <w:rFonts w:ascii="Arial" w:eastAsia="Times New Roman" w:hAnsi="Arial" w:cs="Arial"/>
                <w:sz w:val="4"/>
                <w:szCs w:val="4"/>
                <w:lang w:eastAsia="ru-RU"/>
              </w:rPr>
            </w:pPr>
          </w:p>
          <w:p w14:paraId="73254957" w14:textId="77777777" w:rsidR="005D778A" w:rsidRDefault="005D778A" w:rsidP="00446BAA">
            <w:pPr>
              <w:tabs>
                <w:tab w:val="left" w:pos="6161"/>
              </w:tabs>
              <w:rPr>
                <w:rFonts w:ascii="Arial" w:hAnsi="Arial" w:cs="Arial"/>
                <w:sz w:val="4"/>
                <w:szCs w:val="4"/>
                <w:lang w:eastAsia="ru-RU"/>
              </w:rPr>
            </w:pPr>
            <w:r>
              <w:rPr>
                <w:rFonts w:ascii="Arial" w:hAnsi="Arial" w:cs="Arial"/>
                <w:sz w:val="4"/>
                <w:szCs w:val="4"/>
                <w:lang w:eastAsia="ru-RU"/>
              </w:rPr>
              <w:tab/>
            </w:r>
          </w:p>
        </w:tc>
      </w:tr>
      <w:tr w:rsidR="005D778A" w14:paraId="337304F1" w14:textId="77777777" w:rsidTr="00446BAA">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33FAB15D" w14:textId="77777777" w:rsidR="005D778A" w:rsidRDefault="005D778A" w:rsidP="00446BAA">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Izpildītājs apliecina, ka piedāvātie Materiāli atbilst normatīvo aktu prasībām, Projekta dokumentācijai un Līguma noteikumiem, ir piemēroti lietošanas apstākļiem Objektā attiecīgajā tā daļā, tajā skaitā nepasliktina Objekta funkcionalitāti un ekspluatāciju, nesadārdzina tā ekspluatāciju un negatīvi neietekmē DME projektā paredzēto energoefektivitātes rādītāju sasniegšanu. Parakstot šo aktu, Izpildītājs un Projekta dokumentācijas izstrādātājs vai autoruzraugs (ja ir) apliecina, ka Materiāli ir savstarpēji aizvietojami, un Izpildītājs apstiprina, ka līdz ar to netiek pagarināti Darbu izpildes termiņi un netiek samazināti Pušu pienākumi un atbildība. Izpildītājs apstiprina, ka Pasūtītāja, būvuzrauga un Projekta dokumentācijas izstrādātāja vai autoruzrauga (ja ir) sniegtais saskaņojums neatbrīvo Izpildītāju no atbildības par Materiālu neatbilstībām, ja tādas tiek konstatētas vēlāk.</w:t>
            </w:r>
          </w:p>
        </w:tc>
      </w:tr>
      <w:tr w:rsidR="005D778A" w14:paraId="0B5BD24E" w14:textId="77777777" w:rsidTr="00446BAA">
        <w:trPr>
          <w:trHeight w:val="54"/>
        </w:trPr>
        <w:tc>
          <w:tcPr>
            <w:tcW w:w="14706" w:type="dxa"/>
            <w:gridSpan w:val="12"/>
            <w:tcBorders>
              <w:top w:val="single" w:sz="4" w:space="0" w:color="auto"/>
              <w:left w:val="nil"/>
              <w:bottom w:val="single" w:sz="4" w:space="0" w:color="auto"/>
              <w:right w:val="nil"/>
            </w:tcBorders>
          </w:tcPr>
          <w:p w14:paraId="5E916851" w14:textId="77777777" w:rsidR="005D778A" w:rsidRDefault="005D778A" w:rsidP="00446BAA">
            <w:pPr>
              <w:tabs>
                <w:tab w:val="left" w:pos="284"/>
              </w:tabs>
              <w:rPr>
                <w:rFonts w:ascii="Arial" w:eastAsia="Times New Roman" w:hAnsi="Arial" w:cs="Arial"/>
                <w:sz w:val="4"/>
                <w:szCs w:val="4"/>
                <w:lang w:eastAsia="ru-RU"/>
              </w:rPr>
            </w:pPr>
          </w:p>
        </w:tc>
      </w:tr>
      <w:tr w:rsidR="005D778A" w14:paraId="7E711991" w14:textId="77777777" w:rsidTr="00446BAA">
        <w:trPr>
          <w:trHeight w:val="144"/>
        </w:trPr>
        <w:tc>
          <w:tcPr>
            <w:tcW w:w="48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FBCDF" w14:textId="77777777" w:rsidR="005D778A" w:rsidRDefault="005D778A" w:rsidP="00446BAA">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Dokumenta veids</w:t>
            </w:r>
          </w:p>
        </w:tc>
        <w:tc>
          <w:tcPr>
            <w:tcW w:w="849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1D9C3D" w14:textId="77777777" w:rsidR="005D778A" w:rsidRDefault="005D778A" w:rsidP="00446BAA">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Dokumenta nosaukums, numurs, u.tml.</w:t>
            </w:r>
          </w:p>
        </w:tc>
        <w:tc>
          <w:tcPr>
            <w:tcW w:w="13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FFB936" w14:textId="77777777" w:rsidR="005D778A" w:rsidRDefault="005D778A" w:rsidP="00446BAA">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Lapu skaits</w:t>
            </w:r>
          </w:p>
        </w:tc>
      </w:tr>
      <w:tr w:rsidR="005D778A" w14:paraId="4AC9E788" w14:textId="77777777" w:rsidTr="00446BAA">
        <w:trPr>
          <w:trHeight w:val="218"/>
        </w:trPr>
        <w:tc>
          <w:tcPr>
            <w:tcW w:w="4826" w:type="dxa"/>
            <w:gridSpan w:val="3"/>
            <w:tcBorders>
              <w:top w:val="single" w:sz="4" w:space="0" w:color="auto"/>
              <w:left w:val="single" w:sz="4" w:space="0" w:color="auto"/>
              <w:bottom w:val="single" w:sz="4" w:space="0" w:color="auto"/>
              <w:right w:val="single" w:sz="4" w:space="0" w:color="auto"/>
            </w:tcBorders>
            <w:hideMark/>
          </w:tcPr>
          <w:p w14:paraId="53EEBE6B" w14:textId="77777777" w:rsidR="005D778A" w:rsidRDefault="005D778A" w:rsidP="00446BAA">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Tehnisko parametru salīdzināšanās tabula:</w:t>
            </w:r>
          </w:p>
        </w:tc>
        <w:tc>
          <w:tcPr>
            <w:tcW w:w="8499" w:type="dxa"/>
            <w:gridSpan w:val="7"/>
            <w:tcBorders>
              <w:top w:val="single" w:sz="4" w:space="0" w:color="auto"/>
              <w:left w:val="single" w:sz="4" w:space="0" w:color="auto"/>
              <w:bottom w:val="single" w:sz="4" w:space="0" w:color="auto"/>
              <w:right w:val="single" w:sz="4" w:space="0" w:color="auto"/>
            </w:tcBorders>
          </w:tcPr>
          <w:p w14:paraId="090BFAB2" w14:textId="77777777" w:rsidR="005D778A" w:rsidRDefault="005D778A" w:rsidP="00446BAA">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2B9D40C1" w14:textId="77777777" w:rsidR="005D778A" w:rsidRDefault="005D778A" w:rsidP="00446BAA">
            <w:pPr>
              <w:tabs>
                <w:tab w:val="left" w:pos="284"/>
              </w:tabs>
              <w:rPr>
                <w:rFonts w:ascii="Arial" w:eastAsia="Times New Roman" w:hAnsi="Arial" w:cs="Arial"/>
                <w:sz w:val="20"/>
                <w:szCs w:val="20"/>
                <w:lang w:eastAsia="ru-RU"/>
              </w:rPr>
            </w:pPr>
          </w:p>
        </w:tc>
      </w:tr>
      <w:tr w:rsidR="005D778A" w14:paraId="0D12C718" w14:textId="77777777" w:rsidTr="00446BAA">
        <w:trPr>
          <w:trHeight w:val="166"/>
        </w:trPr>
        <w:tc>
          <w:tcPr>
            <w:tcW w:w="4826" w:type="dxa"/>
            <w:gridSpan w:val="3"/>
            <w:tcBorders>
              <w:top w:val="single" w:sz="4" w:space="0" w:color="auto"/>
              <w:left w:val="single" w:sz="4" w:space="0" w:color="auto"/>
              <w:bottom w:val="single" w:sz="4" w:space="0" w:color="auto"/>
              <w:right w:val="single" w:sz="4" w:space="0" w:color="auto"/>
            </w:tcBorders>
            <w:hideMark/>
          </w:tcPr>
          <w:p w14:paraId="3EC427D2" w14:textId="77777777" w:rsidR="005D778A" w:rsidRDefault="005D778A" w:rsidP="00446BAA">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Nomaināmā Materiāla dokumentācija:</w:t>
            </w:r>
          </w:p>
        </w:tc>
        <w:tc>
          <w:tcPr>
            <w:tcW w:w="8499" w:type="dxa"/>
            <w:gridSpan w:val="7"/>
            <w:tcBorders>
              <w:top w:val="single" w:sz="4" w:space="0" w:color="auto"/>
              <w:left w:val="single" w:sz="4" w:space="0" w:color="auto"/>
              <w:bottom w:val="single" w:sz="4" w:space="0" w:color="auto"/>
              <w:right w:val="single" w:sz="4" w:space="0" w:color="auto"/>
            </w:tcBorders>
          </w:tcPr>
          <w:p w14:paraId="06386DD9" w14:textId="77777777" w:rsidR="005D778A" w:rsidRDefault="005D778A" w:rsidP="00446BAA">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3DDAC70B" w14:textId="77777777" w:rsidR="005D778A" w:rsidRDefault="005D778A" w:rsidP="00446BAA">
            <w:pPr>
              <w:tabs>
                <w:tab w:val="left" w:pos="284"/>
              </w:tabs>
              <w:rPr>
                <w:rFonts w:ascii="Arial" w:eastAsia="Times New Roman" w:hAnsi="Arial" w:cs="Arial"/>
                <w:sz w:val="20"/>
                <w:szCs w:val="20"/>
                <w:lang w:eastAsia="ru-RU"/>
              </w:rPr>
            </w:pPr>
          </w:p>
        </w:tc>
      </w:tr>
      <w:tr w:rsidR="005D778A" w14:paraId="669DF11B" w14:textId="77777777" w:rsidTr="00446BAA">
        <w:trPr>
          <w:trHeight w:val="212"/>
        </w:trPr>
        <w:tc>
          <w:tcPr>
            <w:tcW w:w="4826" w:type="dxa"/>
            <w:gridSpan w:val="3"/>
            <w:tcBorders>
              <w:top w:val="single" w:sz="4" w:space="0" w:color="auto"/>
              <w:left w:val="single" w:sz="4" w:space="0" w:color="auto"/>
              <w:bottom w:val="single" w:sz="4" w:space="0" w:color="auto"/>
              <w:right w:val="single" w:sz="4" w:space="0" w:color="auto"/>
            </w:tcBorders>
            <w:hideMark/>
          </w:tcPr>
          <w:p w14:paraId="246C8BE2" w14:textId="77777777" w:rsidR="005D778A" w:rsidRDefault="005D778A" w:rsidP="00446BAA">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Rasējumi, skices:</w:t>
            </w:r>
          </w:p>
        </w:tc>
        <w:tc>
          <w:tcPr>
            <w:tcW w:w="8499" w:type="dxa"/>
            <w:gridSpan w:val="7"/>
            <w:tcBorders>
              <w:top w:val="single" w:sz="4" w:space="0" w:color="auto"/>
              <w:left w:val="single" w:sz="4" w:space="0" w:color="auto"/>
              <w:bottom w:val="single" w:sz="4" w:space="0" w:color="auto"/>
              <w:right w:val="single" w:sz="4" w:space="0" w:color="auto"/>
            </w:tcBorders>
          </w:tcPr>
          <w:p w14:paraId="733F1E5C" w14:textId="77777777" w:rsidR="005D778A" w:rsidRDefault="005D778A" w:rsidP="00446BAA">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577CB7A4" w14:textId="77777777" w:rsidR="005D778A" w:rsidRDefault="005D778A" w:rsidP="00446BAA">
            <w:pPr>
              <w:tabs>
                <w:tab w:val="left" w:pos="284"/>
              </w:tabs>
              <w:rPr>
                <w:rFonts w:ascii="Arial" w:eastAsia="Times New Roman" w:hAnsi="Arial" w:cs="Arial"/>
                <w:sz w:val="20"/>
                <w:szCs w:val="20"/>
                <w:lang w:eastAsia="ru-RU"/>
              </w:rPr>
            </w:pPr>
          </w:p>
        </w:tc>
      </w:tr>
      <w:tr w:rsidR="005D778A" w14:paraId="3B83B1DB" w14:textId="77777777" w:rsidTr="00446BAA">
        <w:trPr>
          <w:trHeight w:val="130"/>
        </w:trPr>
        <w:tc>
          <w:tcPr>
            <w:tcW w:w="4826" w:type="dxa"/>
            <w:gridSpan w:val="3"/>
            <w:tcBorders>
              <w:top w:val="single" w:sz="4" w:space="0" w:color="auto"/>
              <w:left w:val="single" w:sz="4" w:space="0" w:color="auto"/>
              <w:bottom w:val="single" w:sz="4" w:space="0" w:color="auto"/>
              <w:right w:val="single" w:sz="4" w:space="0" w:color="auto"/>
            </w:tcBorders>
            <w:hideMark/>
          </w:tcPr>
          <w:p w14:paraId="5437938A" w14:textId="77777777" w:rsidR="005D778A" w:rsidRDefault="005D778A" w:rsidP="00446BAA">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Koptāme, kopsavilkuma aprēķins un lokālā tāme:</w:t>
            </w:r>
          </w:p>
        </w:tc>
        <w:tc>
          <w:tcPr>
            <w:tcW w:w="8499" w:type="dxa"/>
            <w:gridSpan w:val="7"/>
            <w:tcBorders>
              <w:top w:val="single" w:sz="4" w:space="0" w:color="auto"/>
              <w:left w:val="single" w:sz="4" w:space="0" w:color="auto"/>
              <w:bottom w:val="single" w:sz="4" w:space="0" w:color="auto"/>
              <w:right w:val="single" w:sz="4" w:space="0" w:color="auto"/>
            </w:tcBorders>
          </w:tcPr>
          <w:p w14:paraId="73240333" w14:textId="77777777" w:rsidR="005D778A" w:rsidRDefault="005D778A" w:rsidP="00446BAA">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479BB536" w14:textId="77777777" w:rsidR="005D778A" w:rsidRDefault="005D778A" w:rsidP="00446BAA">
            <w:pPr>
              <w:tabs>
                <w:tab w:val="left" w:pos="284"/>
              </w:tabs>
              <w:rPr>
                <w:rFonts w:ascii="Arial" w:eastAsia="Times New Roman" w:hAnsi="Arial" w:cs="Arial"/>
                <w:sz w:val="20"/>
                <w:szCs w:val="20"/>
                <w:lang w:eastAsia="ru-RU"/>
              </w:rPr>
            </w:pPr>
          </w:p>
        </w:tc>
      </w:tr>
      <w:tr w:rsidR="005D778A" w14:paraId="7FBF5843" w14:textId="77777777" w:rsidTr="00446BAA">
        <w:trPr>
          <w:trHeight w:val="50"/>
        </w:trPr>
        <w:tc>
          <w:tcPr>
            <w:tcW w:w="4826" w:type="dxa"/>
            <w:gridSpan w:val="3"/>
            <w:tcBorders>
              <w:top w:val="single" w:sz="4" w:space="0" w:color="auto"/>
              <w:left w:val="single" w:sz="4" w:space="0" w:color="auto"/>
              <w:bottom w:val="single" w:sz="4" w:space="0" w:color="auto"/>
              <w:right w:val="single" w:sz="4" w:space="0" w:color="auto"/>
            </w:tcBorders>
            <w:hideMark/>
          </w:tcPr>
          <w:p w14:paraId="464B0536" w14:textId="77777777" w:rsidR="005D778A" w:rsidRDefault="005D778A" w:rsidP="00446BAA">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Paraugi:</w:t>
            </w:r>
          </w:p>
        </w:tc>
        <w:tc>
          <w:tcPr>
            <w:tcW w:w="8499" w:type="dxa"/>
            <w:gridSpan w:val="7"/>
            <w:tcBorders>
              <w:top w:val="single" w:sz="4" w:space="0" w:color="auto"/>
              <w:left w:val="single" w:sz="4" w:space="0" w:color="auto"/>
              <w:bottom w:val="single" w:sz="4" w:space="0" w:color="auto"/>
              <w:right w:val="single" w:sz="4" w:space="0" w:color="auto"/>
            </w:tcBorders>
          </w:tcPr>
          <w:p w14:paraId="4713BC9D" w14:textId="77777777" w:rsidR="005D778A" w:rsidRDefault="005D778A" w:rsidP="00446BAA">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5B379E43" w14:textId="77777777" w:rsidR="005D778A" w:rsidRDefault="005D778A" w:rsidP="00446BAA">
            <w:pPr>
              <w:tabs>
                <w:tab w:val="left" w:pos="284"/>
              </w:tabs>
              <w:rPr>
                <w:rFonts w:ascii="Arial" w:eastAsia="Times New Roman" w:hAnsi="Arial" w:cs="Arial"/>
                <w:sz w:val="20"/>
                <w:szCs w:val="20"/>
                <w:lang w:eastAsia="ru-RU"/>
              </w:rPr>
            </w:pPr>
          </w:p>
        </w:tc>
      </w:tr>
      <w:tr w:rsidR="005D778A" w14:paraId="49C35D68" w14:textId="77777777" w:rsidTr="00446BAA">
        <w:trPr>
          <w:trHeight w:val="80"/>
        </w:trPr>
        <w:tc>
          <w:tcPr>
            <w:tcW w:w="4826" w:type="dxa"/>
            <w:gridSpan w:val="3"/>
            <w:tcBorders>
              <w:top w:val="single" w:sz="4" w:space="0" w:color="auto"/>
              <w:left w:val="single" w:sz="4" w:space="0" w:color="auto"/>
              <w:bottom w:val="single" w:sz="4" w:space="0" w:color="auto"/>
              <w:right w:val="single" w:sz="4" w:space="0" w:color="auto"/>
            </w:tcBorders>
            <w:hideMark/>
          </w:tcPr>
          <w:p w14:paraId="6AAA0011" w14:textId="77777777" w:rsidR="005D778A" w:rsidRDefault="005D778A" w:rsidP="00446BAA">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Citi pielikumi:</w:t>
            </w:r>
          </w:p>
        </w:tc>
        <w:tc>
          <w:tcPr>
            <w:tcW w:w="8499" w:type="dxa"/>
            <w:gridSpan w:val="7"/>
            <w:tcBorders>
              <w:top w:val="single" w:sz="4" w:space="0" w:color="auto"/>
              <w:left w:val="single" w:sz="4" w:space="0" w:color="auto"/>
              <w:bottom w:val="single" w:sz="4" w:space="0" w:color="auto"/>
              <w:right w:val="single" w:sz="4" w:space="0" w:color="auto"/>
            </w:tcBorders>
          </w:tcPr>
          <w:p w14:paraId="16D18497" w14:textId="77777777" w:rsidR="005D778A" w:rsidRDefault="005D778A" w:rsidP="00446BAA">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7ED8445B" w14:textId="77777777" w:rsidR="005D778A" w:rsidRDefault="005D778A" w:rsidP="00446BAA">
            <w:pPr>
              <w:tabs>
                <w:tab w:val="left" w:pos="284"/>
              </w:tabs>
              <w:rPr>
                <w:rFonts w:ascii="Arial" w:eastAsia="Times New Roman" w:hAnsi="Arial" w:cs="Arial"/>
                <w:sz w:val="20"/>
                <w:szCs w:val="20"/>
                <w:lang w:eastAsia="ru-RU"/>
              </w:rPr>
            </w:pPr>
          </w:p>
        </w:tc>
      </w:tr>
      <w:tr w:rsidR="005D778A" w14:paraId="342E5263" w14:textId="77777777" w:rsidTr="00446BAA">
        <w:trPr>
          <w:trHeight w:val="56"/>
        </w:trPr>
        <w:tc>
          <w:tcPr>
            <w:tcW w:w="14706" w:type="dxa"/>
            <w:gridSpan w:val="12"/>
            <w:tcBorders>
              <w:top w:val="single" w:sz="4" w:space="0" w:color="auto"/>
              <w:left w:val="nil"/>
              <w:bottom w:val="single" w:sz="4" w:space="0" w:color="auto"/>
              <w:right w:val="nil"/>
            </w:tcBorders>
          </w:tcPr>
          <w:p w14:paraId="66E32C7B" w14:textId="77777777" w:rsidR="005D778A" w:rsidRDefault="005D778A" w:rsidP="00446BAA">
            <w:pPr>
              <w:tabs>
                <w:tab w:val="left" w:pos="284"/>
              </w:tabs>
              <w:rPr>
                <w:rFonts w:ascii="Arial" w:eastAsia="Times New Roman" w:hAnsi="Arial" w:cs="Arial"/>
                <w:sz w:val="4"/>
                <w:szCs w:val="4"/>
                <w:lang w:eastAsia="ru-RU"/>
              </w:rPr>
            </w:pPr>
          </w:p>
        </w:tc>
      </w:tr>
      <w:tr w:rsidR="005D778A" w14:paraId="05AD8D1B" w14:textId="77777777" w:rsidTr="00446BAA">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701B626C" w14:textId="77777777" w:rsidR="005D778A" w:rsidRDefault="005D778A" w:rsidP="00446BAA">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Visi dokumenti, kas attiecas uz šo izmaiņu aktu, ir cauraukloti kopā ar šo aktu. </w:t>
            </w:r>
          </w:p>
          <w:p w14:paraId="659BCDDB" w14:textId="77777777" w:rsidR="005D778A" w:rsidRDefault="005D778A" w:rsidP="00446BAA">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253537E2" w14:textId="77777777" w:rsidR="005D778A" w:rsidRDefault="005D778A" w:rsidP="00446BAA">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Izmaiņu akts ir sagatavots 3 (trīs) vienādos eksemplāros - divi Pasūtītājam, viens Izpildītājam.</w:t>
            </w:r>
          </w:p>
        </w:tc>
      </w:tr>
    </w:tbl>
    <w:p w14:paraId="6E0AFA88" w14:textId="77777777" w:rsidR="005D778A" w:rsidRDefault="005D778A" w:rsidP="005D778A">
      <w:pPr>
        <w:ind w:right="-173"/>
        <w:rPr>
          <w:rFonts w:ascii="Arial" w:hAnsi="Arial" w:cs="Arial"/>
          <w:sz w:val="4"/>
          <w:szCs w:val="4"/>
          <w:lang w:eastAsia="ru-RU"/>
        </w:rPr>
      </w:pPr>
    </w:p>
    <w:tbl>
      <w:tblPr>
        <w:tblStyle w:val="TableGrid"/>
        <w:tblW w:w="9510" w:type="dxa"/>
        <w:tblInd w:w="-34" w:type="dxa"/>
        <w:tblLayout w:type="fixed"/>
        <w:tblLook w:val="04A0" w:firstRow="1" w:lastRow="0" w:firstColumn="1" w:lastColumn="0" w:noHBand="0" w:noVBand="1"/>
      </w:tblPr>
      <w:tblGrid>
        <w:gridCol w:w="2370"/>
        <w:gridCol w:w="2349"/>
        <w:gridCol w:w="2349"/>
        <w:gridCol w:w="2442"/>
      </w:tblGrid>
      <w:tr w:rsidR="005D778A" w14:paraId="6D76CBE8" w14:textId="77777777" w:rsidTr="005D778A">
        <w:trPr>
          <w:trHeight w:val="465"/>
        </w:trPr>
        <w:tc>
          <w:tcPr>
            <w:tcW w:w="95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3A1650" w14:textId="77777777" w:rsidR="005D778A" w:rsidRDefault="005D778A" w:rsidP="00446BAA">
            <w:pPr>
              <w:pStyle w:val="ListParagraph"/>
              <w:ind w:left="0"/>
              <w:rPr>
                <w:rFonts w:ascii="Arial" w:hAnsi="Arial" w:cs="Arial"/>
                <w:i/>
                <w:sz w:val="20"/>
                <w:szCs w:val="20"/>
              </w:rPr>
            </w:pPr>
            <w:r>
              <w:rPr>
                <w:rFonts w:ascii="Arial" w:eastAsia="Times New Roman" w:hAnsi="Arial" w:cs="Arial"/>
                <w:b/>
                <w:sz w:val="20"/>
                <w:szCs w:val="20"/>
                <w:lang w:eastAsia="lv-LV"/>
              </w:rPr>
              <w:t>Izpildītājs:</w:t>
            </w:r>
            <w:r>
              <w:rPr>
                <w:rFonts w:ascii="Arial" w:eastAsia="Times New Roman" w:hAnsi="Arial" w:cs="Arial"/>
                <w:sz w:val="20"/>
                <w:szCs w:val="20"/>
                <w:lang w:eastAsia="lv-LV"/>
              </w:rPr>
              <w:t xml:space="preserve"> </w:t>
            </w:r>
          </w:p>
        </w:tc>
      </w:tr>
      <w:tr w:rsidR="005D778A" w14:paraId="4788FB4A" w14:textId="77777777" w:rsidTr="005D778A">
        <w:trPr>
          <w:trHeight w:val="991"/>
        </w:trPr>
        <w:tc>
          <w:tcPr>
            <w:tcW w:w="9510" w:type="dxa"/>
            <w:gridSpan w:val="4"/>
            <w:tcBorders>
              <w:top w:val="single" w:sz="4" w:space="0" w:color="auto"/>
              <w:left w:val="single" w:sz="4" w:space="0" w:color="auto"/>
              <w:bottom w:val="single" w:sz="4" w:space="0" w:color="auto"/>
              <w:right w:val="single" w:sz="4" w:space="0" w:color="auto"/>
            </w:tcBorders>
          </w:tcPr>
          <w:p w14:paraId="0179831D" w14:textId="77777777" w:rsidR="005D778A" w:rsidRDefault="005D778A" w:rsidP="00446BAA">
            <w:pPr>
              <w:pStyle w:val="ListParagraph"/>
              <w:ind w:left="0"/>
              <w:rPr>
                <w:rFonts w:ascii="Arial" w:hAnsi="Arial" w:cs="Arial"/>
                <w:sz w:val="20"/>
                <w:szCs w:val="20"/>
              </w:rPr>
            </w:pPr>
          </w:p>
          <w:p w14:paraId="2DA79E84" w14:textId="77777777" w:rsidR="005D778A" w:rsidRDefault="005D778A" w:rsidP="00446BAA">
            <w:pPr>
              <w:pStyle w:val="ListParagraph"/>
              <w:ind w:left="0"/>
              <w:rPr>
                <w:rFonts w:ascii="Arial" w:hAnsi="Arial" w:cs="Arial"/>
                <w:sz w:val="20"/>
                <w:szCs w:val="20"/>
              </w:rPr>
            </w:pPr>
            <w:r>
              <w:rPr>
                <w:rFonts w:ascii="Arial" w:hAnsi="Arial" w:cs="Arial"/>
                <w:sz w:val="20"/>
                <w:szCs w:val="20"/>
              </w:rPr>
              <w:t>______________________________________________________________________</w:t>
            </w:r>
          </w:p>
          <w:p w14:paraId="12790387" w14:textId="77777777" w:rsidR="005D778A" w:rsidRDefault="005D778A" w:rsidP="00446BAA">
            <w:pPr>
              <w:pStyle w:val="ListParagraph"/>
              <w:ind w:left="0"/>
              <w:rPr>
                <w:rFonts w:ascii="Arial" w:hAnsi="Arial" w:cs="Arial"/>
                <w:sz w:val="20"/>
                <w:szCs w:val="20"/>
              </w:rPr>
            </w:pPr>
            <w:r>
              <w:rPr>
                <w:rFonts w:ascii="Arial" w:hAnsi="Arial" w:cs="Arial"/>
                <w:sz w:val="20"/>
                <w:szCs w:val="20"/>
              </w:rPr>
              <w:t xml:space="preserve">/ paraksts, amats, vārds, uzvārds, vieta, datums / </w:t>
            </w:r>
          </w:p>
        </w:tc>
      </w:tr>
      <w:tr w:rsidR="005D778A" w14:paraId="142C9D31" w14:textId="77777777" w:rsidTr="005D778A">
        <w:trPr>
          <w:trHeight w:val="240"/>
        </w:trPr>
        <w:tc>
          <w:tcPr>
            <w:tcW w:w="9510" w:type="dxa"/>
            <w:gridSpan w:val="4"/>
            <w:tcBorders>
              <w:top w:val="single" w:sz="4" w:space="0" w:color="auto"/>
              <w:left w:val="nil"/>
              <w:bottom w:val="single" w:sz="4" w:space="0" w:color="auto"/>
              <w:right w:val="nil"/>
            </w:tcBorders>
          </w:tcPr>
          <w:p w14:paraId="6D1D32A4" w14:textId="77777777" w:rsidR="005D778A" w:rsidRDefault="005D778A" w:rsidP="00446BAA">
            <w:pPr>
              <w:pStyle w:val="ListParagraph"/>
              <w:ind w:left="0"/>
              <w:rPr>
                <w:rFonts w:ascii="Arial" w:hAnsi="Arial" w:cs="Arial"/>
                <w:sz w:val="4"/>
                <w:szCs w:val="4"/>
              </w:rPr>
            </w:pPr>
          </w:p>
        </w:tc>
      </w:tr>
      <w:tr w:rsidR="005D778A" w14:paraId="53A44877" w14:textId="77777777" w:rsidTr="005D778A">
        <w:trPr>
          <w:trHeight w:val="465"/>
        </w:trPr>
        <w:tc>
          <w:tcPr>
            <w:tcW w:w="95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970B97" w14:textId="77777777" w:rsidR="005D778A" w:rsidRDefault="005D778A" w:rsidP="00446BAA">
            <w:pPr>
              <w:pStyle w:val="ListParagraph"/>
              <w:ind w:left="0"/>
              <w:rPr>
                <w:rFonts w:ascii="Arial" w:hAnsi="Arial" w:cs="Arial"/>
                <w:i/>
                <w:sz w:val="20"/>
                <w:szCs w:val="20"/>
              </w:rPr>
            </w:pPr>
            <w:r>
              <w:rPr>
                <w:rFonts w:ascii="Arial" w:eastAsia="Times New Roman" w:hAnsi="Arial" w:cs="Arial"/>
                <w:b/>
                <w:sz w:val="20"/>
                <w:szCs w:val="20"/>
                <w:lang w:eastAsia="lv-LV"/>
              </w:rPr>
              <w:t>Projekta dokumentācijas izstrādātājs vai autoruzraugs: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5D778A" w14:paraId="3089A143" w14:textId="77777777" w:rsidTr="005D778A">
        <w:trPr>
          <w:trHeight w:val="239"/>
        </w:trPr>
        <w:tc>
          <w:tcPr>
            <w:tcW w:w="2370" w:type="dxa"/>
            <w:tcBorders>
              <w:top w:val="single" w:sz="4" w:space="0" w:color="auto"/>
              <w:left w:val="single" w:sz="4" w:space="0" w:color="auto"/>
              <w:bottom w:val="single" w:sz="4" w:space="0" w:color="auto"/>
              <w:right w:val="single" w:sz="4" w:space="0" w:color="auto"/>
            </w:tcBorders>
            <w:hideMark/>
          </w:tcPr>
          <w:p w14:paraId="607CE84D" w14:textId="77777777" w:rsidR="005D778A" w:rsidRDefault="005D778A" w:rsidP="00446BAA">
            <w:pPr>
              <w:pStyle w:val="ListParagraph"/>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10528044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2349" w:type="dxa"/>
            <w:tcBorders>
              <w:top w:val="single" w:sz="4" w:space="0" w:color="auto"/>
              <w:left w:val="single" w:sz="4" w:space="0" w:color="auto"/>
              <w:bottom w:val="single" w:sz="4" w:space="0" w:color="auto"/>
              <w:right w:val="single" w:sz="4" w:space="0" w:color="auto"/>
            </w:tcBorders>
            <w:hideMark/>
          </w:tcPr>
          <w:p w14:paraId="32E8C178" w14:textId="77777777" w:rsidR="005D778A" w:rsidRDefault="005D778A" w:rsidP="00446BAA">
            <w:pPr>
              <w:pStyle w:val="ListParagraph"/>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198889715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2349" w:type="dxa"/>
            <w:tcBorders>
              <w:top w:val="single" w:sz="4" w:space="0" w:color="auto"/>
              <w:left w:val="single" w:sz="4" w:space="0" w:color="auto"/>
              <w:bottom w:val="single" w:sz="4" w:space="0" w:color="auto"/>
              <w:right w:val="single" w:sz="4" w:space="0" w:color="auto"/>
            </w:tcBorders>
            <w:hideMark/>
          </w:tcPr>
          <w:p w14:paraId="2652D6DC" w14:textId="77777777" w:rsidR="005D778A" w:rsidRDefault="005D778A" w:rsidP="00446BAA">
            <w:pPr>
              <w:pStyle w:val="ListParagraph"/>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16578843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2441" w:type="dxa"/>
            <w:tcBorders>
              <w:top w:val="single" w:sz="4" w:space="0" w:color="auto"/>
              <w:left w:val="single" w:sz="4" w:space="0" w:color="auto"/>
              <w:bottom w:val="single" w:sz="4" w:space="0" w:color="auto"/>
              <w:right w:val="single" w:sz="4" w:space="0" w:color="auto"/>
            </w:tcBorders>
            <w:hideMark/>
          </w:tcPr>
          <w:p w14:paraId="53098D96" w14:textId="77777777" w:rsidR="005D778A" w:rsidRDefault="005D778A" w:rsidP="00446BAA">
            <w:pPr>
              <w:pStyle w:val="ListParagraph"/>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11513496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5D778A" w14:paraId="2FC14C88" w14:textId="77777777" w:rsidTr="005D778A">
        <w:trPr>
          <w:trHeight w:val="70"/>
        </w:trPr>
        <w:tc>
          <w:tcPr>
            <w:tcW w:w="9510" w:type="dxa"/>
            <w:gridSpan w:val="4"/>
            <w:tcBorders>
              <w:top w:val="single" w:sz="4" w:space="0" w:color="auto"/>
              <w:left w:val="single" w:sz="4" w:space="0" w:color="auto"/>
              <w:bottom w:val="single" w:sz="4" w:space="0" w:color="auto"/>
              <w:right w:val="single" w:sz="4" w:space="0" w:color="auto"/>
            </w:tcBorders>
            <w:hideMark/>
          </w:tcPr>
          <w:p w14:paraId="2AFC6527" w14:textId="77777777" w:rsidR="005D778A" w:rsidRDefault="005D778A" w:rsidP="00446BAA">
            <w:pPr>
              <w:pStyle w:val="ListParagraph"/>
              <w:ind w:left="0"/>
              <w:rPr>
                <w:rFonts w:ascii="Arial" w:hAnsi="Arial" w:cs="Arial"/>
                <w:sz w:val="20"/>
                <w:szCs w:val="20"/>
              </w:rPr>
            </w:pPr>
            <w:r>
              <w:rPr>
                <w:rFonts w:ascii="Arial" w:hAnsi="Arial" w:cs="Arial"/>
                <w:sz w:val="20"/>
                <w:szCs w:val="20"/>
              </w:rPr>
              <w:lastRenderedPageBreak/>
              <w:t>Piezīmes (ja ir):</w:t>
            </w:r>
          </w:p>
        </w:tc>
      </w:tr>
      <w:tr w:rsidR="005D778A" w14:paraId="38CF8EA2" w14:textId="77777777" w:rsidTr="005D778A">
        <w:trPr>
          <w:trHeight w:val="70"/>
        </w:trPr>
        <w:tc>
          <w:tcPr>
            <w:tcW w:w="9510" w:type="dxa"/>
            <w:gridSpan w:val="4"/>
            <w:tcBorders>
              <w:top w:val="single" w:sz="4" w:space="0" w:color="auto"/>
              <w:left w:val="single" w:sz="4" w:space="0" w:color="auto"/>
              <w:bottom w:val="single" w:sz="4" w:space="0" w:color="auto"/>
              <w:right w:val="single" w:sz="4" w:space="0" w:color="auto"/>
            </w:tcBorders>
          </w:tcPr>
          <w:p w14:paraId="25A1BC33" w14:textId="77777777" w:rsidR="005D778A" w:rsidRDefault="005D778A" w:rsidP="00446BAA">
            <w:pPr>
              <w:pStyle w:val="ListParagraph"/>
              <w:ind w:left="0"/>
              <w:rPr>
                <w:rFonts w:ascii="Arial" w:hAnsi="Arial" w:cs="Arial"/>
                <w:sz w:val="20"/>
                <w:szCs w:val="20"/>
              </w:rPr>
            </w:pPr>
          </w:p>
          <w:p w14:paraId="48BDAC3F" w14:textId="77777777" w:rsidR="005D778A" w:rsidRDefault="005D778A" w:rsidP="00446BAA">
            <w:pPr>
              <w:pStyle w:val="ListParagraph"/>
              <w:ind w:left="0"/>
              <w:rPr>
                <w:rFonts w:ascii="Arial" w:hAnsi="Arial" w:cs="Arial"/>
                <w:sz w:val="20"/>
                <w:szCs w:val="20"/>
              </w:rPr>
            </w:pPr>
            <w:r>
              <w:rPr>
                <w:rFonts w:ascii="Arial" w:hAnsi="Arial" w:cs="Arial"/>
                <w:sz w:val="20"/>
                <w:szCs w:val="20"/>
              </w:rPr>
              <w:t>______________________________________________________________________</w:t>
            </w:r>
          </w:p>
          <w:p w14:paraId="2F85BDD0" w14:textId="77777777" w:rsidR="005D778A" w:rsidRDefault="005D778A" w:rsidP="00446BAA">
            <w:pPr>
              <w:pStyle w:val="ListParagraph"/>
              <w:ind w:left="0"/>
              <w:rPr>
                <w:rFonts w:ascii="Arial" w:hAnsi="Arial" w:cs="Arial"/>
                <w:sz w:val="20"/>
                <w:szCs w:val="20"/>
              </w:rPr>
            </w:pPr>
            <w:r>
              <w:rPr>
                <w:rFonts w:ascii="Arial" w:hAnsi="Arial" w:cs="Arial"/>
                <w:sz w:val="20"/>
                <w:szCs w:val="20"/>
              </w:rPr>
              <w:t>/ paraksts, amats, vārds, uzvārds, vieta, datums /</w:t>
            </w:r>
          </w:p>
        </w:tc>
      </w:tr>
      <w:tr w:rsidR="005D778A" w14:paraId="41E0251B" w14:textId="77777777" w:rsidTr="005D778A">
        <w:trPr>
          <w:trHeight w:val="240"/>
        </w:trPr>
        <w:tc>
          <w:tcPr>
            <w:tcW w:w="9510" w:type="dxa"/>
            <w:gridSpan w:val="4"/>
            <w:tcBorders>
              <w:top w:val="single" w:sz="4" w:space="0" w:color="auto"/>
              <w:left w:val="nil"/>
              <w:bottom w:val="single" w:sz="4" w:space="0" w:color="auto"/>
              <w:right w:val="nil"/>
            </w:tcBorders>
          </w:tcPr>
          <w:p w14:paraId="0D9FADED" w14:textId="77777777" w:rsidR="005D778A" w:rsidRDefault="005D778A" w:rsidP="00446BAA">
            <w:pPr>
              <w:pStyle w:val="ListParagraph"/>
              <w:ind w:left="0"/>
              <w:rPr>
                <w:rFonts w:ascii="Arial" w:hAnsi="Arial" w:cs="Arial"/>
                <w:sz w:val="4"/>
                <w:szCs w:val="4"/>
              </w:rPr>
            </w:pPr>
          </w:p>
        </w:tc>
      </w:tr>
      <w:tr w:rsidR="005D778A" w14:paraId="3F086D55" w14:textId="77777777" w:rsidTr="005D778A">
        <w:trPr>
          <w:trHeight w:val="465"/>
        </w:trPr>
        <w:tc>
          <w:tcPr>
            <w:tcW w:w="95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FC45A3" w14:textId="77777777" w:rsidR="005D778A" w:rsidRDefault="005D778A" w:rsidP="00446BAA">
            <w:pPr>
              <w:pStyle w:val="ListParagraph"/>
              <w:ind w:left="0"/>
              <w:rPr>
                <w:rFonts w:ascii="Arial" w:hAnsi="Arial" w:cs="Arial"/>
                <w:sz w:val="20"/>
                <w:szCs w:val="20"/>
              </w:rPr>
            </w:pPr>
            <w:r>
              <w:rPr>
                <w:rFonts w:ascii="Arial" w:eastAsia="Times New Roman" w:hAnsi="Arial" w:cs="Arial"/>
                <w:b/>
                <w:sz w:val="20"/>
                <w:szCs w:val="20"/>
                <w:lang w:eastAsia="lv-LV"/>
              </w:rPr>
              <w:t>Būvuzraugs: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5D778A" w14:paraId="11B5FB79" w14:textId="77777777" w:rsidTr="005D778A">
        <w:trPr>
          <w:trHeight w:val="495"/>
        </w:trPr>
        <w:tc>
          <w:tcPr>
            <w:tcW w:w="2370" w:type="dxa"/>
            <w:tcBorders>
              <w:top w:val="single" w:sz="4" w:space="0" w:color="auto"/>
              <w:left w:val="single" w:sz="4" w:space="0" w:color="auto"/>
              <w:bottom w:val="single" w:sz="4" w:space="0" w:color="auto"/>
              <w:right w:val="single" w:sz="4" w:space="0" w:color="auto"/>
            </w:tcBorders>
            <w:hideMark/>
          </w:tcPr>
          <w:p w14:paraId="41573E08" w14:textId="77777777" w:rsidR="005D778A" w:rsidRDefault="005D778A" w:rsidP="00446BAA">
            <w:pPr>
              <w:pStyle w:val="ListParagraph"/>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187298555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2349" w:type="dxa"/>
            <w:tcBorders>
              <w:top w:val="single" w:sz="4" w:space="0" w:color="auto"/>
              <w:left w:val="single" w:sz="4" w:space="0" w:color="auto"/>
              <w:bottom w:val="single" w:sz="4" w:space="0" w:color="auto"/>
              <w:right w:val="single" w:sz="4" w:space="0" w:color="auto"/>
            </w:tcBorders>
            <w:hideMark/>
          </w:tcPr>
          <w:p w14:paraId="4AF37ED0" w14:textId="77777777" w:rsidR="005D778A" w:rsidRDefault="005D778A" w:rsidP="00446BAA">
            <w:pPr>
              <w:pStyle w:val="ListParagraph"/>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93212598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2349" w:type="dxa"/>
            <w:tcBorders>
              <w:top w:val="single" w:sz="4" w:space="0" w:color="auto"/>
              <w:left w:val="single" w:sz="4" w:space="0" w:color="auto"/>
              <w:bottom w:val="single" w:sz="4" w:space="0" w:color="auto"/>
              <w:right w:val="single" w:sz="4" w:space="0" w:color="auto"/>
            </w:tcBorders>
            <w:hideMark/>
          </w:tcPr>
          <w:p w14:paraId="7A54DD75" w14:textId="77777777" w:rsidR="005D778A" w:rsidRDefault="005D778A" w:rsidP="00446BAA">
            <w:pPr>
              <w:pStyle w:val="ListParagraph"/>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794596395"/>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2441" w:type="dxa"/>
            <w:tcBorders>
              <w:top w:val="single" w:sz="4" w:space="0" w:color="auto"/>
              <w:left w:val="single" w:sz="4" w:space="0" w:color="auto"/>
              <w:bottom w:val="single" w:sz="4" w:space="0" w:color="auto"/>
              <w:right w:val="single" w:sz="4" w:space="0" w:color="auto"/>
            </w:tcBorders>
            <w:hideMark/>
          </w:tcPr>
          <w:p w14:paraId="24C0C0ED" w14:textId="77777777" w:rsidR="005D778A" w:rsidRDefault="005D778A" w:rsidP="00446BAA">
            <w:pPr>
              <w:pStyle w:val="ListParagraph"/>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29727608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5D778A" w14:paraId="1175F89C" w14:textId="77777777" w:rsidTr="005D778A">
        <w:trPr>
          <w:trHeight w:val="465"/>
        </w:trPr>
        <w:tc>
          <w:tcPr>
            <w:tcW w:w="9510" w:type="dxa"/>
            <w:gridSpan w:val="4"/>
            <w:tcBorders>
              <w:top w:val="single" w:sz="4" w:space="0" w:color="auto"/>
              <w:left w:val="single" w:sz="4" w:space="0" w:color="auto"/>
              <w:bottom w:val="single" w:sz="4" w:space="0" w:color="auto"/>
              <w:right w:val="single" w:sz="4" w:space="0" w:color="auto"/>
            </w:tcBorders>
            <w:hideMark/>
          </w:tcPr>
          <w:p w14:paraId="0D7D0D5A" w14:textId="77777777" w:rsidR="005D778A" w:rsidRDefault="005D778A" w:rsidP="00446BAA">
            <w:pPr>
              <w:pStyle w:val="ListParagraph"/>
              <w:ind w:left="0"/>
              <w:rPr>
                <w:rFonts w:ascii="Arial" w:hAnsi="Arial" w:cs="Arial"/>
                <w:sz w:val="20"/>
                <w:szCs w:val="20"/>
              </w:rPr>
            </w:pPr>
            <w:r>
              <w:rPr>
                <w:rFonts w:ascii="Arial" w:hAnsi="Arial" w:cs="Arial"/>
                <w:sz w:val="20"/>
                <w:szCs w:val="20"/>
              </w:rPr>
              <w:t>Piezīmes (ja ir):</w:t>
            </w:r>
          </w:p>
        </w:tc>
      </w:tr>
      <w:tr w:rsidR="005D778A" w14:paraId="03588D82" w14:textId="77777777" w:rsidTr="005D778A">
        <w:trPr>
          <w:trHeight w:val="991"/>
        </w:trPr>
        <w:tc>
          <w:tcPr>
            <w:tcW w:w="9510" w:type="dxa"/>
            <w:gridSpan w:val="4"/>
            <w:tcBorders>
              <w:top w:val="single" w:sz="4" w:space="0" w:color="auto"/>
              <w:left w:val="single" w:sz="4" w:space="0" w:color="auto"/>
              <w:bottom w:val="single" w:sz="4" w:space="0" w:color="auto"/>
              <w:right w:val="single" w:sz="4" w:space="0" w:color="auto"/>
            </w:tcBorders>
          </w:tcPr>
          <w:p w14:paraId="75CF3403" w14:textId="77777777" w:rsidR="005D778A" w:rsidRDefault="005D778A" w:rsidP="00446BAA">
            <w:pPr>
              <w:pStyle w:val="ListParagraph"/>
              <w:ind w:left="0"/>
              <w:rPr>
                <w:rFonts w:ascii="Arial" w:hAnsi="Arial" w:cs="Arial"/>
                <w:sz w:val="20"/>
                <w:szCs w:val="20"/>
              </w:rPr>
            </w:pPr>
          </w:p>
          <w:p w14:paraId="290B51E6" w14:textId="77777777" w:rsidR="005D778A" w:rsidRDefault="005D778A" w:rsidP="00446BAA">
            <w:pPr>
              <w:pStyle w:val="ListParagraph"/>
              <w:ind w:left="0"/>
              <w:rPr>
                <w:rFonts w:ascii="Arial" w:hAnsi="Arial" w:cs="Arial"/>
                <w:sz w:val="20"/>
                <w:szCs w:val="20"/>
              </w:rPr>
            </w:pPr>
            <w:r>
              <w:rPr>
                <w:rFonts w:ascii="Arial" w:hAnsi="Arial" w:cs="Arial"/>
                <w:sz w:val="20"/>
                <w:szCs w:val="20"/>
              </w:rPr>
              <w:t>______________________________________________________________________</w:t>
            </w:r>
          </w:p>
          <w:p w14:paraId="3251B34E" w14:textId="77777777" w:rsidR="005D778A" w:rsidRDefault="005D778A" w:rsidP="00446BAA">
            <w:pPr>
              <w:pStyle w:val="ListParagraph"/>
              <w:ind w:left="0"/>
              <w:rPr>
                <w:rFonts w:ascii="Arial" w:hAnsi="Arial" w:cs="Arial"/>
                <w:sz w:val="20"/>
                <w:szCs w:val="20"/>
              </w:rPr>
            </w:pPr>
            <w:r>
              <w:rPr>
                <w:rFonts w:ascii="Arial" w:hAnsi="Arial" w:cs="Arial"/>
                <w:sz w:val="20"/>
                <w:szCs w:val="20"/>
              </w:rPr>
              <w:t>/ paraksts, amats, vārds, uzvārds, vieta, datums /</w:t>
            </w:r>
          </w:p>
        </w:tc>
      </w:tr>
      <w:tr w:rsidR="005D778A" w14:paraId="6FA57D90" w14:textId="77777777" w:rsidTr="005D778A">
        <w:trPr>
          <w:trHeight w:val="240"/>
        </w:trPr>
        <w:tc>
          <w:tcPr>
            <w:tcW w:w="9510" w:type="dxa"/>
            <w:gridSpan w:val="4"/>
            <w:tcBorders>
              <w:top w:val="single" w:sz="4" w:space="0" w:color="auto"/>
              <w:left w:val="nil"/>
              <w:bottom w:val="single" w:sz="4" w:space="0" w:color="auto"/>
              <w:right w:val="nil"/>
            </w:tcBorders>
          </w:tcPr>
          <w:p w14:paraId="7739635A" w14:textId="77777777" w:rsidR="005D778A" w:rsidRDefault="005D778A" w:rsidP="00446BAA">
            <w:pPr>
              <w:pStyle w:val="ListParagraph"/>
              <w:ind w:left="0"/>
              <w:rPr>
                <w:rFonts w:ascii="Arial" w:hAnsi="Arial" w:cs="Arial"/>
                <w:sz w:val="4"/>
                <w:szCs w:val="4"/>
              </w:rPr>
            </w:pPr>
          </w:p>
        </w:tc>
      </w:tr>
      <w:tr w:rsidR="005D778A" w14:paraId="2D62B66F" w14:textId="77777777" w:rsidTr="005D778A">
        <w:trPr>
          <w:trHeight w:val="465"/>
        </w:trPr>
        <w:tc>
          <w:tcPr>
            <w:tcW w:w="95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CEDF8B" w14:textId="77777777" w:rsidR="005D778A" w:rsidRDefault="005D778A" w:rsidP="00446BAA">
            <w:pPr>
              <w:pStyle w:val="ListParagraph"/>
              <w:ind w:left="0"/>
              <w:rPr>
                <w:rFonts w:ascii="Arial" w:hAnsi="Arial" w:cs="Arial"/>
                <w:i/>
                <w:sz w:val="20"/>
                <w:szCs w:val="20"/>
              </w:rPr>
            </w:pPr>
            <w:r>
              <w:rPr>
                <w:rFonts w:ascii="Arial" w:eastAsia="Times New Roman" w:hAnsi="Arial" w:cs="Arial"/>
                <w:b/>
                <w:sz w:val="20"/>
                <w:szCs w:val="20"/>
                <w:lang w:eastAsia="lv-LV"/>
              </w:rPr>
              <w:t>Pasūtītājs: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5D778A" w14:paraId="75930F42" w14:textId="77777777" w:rsidTr="005D778A">
        <w:trPr>
          <w:trHeight w:val="495"/>
        </w:trPr>
        <w:tc>
          <w:tcPr>
            <w:tcW w:w="2370" w:type="dxa"/>
            <w:tcBorders>
              <w:top w:val="single" w:sz="4" w:space="0" w:color="auto"/>
              <w:left w:val="single" w:sz="4" w:space="0" w:color="auto"/>
              <w:bottom w:val="single" w:sz="4" w:space="0" w:color="auto"/>
              <w:right w:val="single" w:sz="4" w:space="0" w:color="auto"/>
            </w:tcBorders>
            <w:hideMark/>
          </w:tcPr>
          <w:p w14:paraId="3EFD791F" w14:textId="77777777" w:rsidR="005D778A" w:rsidRDefault="005D778A" w:rsidP="00446BAA">
            <w:pPr>
              <w:pStyle w:val="ListParagraph"/>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33874248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2349" w:type="dxa"/>
            <w:tcBorders>
              <w:top w:val="single" w:sz="4" w:space="0" w:color="auto"/>
              <w:left w:val="single" w:sz="4" w:space="0" w:color="auto"/>
              <w:bottom w:val="single" w:sz="4" w:space="0" w:color="auto"/>
              <w:right w:val="single" w:sz="4" w:space="0" w:color="auto"/>
            </w:tcBorders>
            <w:hideMark/>
          </w:tcPr>
          <w:p w14:paraId="1D1C67F7" w14:textId="77777777" w:rsidR="005D778A" w:rsidRDefault="005D778A" w:rsidP="00446BAA">
            <w:pPr>
              <w:pStyle w:val="ListParagraph"/>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5054515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2349" w:type="dxa"/>
            <w:tcBorders>
              <w:top w:val="single" w:sz="4" w:space="0" w:color="auto"/>
              <w:left w:val="single" w:sz="4" w:space="0" w:color="auto"/>
              <w:bottom w:val="single" w:sz="4" w:space="0" w:color="auto"/>
              <w:right w:val="single" w:sz="4" w:space="0" w:color="auto"/>
            </w:tcBorders>
            <w:hideMark/>
          </w:tcPr>
          <w:p w14:paraId="65CD3011" w14:textId="77777777" w:rsidR="005D778A" w:rsidRDefault="005D778A" w:rsidP="00446BAA">
            <w:pPr>
              <w:pStyle w:val="ListParagraph"/>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1453235773"/>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2441" w:type="dxa"/>
            <w:tcBorders>
              <w:top w:val="single" w:sz="4" w:space="0" w:color="auto"/>
              <w:left w:val="single" w:sz="4" w:space="0" w:color="auto"/>
              <w:bottom w:val="single" w:sz="4" w:space="0" w:color="auto"/>
              <w:right w:val="single" w:sz="4" w:space="0" w:color="auto"/>
            </w:tcBorders>
            <w:hideMark/>
          </w:tcPr>
          <w:p w14:paraId="0BB9E501" w14:textId="77777777" w:rsidR="005D778A" w:rsidRDefault="005D778A" w:rsidP="00446BAA">
            <w:pPr>
              <w:pStyle w:val="ListParagraph"/>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61019989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5D778A" w14:paraId="68EC324E" w14:textId="77777777" w:rsidTr="005D778A">
        <w:trPr>
          <w:trHeight w:val="465"/>
        </w:trPr>
        <w:tc>
          <w:tcPr>
            <w:tcW w:w="9510" w:type="dxa"/>
            <w:gridSpan w:val="4"/>
            <w:tcBorders>
              <w:top w:val="single" w:sz="4" w:space="0" w:color="auto"/>
              <w:left w:val="single" w:sz="4" w:space="0" w:color="auto"/>
              <w:bottom w:val="single" w:sz="4" w:space="0" w:color="auto"/>
              <w:right w:val="single" w:sz="4" w:space="0" w:color="auto"/>
            </w:tcBorders>
            <w:hideMark/>
          </w:tcPr>
          <w:p w14:paraId="25BD4426" w14:textId="77777777" w:rsidR="005D778A" w:rsidRDefault="005D778A" w:rsidP="00446BAA">
            <w:pPr>
              <w:pStyle w:val="ListParagraph"/>
              <w:ind w:left="0"/>
              <w:rPr>
                <w:rFonts w:ascii="Arial" w:hAnsi="Arial" w:cs="Arial"/>
                <w:sz w:val="20"/>
                <w:szCs w:val="20"/>
              </w:rPr>
            </w:pPr>
            <w:r>
              <w:rPr>
                <w:rFonts w:ascii="Arial" w:hAnsi="Arial" w:cs="Arial"/>
                <w:sz w:val="20"/>
                <w:szCs w:val="20"/>
              </w:rPr>
              <w:t xml:space="preserve">Piezīmes (ja ir): </w:t>
            </w:r>
          </w:p>
        </w:tc>
      </w:tr>
      <w:tr w:rsidR="005D778A" w14:paraId="7A19E7B8" w14:textId="77777777" w:rsidTr="005D778A">
        <w:trPr>
          <w:trHeight w:val="976"/>
        </w:trPr>
        <w:tc>
          <w:tcPr>
            <w:tcW w:w="9510" w:type="dxa"/>
            <w:gridSpan w:val="4"/>
            <w:tcBorders>
              <w:top w:val="single" w:sz="4" w:space="0" w:color="auto"/>
              <w:left w:val="single" w:sz="4" w:space="0" w:color="auto"/>
              <w:bottom w:val="single" w:sz="4" w:space="0" w:color="auto"/>
              <w:right w:val="single" w:sz="4" w:space="0" w:color="auto"/>
            </w:tcBorders>
          </w:tcPr>
          <w:p w14:paraId="4852C5A2" w14:textId="77777777" w:rsidR="005D778A" w:rsidRDefault="005D778A" w:rsidP="00446BAA">
            <w:pPr>
              <w:pStyle w:val="ListParagraph"/>
              <w:ind w:left="0"/>
              <w:rPr>
                <w:rFonts w:ascii="Arial" w:hAnsi="Arial" w:cs="Arial"/>
                <w:sz w:val="20"/>
                <w:szCs w:val="20"/>
              </w:rPr>
            </w:pPr>
          </w:p>
          <w:p w14:paraId="2A74B5E3" w14:textId="77777777" w:rsidR="005D778A" w:rsidRDefault="005D778A" w:rsidP="00446BAA">
            <w:pPr>
              <w:pStyle w:val="ListParagraph"/>
              <w:ind w:left="0"/>
              <w:rPr>
                <w:rFonts w:ascii="Arial" w:hAnsi="Arial" w:cs="Arial"/>
                <w:sz w:val="20"/>
                <w:szCs w:val="20"/>
              </w:rPr>
            </w:pPr>
            <w:r>
              <w:rPr>
                <w:rFonts w:ascii="Arial" w:hAnsi="Arial" w:cs="Arial"/>
                <w:sz w:val="20"/>
                <w:szCs w:val="20"/>
              </w:rPr>
              <w:t>______________________________________________________________________</w:t>
            </w:r>
          </w:p>
          <w:p w14:paraId="5A729DBB" w14:textId="77777777" w:rsidR="005D778A" w:rsidRDefault="005D778A" w:rsidP="00446BAA">
            <w:pPr>
              <w:pStyle w:val="ListParagraph"/>
              <w:ind w:left="0"/>
              <w:rPr>
                <w:rFonts w:ascii="Arial" w:hAnsi="Arial" w:cs="Arial"/>
                <w:sz w:val="20"/>
                <w:szCs w:val="20"/>
              </w:rPr>
            </w:pPr>
            <w:r>
              <w:rPr>
                <w:rFonts w:ascii="Arial" w:hAnsi="Arial" w:cs="Arial"/>
                <w:sz w:val="20"/>
                <w:szCs w:val="20"/>
              </w:rPr>
              <w:t>/ paraksts, amats, vārds, uzvārds, vieta, datums /</w:t>
            </w:r>
          </w:p>
        </w:tc>
      </w:tr>
    </w:tbl>
    <w:p w14:paraId="4EDB8769" w14:textId="77777777" w:rsidR="005D778A" w:rsidRDefault="005D778A" w:rsidP="005D778A">
      <w:pPr>
        <w:rPr>
          <w:rFonts w:ascii="Arial" w:hAnsi="Arial" w:cs="Arial"/>
          <w:szCs w:val="20"/>
        </w:rPr>
      </w:pPr>
    </w:p>
    <w:p w14:paraId="56E6B3DD" w14:textId="77777777" w:rsidR="005D778A" w:rsidRDefault="005D778A" w:rsidP="005D778A">
      <w:pPr>
        <w:tabs>
          <w:tab w:val="left" w:pos="7903"/>
          <w:tab w:val="right" w:pos="9636"/>
        </w:tabs>
        <w:rPr>
          <w:rFonts w:eastAsia="Calibri"/>
        </w:rPr>
      </w:pPr>
    </w:p>
    <w:p w14:paraId="6B8F14A0" w14:textId="77777777" w:rsidR="005D778A" w:rsidRDefault="005D778A" w:rsidP="005D778A">
      <w:pPr>
        <w:tabs>
          <w:tab w:val="left" w:pos="7903"/>
          <w:tab w:val="right" w:pos="9636"/>
        </w:tabs>
        <w:rPr>
          <w:rFonts w:eastAsia="Calibri"/>
        </w:rPr>
      </w:pPr>
    </w:p>
    <w:p w14:paraId="6B173B2E" w14:textId="77777777" w:rsidR="005D778A" w:rsidRDefault="005D778A" w:rsidP="005D778A">
      <w:pPr>
        <w:tabs>
          <w:tab w:val="left" w:pos="7903"/>
          <w:tab w:val="right" w:pos="9636"/>
        </w:tabs>
        <w:rPr>
          <w:rFonts w:eastAsia="Calibri"/>
        </w:rPr>
      </w:pPr>
    </w:p>
    <w:p w14:paraId="754633B1" w14:textId="77777777" w:rsidR="005D778A" w:rsidRDefault="005D778A" w:rsidP="005D778A">
      <w:pPr>
        <w:tabs>
          <w:tab w:val="left" w:pos="7903"/>
          <w:tab w:val="right" w:pos="9636"/>
        </w:tabs>
        <w:rPr>
          <w:rFonts w:eastAsia="Calibri"/>
        </w:rPr>
      </w:pPr>
    </w:p>
    <w:p w14:paraId="213A015E" w14:textId="77777777" w:rsidR="005D778A" w:rsidRDefault="005D778A" w:rsidP="005D778A">
      <w:pPr>
        <w:tabs>
          <w:tab w:val="left" w:pos="7903"/>
          <w:tab w:val="right" w:pos="9636"/>
        </w:tabs>
        <w:rPr>
          <w:rFonts w:eastAsia="Calibri"/>
        </w:rPr>
      </w:pPr>
    </w:p>
    <w:p w14:paraId="49533490" w14:textId="77777777" w:rsidR="005D778A" w:rsidRDefault="005D778A" w:rsidP="005D778A">
      <w:pPr>
        <w:tabs>
          <w:tab w:val="left" w:pos="7903"/>
          <w:tab w:val="right" w:pos="9636"/>
        </w:tabs>
        <w:rPr>
          <w:rFonts w:eastAsia="Calibri"/>
        </w:rPr>
      </w:pPr>
    </w:p>
    <w:p w14:paraId="181441BF" w14:textId="77777777" w:rsidR="005D778A" w:rsidRDefault="005D778A" w:rsidP="005D778A">
      <w:pPr>
        <w:tabs>
          <w:tab w:val="left" w:pos="7903"/>
          <w:tab w:val="right" w:pos="9636"/>
        </w:tabs>
        <w:rPr>
          <w:rFonts w:eastAsia="Calibri"/>
        </w:rPr>
      </w:pPr>
    </w:p>
    <w:p w14:paraId="5C2AF029" w14:textId="77777777" w:rsidR="005D778A" w:rsidRDefault="005D778A" w:rsidP="005D778A">
      <w:pPr>
        <w:pStyle w:val="Footer"/>
        <w:tabs>
          <w:tab w:val="left" w:pos="720"/>
        </w:tabs>
        <w:jc w:val="right"/>
        <w:rPr>
          <w:color w:val="000000"/>
        </w:rPr>
      </w:pPr>
    </w:p>
    <w:p w14:paraId="764C4270" w14:textId="77777777" w:rsidR="005D778A" w:rsidRDefault="005D778A" w:rsidP="005D778A">
      <w:pPr>
        <w:pStyle w:val="Footer"/>
        <w:tabs>
          <w:tab w:val="left" w:pos="720"/>
        </w:tabs>
        <w:jc w:val="right"/>
        <w:rPr>
          <w:color w:val="000000"/>
        </w:rPr>
      </w:pPr>
    </w:p>
    <w:p w14:paraId="669DB1F4" w14:textId="77777777" w:rsidR="005D778A" w:rsidRDefault="005D778A" w:rsidP="005D778A">
      <w:pPr>
        <w:pStyle w:val="Footer"/>
        <w:tabs>
          <w:tab w:val="left" w:pos="720"/>
        </w:tabs>
        <w:jc w:val="right"/>
        <w:rPr>
          <w:color w:val="000000"/>
        </w:rPr>
      </w:pPr>
    </w:p>
    <w:p w14:paraId="4AC0D3CD" w14:textId="77777777" w:rsidR="005D778A" w:rsidRDefault="005D778A" w:rsidP="005D778A">
      <w:pPr>
        <w:tabs>
          <w:tab w:val="left" w:pos="720"/>
          <w:tab w:val="center" w:pos="4153"/>
          <w:tab w:val="right" w:pos="8306"/>
        </w:tabs>
        <w:jc w:val="right"/>
        <w:rPr>
          <w:color w:val="000000"/>
          <w:sz w:val="20"/>
          <w:szCs w:val="20"/>
        </w:rPr>
      </w:pPr>
    </w:p>
    <w:p w14:paraId="628A4A78" w14:textId="77777777" w:rsidR="005D778A" w:rsidRDefault="005D778A" w:rsidP="005D778A">
      <w:pPr>
        <w:rPr>
          <w:color w:val="000000"/>
          <w:sz w:val="20"/>
          <w:szCs w:val="20"/>
        </w:rPr>
      </w:pPr>
      <w:r>
        <w:rPr>
          <w:color w:val="000000"/>
          <w:sz w:val="20"/>
          <w:szCs w:val="20"/>
        </w:rPr>
        <w:br w:type="page"/>
      </w:r>
    </w:p>
    <w:p w14:paraId="6E57C61E" w14:textId="77777777" w:rsidR="005D778A" w:rsidRPr="000447AE" w:rsidRDefault="005D778A" w:rsidP="005D778A">
      <w:pPr>
        <w:tabs>
          <w:tab w:val="left" w:pos="720"/>
          <w:tab w:val="center" w:pos="4153"/>
          <w:tab w:val="right" w:pos="8306"/>
        </w:tabs>
        <w:jc w:val="right"/>
        <w:rPr>
          <w:color w:val="000000"/>
          <w:sz w:val="20"/>
          <w:szCs w:val="20"/>
        </w:rPr>
      </w:pPr>
      <w:r w:rsidRPr="000447AE">
        <w:rPr>
          <w:color w:val="000000"/>
          <w:sz w:val="20"/>
          <w:szCs w:val="20"/>
        </w:rPr>
        <w:lastRenderedPageBreak/>
        <w:t>Pielikums Nr.</w:t>
      </w:r>
      <w:r>
        <w:rPr>
          <w:color w:val="000000"/>
          <w:sz w:val="20"/>
          <w:szCs w:val="20"/>
        </w:rPr>
        <w:t>9</w:t>
      </w:r>
    </w:p>
    <w:p w14:paraId="385855A6" w14:textId="77777777" w:rsidR="005D778A" w:rsidRPr="000447AE" w:rsidRDefault="005D778A" w:rsidP="005D778A">
      <w:pPr>
        <w:tabs>
          <w:tab w:val="left" w:pos="720"/>
          <w:tab w:val="center" w:pos="4153"/>
          <w:tab w:val="right" w:pos="8306"/>
        </w:tabs>
        <w:jc w:val="right"/>
        <w:rPr>
          <w:color w:val="000000"/>
          <w:sz w:val="20"/>
          <w:szCs w:val="20"/>
        </w:rPr>
      </w:pPr>
      <w:r w:rsidRPr="000447AE">
        <w:rPr>
          <w:color w:val="000000"/>
          <w:sz w:val="20"/>
          <w:szCs w:val="20"/>
        </w:rPr>
        <w:t>20</w:t>
      </w:r>
      <w:r w:rsidRPr="000447AE">
        <w:rPr>
          <w:color w:val="000000"/>
          <w:sz w:val="20"/>
          <w:szCs w:val="20"/>
          <w:highlight w:val="lightGray"/>
        </w:rPr>
        <w:t>___</w:t>
      </w:r>
      <w:r w:rsidRPr="000447AE">
        <w:rPr>
          <w:color w:val="000000"/>
          <w:sz w:val="20"/>
          <w:szCs w:val="20"/>
        </w:rPr>
        <w:t xml:space="preserve">. gada </w:t>
      </w:r>
      <w:r w:rsidRPr="000447AE">
        <w:rPr>
          <w:color w:val="000000"/>
          <w:sz w:val="20"/>
          <w:szCs w:val="20"/>
          <w:highlight w:val="lightGray"/>
        </w:rPr>
        <w:t>___</w:t>
      </w:r>
      <w:r w:rsidRPr="000447AE">
        <w:rPr>
          <w:color w:val="000000"/>
          <w:sz w:val="20"/>
          <w:szCs w:val="20"/>
        </w:rPr>
        <w:t>. </w:t>
      </w:r>
      <w:r w:rsidRPr="000447AE">
        <w:rPr>
          <w:color w:val="000000"/>
          <w:sz w:val="20"/>
          <w:szCs w:val="20"/>
          <w:highlight w:val="lightGray"/>
        </w:rPr>
        <w:t>_____________</w:t>
      </w:r>
    </w:p>
    <w:p w14:paraId="2FDA98BF" w14:textId="77777777" w:rsidR="005D778A" w:rsidRPr="000447AE" w:rsidRDefault="005D778A" w:rsidP="005D778A">
      <w:pPr>
        <w:tabs>
          <w:tab w:val="left" w:pos="720"/>
          <w:tab w:val="center" w:pos="4153"/>
          <w:tab w:val="right" w:pos="8306"/>
        </w:tabs>
        <w:spacing w:after="120"/>
        <w:jc w:val="right"/>
        <w:rPr>
          <w:color w:val="000000"/>
          <w:sz w:val="20"/>
          <w:szCs w:val="20"/>
        </w:rPr>
      </w:pPr>
      <w:r w:rsidRPr="000447AE">
        <w:rPr>
          <w:color w:val="000000"/>
          <w:sz w:val="20"/>
          <w:szCs w:val="20"/>
        </w:rPr>
        <w:t>Būvdarbu līgumam</w:t>
      </w:r>
    </w:p>
    <w:p w14:paraId="7022B040" w14:textId="77777777" w:rsidR="005D778A" w:rsidRPr="000447AE" w:rsidRDefault="005D778A" w:rsidP="005D778A">
      <w:pPr>
        <w:tabs>
          <w:tab w:val="left" w:pos="3469"/>
        </w:tabs>
        <w:rPr>
          <w:rFonts w:eastAsia="Calibri"/>
        </w:rPr>
      </w:pPr>
      <w:r w:rsidRPr="000447AE">
        <w:rPr>
          <w:rFonts w:eastAsia="Calibri"/>
        </w:rPr>
        <w:t>Forma A3</w:t>
      </w:r>
      <w:r w:rsidRPr="000447AE">
        <w:rPr>
          <w:rFonts w:eastAsia="Calibri"/>
        </w:rPr>
        <w:tab/>
      </w:r>
    </w:p>
    <w:tbl>
      <w:tblPr>
        <w:tblStyle w:val="TableGrid"/>
        <w:tblW w:w="0" w:type="auto"/>
        <w:tblInd w:w="-34" w:type="dxa"/>
        <w:tblLook w:val="04A0" w:firstRow="1" w:lastRow="0" w:firstColumn="1" w:lastColumn="0" w:noHBand="0" w:noVBand="1"/>
      </w:tblPr>
      <w:tblGrid>
        <w:gridCol w:w="816"/>
        <w:gridCol w:w="514"/>
        <w:gridCol w:w="1739"/>
        <w:gridCol w:w="86"/>
        <w:gridCol w:w="894"/>
        <w:gridCol w:w="1606"/>
        <w:gridCol w:w="359"/>
        <w:gridCol w:w="989"/>
        <w:gridCol w:w="230"/>
        <w:gridCol w:w="1097"/>
      </w:tblGrid>
      <w:tr w:rsidR="005D778A" w:rsidRPr="000447AE" w14:paraId="4140CF0B" w14:textId="77777777" w:rsidTr="00446BAA">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D0716C" w14:textId="77777777" w:rsidR="005D778A" w:rsidRPr="000447AE" w:rsidRDefault="005D778A" w:rsidP="00446BAA">
            <w:pPr>
              <w:tabs>
                <w:tab w:val="left" w:pos="284"/>
              </w:tabs>
              <w:jc w:val="center"/>
              <w:rPr>
                <w:rFonts w:ascii="Arial" w:eastAsia="Times New Roman" w:hAnsi="Arial" w:cs="Arial"/>
                <w:b/>
                <w:caps/>
                <w:color w:val="000000" w:themeColor="text1"/>
                <w:szCs w:val="20"/>
                <w:lang w:eastAsia="ru-RU"/>
              </w:rPr>
            </w:pPr>
            <w:r w:rsidRPr="000447AE">
              <w:rPr>
                <w:rFonts w:ascii="Arial" w:eastAsia="Times New Roman" w:hAnsi="Arial" w:cs="Arial"/>
                <w:b/>
                <w:caps/>
                <w:color w:val="000000" w:themeColor="text1"/>
                <w:szCs w:val="20"/>
                <w:lang w:eastAsia="ru-RU"/>
              </w:rPr>
              <w:t xml:space="preserve">IZMAIŅU AKTS </w:t>
            </w:r>
          </w:p>
          <w:p w14:paraId="409C24E9" w14:textId="77777777" w:rsidR="005D778A" w:rsidRPr="000447AE" w:rsidRDefault="005D778A" w:rsidP="00446BAA">
            <w:pPr>
              <w:tabs>
                <w:tab w:val="left" w:pos="284"/>
              </w:tabs>
              <w:jc w:val="center"/>
              <w:rPr>
                <w:rFonts w:ascii="Arial" w:eastAsia="Times New Roman" w:hAnsi="Arial" w:cs="Arial"/>
                <w:b/>
                <w:color w:val="000000" w:themeColor="text1"/>
                <w:szCs w:val="20"/>
                <w:lang w:eastAsia="ru-RU"/>
              </w:rPr>
            </w:pPr>
            <w:r w:rsidRPr="000447AE">
              <w:rPr>
                <w:rFonts w:ascii="Arial" w:eastAsia="Times New Roman" w:hAnsi="Arial" w:cs="Arial"/>
                <w:b/>
                <w:color w:val="000000" w:themeColor="text1"/>
                <w:szCs w:val="20"/>
                <w:lang w:eastAsia="ru-RU"/>
              </w:rPr>
              <w:t>(Darba apjoma samazināšana)</w:t>
            </w:r>
          </w:p>
        </w:tc>
      </w:tr>
      <w:tr w:rsidR="005D778A" w:rsidRPr="000447AE" w14:paraId="1B6DF403" w14:textId="77777777" w:rsidTr="00446BAA">
        <w:trPr>
          <w:trHeight w:val="106"/>
        </w:trPr>
        <w:tc>
          <w:tcPr>
            <w:tcW w:w="14706" w:type="dxa"/>
            <w:gridSpan w:val="10"/>
            <w:tcBorders>
              <w:top w:val="single" w:sz="4" w:space="0" w:color="auto"/>
              <w:left w:val="nil"/>
              <w:bottom w:val="single" w:sz="4" w:space="0" w:color="auto"/>
              <w:right w:val="nil"/>
            </w:tcBorders>
          </w:tcPr>
          <w:p w14:paraId="6E53AF03" w14:textId="77777777" w:rsidR="005D778A" w:rsidRPr="000447AE" w:rsidRDefault="005D778A" w:rsidP="00446BAA">
            <w:pPr>
              <w:tabs>
                <w:tab w:val="left" w:pos="284"/>
              </w:tabs>
              <w:jc w:val="center"/>
              <w:rPr>
                <w:rFonts w:ascii="Arial" w:eastAsia="Times New Roman" w:hAnsi="Arial" w:cs="Arial"/>
                <w:b/>
                <w:caps/>
                <w:color w:val="000000" w:themeColor="text1"/>
                <w:szCs w:val="20"/>
                <w:lang w:eastAsia="ru-RU"/>
              </w:rPr>
            </w:pPr>
          </w:p>
        </w:tc>
      </w:tr>
      <w:tr w:rsidR="005D778A" w:rsidRPr="000447AE" w14:paraId="728EA918" w14:textId="77777777" w:rsidTr="00446BAA">
        <w:tc>
          <w:tcPr>
            <w:tcW w:w="4916" w:type="dxa"/>
            <w:gridSpan w:val="4"/>
            <w:tcBorders>
              <w:top w:val="single" w:sz="4" w:space="0" w:color="auto"/>
              <w:left w:val="single" w:sz="4" w:space="0" w:color="auto"/>
              <w:bottom w:val="single" w:sz="4" w:space="0" w:color="auto"/>
              <w:right w:val="single" w:sz="4" w:space="0" w:color="auto"/>
            </w:tcBorders>
            <w:hideMark/>
          </w:tcPr>
          <w:p w14:paraId="6436DC8C" w14:textId="77777777" w:rsidR="005D778A" w:rsidRPr="000447AE" w:rsidRDefault="005D778A" w:rsidP="00446BAA">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Dokuments Nr.A3/</w:t>
            </w:r>
            <w:r w:rsidRPr="000447AE">
              <w:rPr>
                <w:rFonts w:ascii="Arial" w:eastAsia="Times New Roman" w:hAnsi="Arial" w:cs="Arial"/>
                <w:color w:val="000000" w:themeColor="text1"/>
                <w:sz w:val="20"/>
                <w:szCs w:val="20"/>
                <w:highlight w:val="lightGray"/>
                <w:lang w:eastAsia="ru-RU"/>
              </w:rPr>
              <w:t>___</w:t>
            </w:r>
          </w:p>
        </w:tc>
        <w:tc>
          <w:tcPr>
            <w:tcW w:w="5072" w:type="dxa"/>
            <w:gridSpan w:val="3"/>
            <w:tcBorders>
              <w:top w:val="single" w:sz="4" w:space="0" w:color="auto"/>
              <w:left w:val="single" w:sz="4" w:space="0" w:color="auto"/>
              <w:bottom w:val="single" w:sz="4" w:space="0" w:color="auto"/>
              <w:right w:val="single" w:sz="4" w:space="0" w:color="auto"/>
            </w:tcBorders>
            <w:hideMark/>
          </w:tcPr>
          <w:p w14:paraId="27B7CF50" w14:textId="77777777" w:rsidR="005D778A" w:rsidRPr="000447AE" w:rsidRDefault="005D778A" w:rsidP="00446BAA">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Datums: </w:t>
            </w:r>
            <w:r w:rsidRPr="000447AE">
              <w:rPr>
                <w:rFonts w:ascii="Arial" w:eastAsia="Times New Roman" w:hAnsi="Arial" w:cs="Arial"/>
                <w:color w:val="000000" w:themeColor="text1"/>
                <w:sz w:val="20"/>
                <w:szCs w:val="20"/>
                <w:highlight w:val="lightGray"/>
                <w:lang w:eastAsia="ru-RU"/>
              </w:rPr>
              <w:t>___</w:t>
            </w:r>
          </w:p>
        </w:tc>
        <w:tc>
          <w:tcPr>
            <w:tcW w:w="4718" w:type="dxa"/>
            <w:gridSpan w:val="3"/>
            <w:tcBorders>
              <w:top w:val="single" w:sz="4" w:space="0" w:color="auto"/>
              <w:left w:val="single" w:sz="4" w:space="0" w:color="auto"/>
              <w:bottom w:val="single" w:sz="4" w:space="0" w:color="auto"/>
              <w:right w:val="single" w:sz="4" w:space="0" w:color="auto"/>
            </w:tcBorders>
            <w:hideMark/>
          </w:tcPr>
          <w:p w14:paraId="5198EB7B" w14:textId="77777777" w:rsidR="005D778A" w:rsidRPr="000447AE" w:rsidRDefault="005D778A" w:rsidP="00446BAA">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Revīzija: </w:t>
            </w:r>
            <w:r w:rsidRPr="000447AE">
              <w:rPr>
                <w:rFonts w:ascii="Arial" w:eastAsia="Times New Roman" w:hAnsi="Arial" w:cs="Arial"/>
                <w:color w:val="000000" w:themeColor="text1"/>
                <w:sz w:val="20"/>
                <w:szCs w:val="20"/>
                <w:highlight w:val="lightGray"/>
                <w:lang w:eastAsia="ru-RU"/>
              </w:rPr>
              <w:t>___</w:t>
            </w:r>
          </w:p>
        </w:tc>
      </w:tr>
      <w:tr w:rsidR="005D778A" w:rsidRPr="000447AE" w14:paraId="4044B2DD" w14:textId="77777777" w:rsidTr="00446BAA">
        <w:trPr>
          <w:trHeight w:val="53"/>
        </w:trPr>
        <w:tc>
          <w:tcPr>
            <w:tcW w:w="14706" w:type="dxa"/>
            <w:gridSpan w:val="10"/>
            <w:tcBorders>
              <w:top w:val="single" w:sz="4" w:space="0" w:color="auto"/>
              <w:left w:val="nil"/>
              <w:bottom w:val="single" w:sz="4" w:space="0" w:color="auto"/>
              <w:right w:val="nil"/>
            </w:tcBorders>
          </w:tcPr>
          <w:p w14:paraId="65F9EEA2" w14:textId="77777777" w:rsidR="005D778A" w:rsidRPr="000447AE" w:rsidRDefault="005D778A" w:rsidP="00446BAA">
            <w:pPr>
              <w:tabs>
                <w:tab w:val="left" w:pos="284"/>
              </w:tabs>
              <w:rPr>
                <w:rFonts w:ascii="Arial" w:eastAsia="Times New Roman" w:hAnsi="Arial" w:cs="Arial"/>
                <w:color w:val="000000" w:themeColor="text1"/>
                <w:sz w:val="20"/>
                <w:szCs w:val="4"/>
                <w:lang w:eastAsia="ru-RU"/>
              </w:rPr>
            </w:pPr>
          </w:p>
        </w:tc>
      </w:tr>
      <w:tr w:rsidR="005D778A" w:rsidRPr="000447AE" w14:paraId="0537414D" w14:textId="77777777" w:rsidTr="00446BAA">
        <w:tc>
          <w:tcPr>
            <w:tcW w:w="1518" w:type="dxa"/>
            <w:gridSpan w:val="2"/>
            <w:tcBorders>
              <w:top w:val="single" w:sz="4" w:space="0" w:color="auto"/>
              <w:left w:val="single" w:sz="4" w:space="0" w:color="auto"/>
              <w:bottom w:val="single" w:sz="4" w:space="0" w:color="auto"/>
              <w:right w:val="single" w:sz="4" w:space="0" w:color="auto"/>
            </w:tcBorders>
            <w:hideMark/>
          </w:tcPr>
          <w:p w14:paraId="268EA559" w14:textId="77777777" w:rsidR="005D778A" w:rsidRPr="000447AE" w:rsidRDefault="005D778A" w:rsidP="00446BAA">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496A11BC" w14:textId="77777777" w:rsidR="005D778A" w:rsidRPr="000447AE" w:rsidRDefault="005D778A" w:rsidP="00446BAA">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__</w:t>
            </w:r>
            <w:r w:rsidRPr="000447AE">
              <w:rPr>
                <w:rFonts w:ascii="Arial" w:eastAsia="Times New Roman" w:hAnsi="Arial" w:cs="Arial"/>
                <w:color w:val="000000" w:themeColor="text1"/>
                <w:sz w:val="20"/>
                <w:szCs w:val="20"/>
                <w:lang w:eastAsia="ru-RU"/>
              </w:rPr>
              <w:t>.</w:t>
            </w:r>
            <w:r w:rsidRPr="000447AE">
              <w:rPr>
                <w:rFonts w:ascii="Arial" w:eastAsia="Times New Roman" w:hAnsi="Arial" w:cs="Arial"/>
                <w:color w:val="000000" w:themeColor="text1"/>
                <w:sz w:val="20"/>
                <w:szCs w:val="20"/>
                <w:highlight w:val="lightGray"/>
                <w:lang w:eastAsia="ru-RU"/>
              </w:rPr>
              <w:t>__</w:t>
            </w:r>
            <w:r w:rsidRPr="000447AE">
              <w:rPr>
                <w:rFonts w:ascii="Arial" w:eastAsia="Times New Roman" w:hAnsi="Arial" w:cs="Arial"/>
                <w:color w:val="000000" w:themeColor="text1"/>
                <w:sz w:val="20"/>
                <w:szCs w:val="20"/>
                <w:lang w:eastAsia="ru-RU"/>
              </w:rPr>
              <w:t>.201</w:t>
            </w:r>
            <w:r w:rsidRPr="000447AE">
              <w:rPr>
                <w:rFonts w:ascii="Arial" w:eastAsia="Times New Roman" w:hAnsi="Arial" w:cs="Arial"/>
                <w:color w:val="000000" w:themeColor="text1"/>
                <w:sz w:val="20"/>
                <w:szCs w:val="20"/>
                <w:highlight w:val="lightGray"/>
                <w:lang w:eastAsia="ru-RU"/>
              </w:rPr>
              <w:t>_</w:t>
            </w:r>
            <w:r w:rsidRPr="000447AE">
              <w:rPr>
                <w:rFonts w:ascii="Arial" w:eastAsia="Times New Roman" w:hAnsi="Arial" w:cs="Arial"/>
                <w:color w:val="000000" w:themeColor="text1"/>
                <w:sz w:val="20"/>
                <w:szCs w:val="20"/>
                <w:lang w:eastAsia="ru-RU"/>
              </w:rPr>
              <w:t>. Būvdarbu līgums Nr.</w:t>
            </w:r>
            <w:r w:rsidRPr="000447AE">
              <w:rPr>
                <w:rFonts w:ascii="Arial" w:eastAsia="Times New Roman" w:hAnsi="Arial" w:cs="Arial"/>
                <w:color w:val="000000" w:themeColor="text1"/>
                <w:sz w:val="20"/>
                <w:szCs w:val="20"/>
                <w:highlight w:val="lightGray"/>
                <w:lang w:eastAsia="ru-RU"/>
              </w:rPr>
              <w:t>____</w:t>
            </w:r>
          </w:p>
        </w:tc>
      </w:tr>
      <w:tr w:rsidR="005D778A" w:rsidRPr="000447AE" w14:paraId="4964C99B" w14:textId="77777777" w:rsidTr="00446BAA">
        <w:tc>
          <w:tcPr>
            <w:tcW w:w="1518" w:type="dxa"/>
            <w:gridSpan w:val="2"/>
            <w:tcBorders>
              <w:top w:val="single" w:sz="4" w:space="0" w:color="auto"/>
              <w:left w:val="single" w:sz="4" w:space="0" w:color="auto"/>
              <w:bottom w:val="single" w:sz="4" w:space="0" w:color="auto"/>
              <w:right w:val="single" w:sz="4" w:space="0" w:color="auto"/>
            </w:tcBorders>
            <w:hideMark/>
          </w:tcPr>
          <w:p w14:paraId="33D0DEF2" w14:textId="77777777" w:rsidR="005D778A" w:rsidRPr="000447AE" w:rsidRDefault="005D778A" w:rsidP="00446BAA">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DME projekts: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6F05B7B0" w14:textId="77777777" w:rsidR="005D778A" w:rsidRPr="000447AE" w:rsidRDefault="005D778A" w:rsidP="00446BAA">
            <w:pPr>
              <w:tabs>
                <w:tab w:val="left" w:pos="284"/>
              </w:tabs>
              <w:rPr>
                <w:rFonts w:ascii="Arial" w:eastAsia="Times New Roman" w:hAnsi="Arial" w:cs="Arial"/>
                <w:color w:val="000000" w:themeColor="text1"/>
                <w:sz w:val="20"/>
                <w:szCs w:val="20"/>
                <w:highlight w:val="lightGray"/>
                <w:lang w:eastAsia="ru-RU"/>
              </w:rPr>
            </w:pPr>
            <w:r w:rsidRPr="000447AE">
              <w:rPr>
                <w:rFonts w:ascii="Arial" w:eastAsia="Times New Roman" w:hAnsi="Arial" w:cs="Arial"/>
                <w:color w:val="000000" w:themeColor="text1"/>
                <w:sz w:val="20"/>
                <w:szCs w:val="20"/>
                <w:lang w:eastAsia="ru-RU"/>
              </w:rPr>
              <w:t>Nr.</w:t>
            </w:r>
            <w:r w:rsidRPr="000447AE">
              <w:rPr>
                <w:rFonts w:ascii="Arial" w:eastAsia="Times New Roman" w:hAnsi="Arial" w:cs="Arial"/>
                <w:color w:val="000000" w:themeColor="text1"/>
                <w:sz w:val="20"/>
                <w:szCs w:val="20"/>
                <w:highlight w:val="lightGray"/>
                <w:lang w:eastAsia="ru-RU"/>
              </w:rPr>
              <w:t>____</w:t>
            </w:r>
          </w:p>
        </w:tc>
      </w:tr>
      <w:tr w:rsidR="005D778A" w:rsidRPr="000447AE" w14:paraId="498ABDBF" w14:textId="77777777" w:rsidTr="00446BAA">
        <w:tc>
          <w:tcPr>
            <w:tcW w:w="1518" w:type="dxa"/>
            <w:gridSpan w:val="2"/>
            <w:tcBorders>
              <w:top w:val="single" w:sz="4" w:space="0" w:color="auto"/>
              <w:left w:val="single" w:sz="4" w:space="0" w:color="auto"/>
              <w:bottom w:val="single" w:sz="4" w:space="0" w:color="auto"/>
              <w:right w:val="single" w:sz="4" w:space="0" w:color="auto"/>
            </w:tcBorders>
            <w:hideMark/>
          </w:tcPr>
          <w:p w14:paraId="3A972416" w14:textId="77777777" w:rsidR="005D778A" w:rsidRPr="000447AE" w:rsidRDefault="005D778A" w:rsidP="00446BAA">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53504598" w14:textId="77777777" w:rsidR="005D778A" w:rsidRPr="000447AE" w:rsidRDefault="005D778A" w:rsidP="00446BAA">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____</w:t>
            </w:r>
          </w:p>
        </w:tc>
      </w:tr>
      <w:tr w:rsidR="005D778A" w:rsidRPr="000447AE" w14:paraId="5048F498" w14:textId="77777777" w:rsidTr="00446BAA">
        <w:tc>
          <w:tcPr>
            <w:tcW w:w="14706" w:type="dxa"/>
            <w:gridSpan w:val="10"/>
            <w:tcBorders>
              <w:top w:val="single" w:sz="4" w:space="0" w:color="auto"/>
              <w:left w:val="nil"/>
              <w:bottom w:val="single" w:sz="4" w:space="0" w:color="auto"/>
              <w:right w:val="nil"/>
            </w:tcBorders>
          </w:tcPr>
          <w:p w14:paraId="6A9E26F2" w14:textId="77777777" w:rsidR="005D778A" w:rsidRPr="000447AE" w:rsidRDefault="005D778A" w:rsidP="00446BAA">
            <w:pPr>
              <w:tabs>
                <w:tab w:val="left" w:pos="284"/>
              </w:tabs>
              <w:rPr>
                <w:rFonts w:ascii="Arial" w:eastAsia="Times New Roman" w:hAnsi="Arial" w:cs="Arial"/>
                <w:b/>
                <w:color w:val="000000" w:themeColor="text1"/>
                <w:sz w:val="6"/>
                <w:szCs w:val="4"/>
                <w:lang w:eastAsia="ru-RU"/>
              </w:rPr>
            </w:pPr>
          </w:p>
        </w:tc>
      </w:tr>
      <w:tr w:rsidR="005D778A" w:rsidRPr="000447AE" w14:paraId="7E3325BE" w14:textId="77777777" w:rsidTr="00446BAA">
        <w:tc>
          <w:tcPr>
            <w:tcW w:w="1518" w:type="dxa"/>
            <w:gridSpan w:val="2"/>
            <w:tcBorders>
              <w:top w:val="single" w:sz="4" w:space="0" w:color="auto"/>
              <w:left w:val="single" w:sz="4" w:space="0" w:color="auto"/>
              <w:bottom w:val="single" w:sz="4" w:space="0" w:color="auto"/>
              <w:right w:val="single" w:sz="4" w:space="0" w:color="auto"/>
            </w:tcBorders>
            <w:hideMark/>
          </w:tcPr>
          <w:p w14:paraId="19DC4D87" w14:textId="77777777" w:rsidR="005D778A" w:rsidRPr="000447AE" w:rsidRDefault="005D778A" w:rsidP="00446BAA">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Izpildītājs:</w:t>
            </w:r>
          </w:p>
        </w:tc>
        <w:tc>
          <w:tcPr>
            <w:tcW w:w="5886" w:type="dxa"/>
            <w:gridSpan w:val="3"/>
            <w:tcBorders>
              <w:top w:val="single" w:sz="4" w:space="0" w:color="auto"/>
              <w:left w:val="single" w:sz="4" w:space="0" w:color="auto"/>
              <w:bottom w:val="single" w:sz="4" w:space="0" w:color="auto"/>
              <w:right w:val="single" w:sz="4" w:space="0" w:color="auto"/>
            </w:tcBorders>
            <w:hideMark/>
          </w:tcPr>
          <w:p w14:paraId="3396F382" w14:textId="77777777" w:rsidR="005D778A" w:rsidRPr="000447AE" w:rsidRDefault="005D778A" w:rsidP="00446BAA">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4108964C" w14:textId="77777777" w:rsidR="005D778A" w:rsidRPr="000447AE" w:rsidRDefault="005D778A" w:rsidP="00446BAA">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017AB3CF" w14:textId="77777777" w:rsidR="005D778A" w:rsidRPr="000447AE" w:rsidRDefault="005D778A" w:rsidP="00446BAA">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Projekta dokumentācijas izstrādātājs vai</w:t>
            </w:r>
          </w:p>
          <w:p w14:paraId="5B50C9A4" w14:textId="77777777" w:rsidR="005D778A" w:rsidRPr="000447AE" w:rsidRDefault="005D778A" w:rsidP="00446BAA">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autoruzraugs: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45547052" w14:textId="77777777" w:rsidR="005D778A" w:rsidRPr="000447AE" w:rsidRDefault="005D778A" w:rsidP="00446BAA">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5365D3A1" w14:textId="77777777" w:rsidR="005D778A" w:rsidRPr="000447AE" w:rsidRDefault="005D778A" w:rsidP="00446BAA">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p w14:paraId="0474992A" w14:textId="77777777" w:rsidR="005D778A" w:rsidRPr="000447AE" w:rsidRDefault="005D778A" w:rsidP="00446BAA">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[vārds]</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[uzvārds]</w:t>
            </w:r>
            <w:r w:rsidRPr="000447AE">
              <w:rPr>
                <w:rFonts w:ascii="Arial" w:eastAsia="Times New Roman" w:hAnsi="Arial" w:cs="Arial"/>
                <w:color w:val="000000" w:themeColor="text1"/>
                <w:sz w:val="20"/>
                <w:szCs w:val="20"/>
                <w:lang w:eastAsia="ru-RU"/>
              </w:rPr>
              <w:t xml:space="preserve"> </w:t>
            </w:r>
          </w:p>
          <w:p w14:paraId="0824934A" w14:textId="77777777" w:rsidR="005D778A" w:rsidRPr="000447AE" w:rsidRDefault="005D778A" w:rsidP="00446BAA">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sertifikāts Nr.</w:t>
            </w:r>
            <w:r w:rsidRPr="000447AE">
              <w:rPr>
                <w:rFonts w:ascii="Arial" w:eastAsia="Times New Roman" w:hAnsi="Arial" w:cs="Arial"/>
                <w:color w:val="000000" w:themeColor="text1"/>
                <w:sz w:val="20"/>
                <w:szCs w:val="20"/>
                <w:highlight w:val="lightGray"/>
                <w:lang w:eastAsia="ru-RU"/>
              </w:rPr>
              <w:t>X</w:t>
            </w:r>
          </w:p>
        </w:tc>
      </w:tr>
      <w:tr w:rsidR="005D778A" w:rsidRPr="000447AE" w14:paraId="675AEDD5" w14:textId="77777777" w:rsidTr="00446BAA">
        <w:tc>
          <w:tcPr>
            <w:tcW w:w="1518" w:type="dxa"/>
            <w:gridSpan w:val="2"/>
            <w:tcBorders>
              <w:top w:val="single" w:sz="4" w:space="0" w:color="auto"/>
              <w:left w:val="single" w:sz="4" w:space="0" w:color="auto"/>
              <w:bottom w:val="single" w:sz="4" w:space="0" w:color="auto"/>
              <w:right w:val="single" w:sz="4" w:space="0" w:color="auto"/>
            </w:tcBorders>
            <w:hideMark/>
          </w:tcPr>
          <w:p w14:paraId="0B3BDC25" w14:textId="77777777" w:rsidR="005D778A" w:rsidRPr="000447AE" w:rsidRDefault="005D778A" w:rsidP="00446BAA">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Pasūtītājs: </w:t>
            </w:r>
          </w:p>
        </w:tc>
        <w:tc>
          <w:tcPr>
            <w:tcW w:w="5886" w:type="dxa"/>
            <w:gridSpan w:val="3"/>
            <w:tcBorders>
              <w:top w:val="single" w:sz="4" w:space="0" w:color="auto"/>
              <w:left w:val="single" w:sz="4" w:space="0" w:color="auto"/>
              <w:bottom w:val="single" w:sz="4" w:space="0" w:color="auto"/>
              <w:right w:val="single" w:sz="4" w:space="0" w:color="auto"/>
            </w:tcBorders>
            <w:hideMark/>
          </w:tcPr>
          <w:p w14:paraId="12791D22" w14:textId="77777777" w:rsidR="005D778A" w:rsidRPr="000447AE" w:rsidRDefault="005D778A" w:rsidP="00446BAA">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4B5F62D7" w14:textId="77777777" w:rsidR="005D778A" w:rsidRPr="000447AE" w:rsidRDefault="005D778A" w:rsidP="00446BAA">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255FA281" w14:textId="77777777" w:rsidR="005D778A" w:rsidRPr="000447AE" w:rsidRDefault="005D778A" w:rsidP="00446BAA">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Būvuzraugs: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60EA04E1" w14:textId="77777777" w:rsidR="005D778A" w:rsidRPr="000447AE" w:rsidRDefault="005D778A" w:rsidP="00446BAA">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0CCA19A9" w14:textId="77777777" w:rsidR="005D778A" w:rsidRPr="000447AE" w:rsidRDefault="005D778A" w:rsidP="00446BAA">
            <w:pPr>
              <w:tabs>
                <w:tab w:val="left" w:pos="284"/>
              </w:tabs>
              <w:rPr>
                <w:rFonts w:ascii="Arial" w:eastAsia="Times New Roman" w:hAnsi="Arial" w:cs="Arial"/>
                <w:color w:val="000000" w:themeColor="text1"/>
                <w:sz w:val="20"/>
                <w:szCs w:val="20"/>
                <w:highlight w:val="lightGray"/>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p w14:paraId="40472DC7" w14:textId="77777777" w:rsidR="005D778A" w:rsidRPr="000447AE" w:rsidRDefault="005D778A" w:rsidP="00446BAA">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[vārds]</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[uzvārds]</w:t>
            </w:r>
            <w:r w:rsidRPr="000447AE">
              <w:rPr>
                <w:rFonts w:ascii="Arial" w:eastAsia="Times New Roman" w:hAnsi="Arial" w:cs="Arial"/>
                <w:color w:val="000000" w:themeColor="text1"/>
                <w:sz w:val="20"/>
                <w:szCs w:val="20"/>
                <w:lang w:eastAsia="ru-RU"/>
              </w:rPr>
              <w:t xml:space="preserve"> </w:t>
            </w:r>
          </w:p>
          <w:p w14:paraId="05B40CC7" w14:textId="77777777" w:rsidR="005D778A" w:rsidRPr="000447AE" w:rsidRDefault="005D778A" w:rsidP="00446BAA">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sertifikāts Nr.</w:t>
            </w:r>
            <w:r w:rsidRPr="000447AE">
              <w:rPr>
                <w:rFonts w:ascii="Arial" w:eastAsia="Times New Roman" w:hAnsi="Arial" w:cs="Arial"/>
                <w:color w:val="000000" w:themeColor="text1"/>
                <w:sz w:val="20"/>
                <w:szCs w:val="20"/>
                <w:highlight w:val="lightGray"/>
                <w:lang w:eastAsia="ru-RU"/>
              </w:rPr>
              <w:t>X</w:t>
            </w:r>
          </w:p>
        </w:tc>
      </w:tr>
      <w:tr w:rsidR="005D778A" w:rsidRPr="000447AE" w14:paraId="3A21D9F2" w14:textId="77777777" w:rsidTr="00446BAA">
        <w:tc>
          <w:tcPr>
            <w:tcW w:w="14706" w:type="dxa"/>
            <w:gridSpan w:val="10"/>
            <w:tcBorders>
              <w:top w:val="single" w:sz="4" w:space="0" w:color="auto"/>
              <w:left w:val="nil"/>
              <w:bottom w:val="single" w:sz="4" w:space="0" w:color="auto"/>
              <w:right w:val="nil"/>
            </w:tcBorders>
          </w:tcPr>
          <w:p w14:paraId="2662DF6B" w14:textId="77777777" w:rsidR="005D778A" w:rsidRPr="000447AE" w:rsidRDefault="005D778A" w:rsidP="00446BAA">
            <w:pPr>
              <w:tabs>
                <w:tab w:val="left" w:pos="284"/>
              </w:tabs>
              <w:rPr>
                <w:rFonts w:ascii="Arial" w:eastAsia="Times New Roman" w:hAnsi="Arial" w:cs="Arial"/>
                <w:color w:val="000000" w:themeColor="text1"/>
                <w:sz w:val="6"/>
                <w:szCs w:val="4"/>
                <w:lang w:eastAsia="ru-RU"/>
              </w:rPr>
            </w:pPr>
          </w:p>
        </w:tc>
      </w:tr>
      <w:tr w:rsidR="005D778A" w:rsidRPr="000447AE" w14:paraId="50A455F0" w14:textId="77777777" w:rsidTr="00446BAA">
        <w:trPr>
          <w:trHeight w:val="96"/>
        </w:trPr>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B2FD18" w14:textId="77777777" w:rsidR="005D778A" w:rsidRPr="000447AE" w:rsidRDefault="005D778A" w:rsidP="00446BAA">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Izslēgto Darbu izslēgšanas izvērsts pamatojums: </w:t>
            </w:r>
          </w:p>
        </w:tc>
      </w:tr>
      <w:tr w:rsidR="005D778A" w:rsidRPr="000447AE" w14:paraId="4A88FD5A" w14:textId="77777777" w:rsidTr="00446BAA">
        <w:trPr>
          <w:trHeight w:val="142"/>
        </w:trPr>
        <w:tc>
          <w:tcPr>
            <w:tcW w:w="14706" w:type="dxa"/>
            <w:gridSpan w:val="10"/>
            <w:tcBorders>
              <w:top w:val="single" w:sz="4" w:space="0" w:color="auto"/>
              <w:left w:val="single" w:sz="4" w:space="0" w:color="auto"/>
              <w:bottom w:val="single" w:sz="4" w:space="0" w:color="auto"/>
              <w:right w:val="single" w:sz="4" w:space="0" w:color="auto"/>
            </w:tcBorders>
          </w:tcPr>
          <w:p w14:paraId="4B81B852" w14:textId="77777777" w:rsidR="005D778A" w:rsidRPr="000447AE" w:rsidRDefault="005D778A" w:rsidP="00446BAA">
            <w:pPr>
              <w:tabs>
                <w:tab w:val="left" w:pos="284"/>
              </w:tabs>
              <w:rPr>
                <w:rFonts w:ascii="Arial" w:eastAsia="Times New Roman" w:hAnsi="Arial" w:cs="Arial"/>
                <w:b/>
                <w:color w:val="000000" w:themeColor="text1"/>
                <w:sz w:val="20"/>
                <w:szCs w:val="20"/>
                <w:lang w:eastAsia="ru-RU"/>
              </w:rPr>
            </w:pPr>
          </w:p>
        </w:tc>
      </w:tr>
      <w:tr w:rsidR="005D778A" w:rsidRPr="000447AE" w14:paraId="479A7EC5" w14:textId="77777777" w:rsidTr="00446BAA">
        <w:trPr>
          <w:trHeight w:val="50"/>
        </w:trPr>
        <w:tc>
          <w:tcPr>
            <w:tcW w:w="14706" w:type="dxa"/>
            <w:gridSpan w:val="10"/>
            <w:tcBorders>
              <w:top w:val="single" w:sz="4" w:space="0" w:color="auto"/>
              <w:left w:val="nil"/>
              <w:bottom w:val="single" w:sz="4" w:space="0" w:color="auto"/>
              <w:right w:val="nil"/>
            </w:tcBorders>
          </w:tcPr>
          <w:p w14:paraId="046C3E31" w14:textId="77777777" w:rsidR="005D778A" w:rsidRPr="000447AE" w:rsidRDefault="005D778A" w:rsidP="00446BAA">
            <w:pPr>
              <w:tabs>
                <w:tab w:val="left" w:pos="284"/>
              </w:tabs>
              <w:rPr>
                <w:rFonts w:ascii="Arial" w:eastAsia="Times New Roman" w:hAnsi="Arial" w:cs="Arial"/>
                <w:b/>
                <w:color w:val="000000" w:themeColor="text1"/>
                <w:sz w:val="6"/>
                <w:szCs w:val="4"/>
                <w:lang w:eastAsia="ru-RU"/>
              </w:rPr>
            </w:pPr>
          </w:p>
        </w:tc>
      </w:tr>
      <w:tr w:rsidR="005D778A" w:rsidRPr="000447AE" w14:paraId="5528AE85" w14:textId="77777777" w:rsidTr="00446BAA">
        <w:trPr>
          <w:trHeight w:val="150"/>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FE2269" w14:textId="77777777" w:rsidR="005D778A" w:rsidRPr="000447AE" w:rsidRDefault="005D778A" w:rsidP="00446BAA">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N.p.k.</w:t>
            </w:r>
          </w:p>
        </w:tc>
        <w:tc>
          <w:tcPr>
            <w:tcW w:w="1194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7ADDA1" w14:textId="77777777" w:rsidR="005D778A" w:rsidRPr="000447AE" w:rsidRDefault="005D778A" w:rsidP="00446BAA">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Izslēgto Darbu uzskaitījums </w:t>
            </w:r>
          </w:p>
        </w:tc>
        <w:tc>
          <w:tcPr>
            <w:tcW w:w="19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9527E7" w14:textId="77777777" w:rsidR="005D778A" w:rsidRPr="000447AE" w:rsidRDefault="005D778A" w:rsidP="00446BAA">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Izmaksas (EUR)</w:t>
            </w:r>
          </w:p>
        </w:tc>
      </w:tr>
      <w:tr w:rsidR="005D778A" w:rsidRPr="000447AE" w14:paraId="79E15202" w14:textId="77777777" w:rsidTr="00446BAA">
        <w:trPr>
          <w:trHeight w:val="136"/>
        </w:trPr>
        <w:tc>
          <w:tcPr>
            <w:tcW w:w="816" w:type="dxa"/>
            <w:tcBorders>
              <w:top w:val="single" w:sz="4" w:space="0" w:color="auto"/>
              <w:left w:val="single" w:sz="4" w:space="0" w:color="auto"/>
              <w:bottom w:val="single" w:sz="4" w:space="0" w:color="auto"/>
              <w:right w:val="single" w:sz="4" w:space="0" w:color="auto"/>
            </w:tcBorders>
          </w:tcPr>
          <w:p w14:paraId="14BC09D9" w14:textId="77777777" w:rsidR="005D778A" w:rsidRPr="000447AE" w:rsidRDefault="005D778A" w:rsidP="00446BAA">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0CD28208" w14:textId="77777777" w:rsidR="005D778A" w:rsidRPr="000447AE" w:rsidRDefault="005D778A" w:rsidP="00446BAA">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02D3293A" w14:textId="77777777" w:rsidR="005D778A" w:rsidRPr="000447AE" w:rsidRDefault="005D778A" w:rsidP="00446BAA">
            <w:pPr>
              <w:tabs>
                <w:tab w:val="left" w:pos="284"/>
              </w:tabs>
              <w:rPr>
                <w:rFonts w:ascii="Arial" w:eastAsia="Times New Roman" w:hAnsi="Arial" w:cs="Arial"/>
                <w:b/>
                <w:color w:val="000000" w:themeColor="text1"/>
                <w:sz w:val="20"/>
                <w:szCs w:val="20"/>
                <w:lang w:eastAsia="ru-RU"/>
              </w:rPr>
            </w:pPr>
          </w:p>
        </w:tc>
      </w:tr>
      <w:tr w:rsidR="005D778A" w:rsidRPr="000447AE" w14:paraId="08C8BB21" w14:textId="77777777" w:rsidTr="00446BAA">
        <w:trPr>
          <w:trHeight w:val="136"/>
        </w:trPr>
        <w:tc>
          <w:tcPr>
            <w:tcW w:w="816" w:type="dxa"/>
            <w:tcBorders>
              <w:top w:val="single" w:sz="4" w:space="0" w:color="auto"/>
              <w:left w:val="single" w:sz="4" w:space="0" w:color="auto"/>
              <w:bottom w:val="single" w:sz="4" w:space="0" w:color="auto"/>
              <w:right w:val="single" w:sz="4" w:space="0" w:color="auto"/>
            </w:tcBorders>
          </w:tcPr>
          <w:p w14:paraId="541422EB" w14:textId="77777777" w:rsidR="005D778A" w:rsidRPr="000447AE" w:rsidRDefault="005D778A" w:rsidP="00446BAA">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238C7C72" w14:textId="77777777" w:rsidR="005D778A" w:rsidRPr="000447AE" w:rsidRDefault="005D778A" w:rsidP="00446BAA">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5F8EEA8B" w14:textId="77777777" w:rsidR="005D778A" w:rsidRPr="000447AE" w:rsidRDefault="005D778A" w:rsidP="00446BAA">
            <w:pPr>
              <w:tabs>
                <w:tab w:val="left" w:pos="284"/>
              </w:tabs>
              <w:rPr>
                <w:rFonts w:ascii="Arial" w:eastAsia="Times New Roman" w:hAnsi="Arial" w:cs="Arial"/>
                <w:b/>
                <w:color w:val="000000" w:themeColor="text1"/>
                <w:sz w:val="20"/>
                <w:szCs w:val="20"/>
                <w:lang w:eastAsia="ru-RU"/>
              </w:rPr>
            </w:pPr>
          </w:p>
        </w:tc>
      </w:tr>
      <w:tr w:rsidR="005D778A" w:rsidRPr="000447AE" w14:paraId="0B58040C" w14:textId="77777777" w:rsidTr="00446BAA">
        <w:trPr>
          <w:trHeight w:val="74"/>
        </w:trPr>
        <w:tc>
          <w:tcPr>
            <w:tcW w:w="816" w:type="dxa"/>
            <w:tcBorders>
              <w:top w:val="single" w:sz="4" w:space="0" w:color="auto"/>
              <w:left w:val="single" w:sz="4" w:space="0" w:color="auto"/>
              <w:bottom w:val="single" w:sz="4" w:space="0" w:color="auto"/>
              <w:right w:val="single" w:sz="4" w:space="0" w:color="auto"/>
            </w:tcBorders>
          </w:tcPr>
          <w:p w14:paraId="17BF924B" w14:textId="77777777" w:rsidR="005D778A" w:rsidRPr="000447AE" w:rsidRDefault="005D778A" w:rsidP="00446BAA">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2B5C0EA8" w14:textId="77777777" w:rsidR="005D778A" w:rsidRPr="000447AE" w:rsidRDefault="005D778A" w:rsidP="00446BAA">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kopā:</w:t>
            </w:r>
          </w:p>
        </w:tc>
        <w:tc>
          <w:tcPr>
            <w:tcW w:w="1946" w:type="dxa"/>
            <w:gridSpan w:val="2"/>
            <w:tcBorders>
              <w:top w:val="single" w:sz="4" w:space="0" w:color="auto"/>
              <w:left w:val="single" w:sz="4" w:space="0" w:color="auto"/>
              <w:bottom w:val="single" w:sz="4" w:space="0" w:color="auto"/>
              <w:right w:val="single" w:sz="4" w:space="0" w:color="auto"/>
            </w:tcBorders>
          </w:tcPr>
          <w:p w14:paraId="05AAFA7B" w14:textId="77777777" w:rsidR="005D778A" w:rsidRPr="000447AE" w:rsidRDefault="005D778A" w:rsidP="00446BAA">
            <w:pPr>
              <w:tabs>
                <w:tab w:val="left" w:pos="284"/>
              </w:tabs>
              <w:rPr>
                <w:rFonts w:ascii="Arial" w:eastAsia="Times New Roman" w:hAnsi="Arial" w:cs="Arial"/>
                <w:b/>
                <w:color w:val="000000" w:themeColor="text1"/>
                <w:sz w:val="20"/>
                <w:szCs w:val="20"/>
                <w:lang w:eastAsia="ru-RU"/>
              </w:rPr>
            </w:pPr>
          </w:p>
        </w:tc>
      </w:tr>
      <w:tr w:rsidR="005D778A" w:rsidRPr="000447AE" w14:paraId="35317D66" w14:textId="77777777" w:rsidTr="00446BAA">
        <w:trPr>
          <w:trHeight w:val="120"/>
        </w:trPr>
        <w:tc>
          <w:tcPr>
            <w:tcW w:w="816" w:type="dxa"/>
            <w:tcBorders>
              <w:top w:val="single" w:sz="4" w:space="0" w:color="auto"/>
              <w:left w:val="single" w:sz="4" w:space="0" w:color="auto"/>
              <w:bottom w:val="single" w:sz="4" w:space="0" w:color="auto"/>
              <w:right w:val="single" w:sz="4" w:space="0" w:color="auto"/>
            </w:tcBorders>
          </w:tcPr>
          <w:p w14:paraId="4A9FFF26" w14:textId="77777777" w:rsidR="005D778A" w:rsidRPr="000447AE" w:rsidRDefault="005D778A" w:rsidP="00446BAA">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70C36E2" w14:textId="77777777" w:rsidR="005D778A" w:rsidRPr="000447AE" w:rsidRDefault="005D778A" w:rsidP="00446BAA">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virsizdevumi ( _____%)</w:t>
            </w:r>
          </w:p>
        </w:tc>
        <w:tc>
          <w:tcPr>
            <w:tcW w:w="1946" w:type="dxa"/>
            <w:gridSpan w:val="2"/>
            <w:tcBorders>
              <w:top w:val="single" w:sz="4" w:space="0" w:color="auto"/>
              <w:left w:val="single" w:sz="4" w:space="0" w:color="auto"/>
              <w:bottom w:val="single" w:sz="4" w:space="0" w:color="auto"/>
              <w:right w:val="single" w:sz="4" w:space="0" w:color="auto"/>
            </w:tcBorders>
          </w:tcPr>
          <w:p w14:paraId="2AA27364" w14:textId="77777777" w:rsidR="005D778A" w:rsidRPr="000447AE" w:rsidRDefault="005D778A" w:rsidP="00446BAA">
            <w:pPr>
              <w:tabs>
                <w:tab w:val="left" w:pos="284"/>
              </w:tabs>
              <w:rPr>
                <w:rFonts w:ascii="Arial" w:eastAsia="Times New Roman" w:hAnsi="Arial" w:cs="Arial"/>
                <w:b/>
                <w:color w:val="000000" w:themeColor="text1"/>
                <w:sz w:val="20"/>
                <w:szCs w:val="20"/>
                <w:lang w:eastAsia="ru-RU"/>
              </w:rPr>
            </w:pPr>
          </w:p>
        </w:tc>
      </w:tr>
      <w:tr w:rsidR="005D778A" w:rsidRPr="000447AE" w14:paraId="4C8D3759" w14:textId="77777777" w:rsidTr="00446BAA">
        <w:trPr>
          <w:trHeight w:val="166"/>
        </w:trPr>
        <w:tc>
          <w:tcPr>
            <w:tcW w:w="816" w:type="dxa"/>
            <w:tcBorders>
              <w:top w:val="single" w:sz="4" w:space="0" w:color="auto"/>
              <w:left w:val="single" w:sz="4" w:space="0" w:color="auto"/>
              <w:bottom w:val="single" w:sz="4" w:space="0" w:color="auto"/>
              <w:right w:val="single" w:sz="4" w:space="0" w:color="auto"/>
            </w:tcBorders>
          </w:tcPr>
          <w:p w14:paraId="46A48321" w14:textId="77777777" w:rsidR="005D778A" w:rsidRPr="000447AE" w:rsidRDefault="005D778A" w:rsidP="00446BAA">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304750FF" w14:textId="77777777" w:rsidR="005D778A" w:rsidRPr="000447AE" w:rsidRDefault="005D778A" w:rsidP="00446BAA">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i/>
                <w:iCs/>
                <w:color w:val="000000" w:themeColor="text1"/>
                <w:sz w:val="20"/>
                <w:szCs w:val="20"/>
              </w:rPr>
              <w:t>t. sk. darba aizsardzība</w:t>
            </w:r>
          </w:p>
        </w:tc>
        <w:tc>
          <w:tcPr>
            <w:tcW w:w="1946" w:type="dxa"/>
            <w:gridSpan w:val="2"/>
            <w:tcBorders>
              <w:top w:val="single" w:sz="4" w:space="0" w:color="auto"/>
              <w:left w:val="single" w:sz="4" w:space="0" w:color="auto"/>
              <w:bottom w:val="single" w:sz="4" w:space="0" w:color="auto"/>
              <w:right w:val="single" w:sz="4" w:space="0" w:color="auto"/>
            </w:tcBorders>
          </w:tcPr>
          <w:p w14:paraId="3AFB0F78" w14:textId="77777777" w:rsidR="005D778A" w:rsidRPr="000447AE" w:rsidRDefault="005D778A" w:rsidP="00446BAA">
            <w:pPr>
              <w:tabs>
                <w:tab w:val="left" w:pos="284"/>
              </w:tabs>
              <w:rPr>
                <w:rFonts w:ascii="Arial" w:eastAsia="Times New Roman" w:hAnsi="Arial" w:cs="Arial"/>
                <w:b/>
                <w:color w:val="000000" w:themeColor="text1"/>
                <w:sz w:val="20"/>
                <w:szCs w:val="20"/>
                <w:lang w:eastAsia="ru-RU"/>
              </w:rPr>
            </w:pPr>
          </w:p>
        </w:tc>
      </w:tr>
      <w:tr w:rsidR="005D778A" w:rsidRPr="000447AE" w14:paraId="3DF14A30" w14:textId="77777777" w:rsidTr="00446BAA">
        <w:trPr>
          <w:trHeight w:val="56"/>
        </w:trPr>
        <w:tc>
          <w:tcPr>
            <w:tcW w:w="816" w:type="dxa"/>
            <w:tcBorders>
              <w:top w:val="single" w:sz="4" w:space="0" w:color="auto"/>
              <w:left w:val="single" w:sz="4" w:space="0" w:color="auto"/>
              <w:bottom w:val="single" w:sz="4" w:space="0" w:color="auto"/>
              <w:right w:val="single" w:sz="4" w:space="0" w:color="auto"/>
            </w:tcBorders>
          </w:tcPr>
          <w:p w14:paraId="6091397B" w14:textId="77777777" w:rsidR="005D778A" w:rsidRPr="000447AE" w:rsidRDefault="005D778A" w:rsidP="00446BAA">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3E570FF5" w14:textId="77777777" w:rsidR="005D778A" w:rsidRPr="000447AE" w:rsidRDefault="005D778A" w:rsidP="00446BAA">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bCs/>
                <w:color w:val="000000" w:themeColor="text1"/>
                <w:sz w:val="20"/>
                <w:szCs w:val="20"/>
                <w:bdr w:val="none" w:sz="0" w:space="0" w:color="auto" w:frame="1"/>
                <w:shd w:val="clear" w:color="auto" w:fill="FFFFFF"/>
              </w:rPr>
              <w:t>peļņa</w:t>
            </w:r>
            <w:r w:rsidRPr="000447AE">
              <w:rPr>
                <w:rFonts w:ascii="Arial" w:hAnsi="Arial" w:cs="Arial"/>
                <w:color w:val="000000" w:themeColor="text1"/>
                <w:sz w:val="20"/>
                <w:szCs w:val="20"/>
                <w:shd w:val="clear" w:color="auto" w:fill="FFFFFF"/>
              </w:rPr>
              <w:t> ( _____%)</w:t>
            </w:r>
          </w:p>
        </w:tc>
        <w:tc>
          <w:tcPr>
            <w:tcW w:w="1946" w:type="dxa"/>
            <w:gridSpan w:val="2"/>
            <w:tcBorders>
              <w:top w:val="single" w:sz="4" w:space="0" w:color="auto"/>
              <w:left w:val="single" w:sz="4" w:space="0" w:color="auto"/>
              <w:bottom w:val="single" w:sz="4" w:space="0" w:color="auto"/>
              <w:right w:val="single" w:sz="4" w:space="0" w:color="auto"/>
            </w:tcBorders>
          </w:tcPr>
          <w:p w14:paraId="2D0BEF8A" w14:textId="77777777" w:rsidR="005D778A" w:rsidRPr="000447AE" w:rsidRDefault="005D778A" w:rsidP="00446BAA">
            <w:pPr>
              <w:tabs>
                <w:tab w:val="left" w:pos="284"/>
              </w:tabs>
              <w:rPr>
                <w:rFonts w:ascii="Arial" w:eastAsia="Times New Roman" w:hAnsi="Arial" w:cs="Arial"/>
                <w:b/>
                <w:color w:val="000000" w:themeColor="text1"/>
                <w:sz w:val="20"/>
                <w:szCs w:val="20"/>
                <w:lang w:eastAsia="ru-RU"/>
              </w:rPr>
            </w:pPr>
          </w:p>
        </w:tc>
      </w:tr>
      <w:tr w:rsidR="005D778A" w:rsidRPr="000447AE" w14:paraId="5F6B5D1E" w14:textId="77777777" w:rsidTr="00446BAA">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CB7F118" w14:textId="77777777" w:rsidR="005D778A" w:rsidRPr="000447AE" w:rsidRDefault="005D778A" w:rsidP="00446BAA">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Izmaksas kopā, EUR </w:t>
            </w:r>
          </w:p>
        </w:tc>
        <w:tc>
          <w:tcPr>
            <w:tcW w:w="1946" w:type="dxa"/>
            <w:gridSpan w:val="2"/>
            <w:tcBorders>
              <w:top w:val="single" w:sz="4" w:space="0" w:color="auto"/>
              <w:left w:val="single" w:sz="4" w:space="0" w:color="auto"/>
              <w:bottom w:val="single" w:sz="4" w:space="0" w:color="auto"/>
              <w:right w:val="single" w:sz="4" w:space="0" w:color="auto"/>
            </w:tcBorders>
          </w:tcPr>
          <w:p w14:paraId="67A927DE" w14:textId="77777777" w:rsidR="005D778A" w:rsidRPr="000447AE" w:rsidRDefault="005D778A" w:rsidP="00446BAA">
            <w:pPr>
              <w:tabs>
                <w:tab w:val="left" w:pos="284"/>
              </w:tabs>
              <w:rPr>
                <w:rFonts w:ascii="Arial" w:eastAsia="Times New Roman" w:hAnsi="Arial" w:cs="Arial"/>
                <w:b/>
                <w:color w:val="000000" w:themeColor="text1"/>
                <w:sz w:val="20"/>
                <w:szCs w:val="20"/>
                <w:lang w:eastAsia="ru-RU"/>
              </w:rPr>
            </w:pPr>
          </w:p>
        </w:tc>
      </w:tr>
      <w:tr w:rsidR="005D778A" w:rsidRPr="000447AE" w14:paraId="52D0682A" w14:textId="77777777" w:rsidTr="00446BAA">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34E03033" w14:textId="77777777" w:rsidR="005D778A" w:rsidRPr="000447AE" w:rsidRDefault="005D778A" w:rsidP="00446BAA">
            <w:pPr>
              <w:tabs>
                <w:tab w:val="left" w:pos="284"/>
              </w:tabs>
              <w:jc w:val="right"/>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PVN, EUR</w:t>
            </w:r>
          </w:p>
        </w:tc>
        <w:tc>
          <w:tcPr>
            <w:tcW w:w="1946" w:type="dxa"/>
            <w:gridSpan w:val="2"/>
            <w:tcBorders>
              <w:top w:val="single" w:sz="4" w:space="0" w:color="auto"/>
              <w:left w:val="single" w:sz="4" w:space="0" w:color="auto"/>
              <w:bottom w:val="single" w:sz="4" w:space="0" w:color="auto"/>
              <w:right w:val="single" w:sz="4" w:space="0" w:color="auto"/>
            </w:tcBorders>
          </w:tcPr>
          <w:p w14:paraId="17A5E860" w14:textId="77777777" w:rsidR="005D778A" w:rsidRPr="000447AE" w:rsidRDefault="005D778A" w:rsidP="00446BAA">
            <w:pPr>
              <w:tabs>
                <w:tab w:val="left" w:pos="284"/>
              </w:tabs>
              <w:rPr>
                <w:rFonts w:ascii="Arial" w:eastAsia="Times New Roman" w:hAnsi="Arial" w:cs="Arial"/>
                <w:b/>
                <w:color w:val="000000" w:themeColor="text1"/>
                <w:sz w:val="20"/>
                <w:szCs w:val="20"/>
                <w:lang w:eastAsia="ru-RU"/>
              </w:rPr>
            </w:pPr>
          </w:p>
        </w:tc>
      </w:tr>
      <w:tr w:rsidR="005D778A" w:rsidRPr="000447AE" w14:paraId="6A306DEB" w14:textId="77777777" w:rsidTr="00446BAA">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2039036D" w14:textId="77777777" w:rsidR="005D778A" w:rsidRPr="000447AE" w:rsidRDefault="005D778A" w:rsidP="00446BAA">
            <w:pPr>
              <w:tabs>
                <w:tab w:val="left" w:pos="284"/>
              </w:tabs>
              <w:jc w:val="right"/>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Izmaksas kopā ar PVN, EUR</w:t>
            </w:r>
          </w:p>
        </w:tc>
        <w:tc>
          <w:tcPr>
            <w:tcW w:w="1946" w:type="dxa"/>
            <w:gridSpan w:val="2"/>
            <w:tcBorders>
              <w:top w:val="single" w:sz="4" w:space="0" w:color="auto"/>
              <w:left w:val="single" w:sz="4" w:space="0" w:color="auto"/>
              <w:bottom w:val="single" w:sz="4" w:space="0" w:color="auto"/>
              <w:right w:val="single" w:sz="4" w:space="0" w:color="auto"/>
            </w:tcBorders>
          </w:tcPr>
          <w:p w14:paraId="46454337" w14:textId="77777777" w:rsidR="005D778A" w:rsidRPr="000447AE" w:rsidRDefault="005D778A" w:rsidP="00446BAA">
            <w:pPr>
              <w:tabs>
                <w:tab w:val="left" w:pos="284"/>
              </w:tabs>
              <w:rPr>
                <w:rFonts w:ascii="Arial" w:eastAsia="Times New Roman" w:hAnsi="Arial" w:cs="Arial"/>
                <w:b/>
                <w:color w:val="000000" w:themeColor="text1"/>
                <w:sz w:val="20"/>
                <w:szCs w:val="20"/>
                <w:lang w:eastAsia="ru-RU"/>
              </w:rPr>
            </w:pPr>
          </w:p>
        </w:tc>
      </w:tr>
      <w:tr w:rsidR="005D778A" w:rsidRPr="000447AE" w14:paraId="150DA312" w14:textId="77777777" w:rsidTr="00446BAA">
        <w:trPr>
          <w:trHeight w:val="50"/>
        </w:trPr>
        <w:tc>
          <w:tcPr>
            <w:tcW w:w="14706" w:type="dxa"/>
            <w:gridSpan w:val="10"/>
            <w:tcBorders>
              <w:top w:val="single" w:sz="4" w:space="0" w:color="auto"/>
              <w:left w:val="nil"/>
              <w:bottom w:val="single" w:sz="4" w:space="0" w:color="auto"/>
              <w:right w:val="nil"/>
            </w:tcBorders>
          </w:tcPr>
          <w:p w14:paraId="5EF5C183" w14:textId="77777777" w:rsidR="005D778A" w:rsidRPr="000447AE" w:rsidRDefault="005D778A" w:rsidP="00446BAA">
            <w:pPr>
              <w:tabs>
                <w:tab w:val="left" w:pos="284"/>
              </w:tabs>
              <w:rPr>
                <w:rFonts w:ascii="Arial" w:eastAsia="Times New Roman" w:hAnsi="Arial" w:cs="Arial"/>
                <w:color w:val="000000" w:themeColor="text1"/>
                <w:sz w:val="4"/>
                <w:szCs w:val="4"/>
                <w:lang w:eastAsia="ru-RU"/>
              </w:rPr>
            </w:pPr>
          </w:p>
        </w:tc>
      </w:tr>
      <w:tr w:rsidR="005D778A" w:rsidRPr="000447AE" w14:paraId="32A895CF" w14:textId="77777777" w:rsidTr="00446BAA">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4735B345" w14:textId="77777777" w:rsidR="005D778A" w:rsidRPr="000447AE" w:rsidRDefault="005D778A" w:rsidP="005D778A">
            <w:pPr>
              <w:numPr>
                <w:ilvl w:val="0"/>
                <w:numId w:val="13"/>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Izslēgto Darbu izmaksu (ar PVN) apmērs ir EUR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_______</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i/>
                <w:color w:val="000000" w:themeColor="text1"/>
                <w:sz w:val="20"/>
                <w:szCs w:val="20"/>
                <w:lang w:eastAsia="ru-RU"/>
              </w:rPr>
              <w:t>euro</w:t>
            </w:r>
            <w:r w:rsidRPr="000447AE">
              <w:rPr>
                <w:rFonts w:ascii="Arial" w:eastAsia="Times New Roman" w:hAnsi="Arial" w:cs="Arial"/>
                <w:color w:val="000000" w:themeColor="text1"/>
                <w:sz w:val="20"/>
                <w:szCs w:val="20"/>
                <w:lang w:eastAsia="ru-RU"/>
              </w:rPr>
              <w:t>).</w:t>
            </w:r>
          </w:p>
          <w:p w14:paraId="722B2DB6" w14:textId="77777777" w:rsidR="005D778A" w:rsidRPr="000447AE" w:rsidRDefault="005D778A" w:rsidP="005D778A">
            <w:pPr>
              <w:numPr>
                <w:ilvl w:val="0"/>
                <w:numId w:val="13"/>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sz w:val="20"/>
                <w:szCs w:val="20"/>
                <w:lang w:eastAsia="ru-RU"/>
              </w:rPr>
              <w:t xml:space="preserve">Pēc šī izmaiņu akta apstiprināšanas Līguma 4.1. punktā noteiktā Līguma summa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tai skaitā DME projekta ietvaros attiecināmās izmaksas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neattiecināmās izmaksas, ko veidot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w:t>
            </w:r>
          </w:p>
          <w:p w14:paraId="7D85A28A" w14:textId="77777777" w:rsidR="005D778A" w:rsidRPr="000447AE" w:rsidRDefault="005D778A" w:rsidP="005D778A">
            <w:pPr>
              <w:numPr>
                <w:ilvl w:val="0"/>
                <w:numId w:val="13"/>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Izslēgto Darbu izmaksu (1. punkts) apmērs attiecībā pret sākotnējo Līguma summu (ar PVN).</w:t>
            </w:r>
          </w:p>
          <w:p w14:paraId="0AB9790E" w14:textId="77777777" w:rsidR="005D778A" w:rsidRPr="000447AE" w:rsidRDefault="005D778A" w:rsidP="005D778A">
            <w:pPr>
              <w:numPr>
                <w:ilvl w:val="0"/>
                <w:numId w:val="13"/>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Līdz šī izmaiņu akta apstiprināšanai saskaņā ar Līguma 10.3. un 10.4. punktu veikto izmaiņu attiecība pret sākotnējo Līguma summu (ar PVN) ir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w:t>
            </w:r>
          </w:p>
          <w:p w14:paraId="0865B760" w14:textId="77777777" w:rsidR="005D778A" w:rsidRPr="000447AE" w:rsidRDefault="005D778A" w:rsidP="005D778A">
            <w:pPr>
              <w:numPr>
                <w:ilvl w:val="0"/>
                <w:numId w:val="13"/>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Kopējā saskaņā ar Līguma 10.3. un 10.4. punktu veikto izmaiņu izmaksu attiecība pret sākotnējo Līguma summu (ar PVN) ir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 (3. un 4. punkta summa).</w:t>
            </w:r>
          </w:p>
          <w:p w14:paraId="41389493" w14:textId="77777777" w:rsidR="005D778A" w:rsidRPr="000447AE" w:rsidRDefault="005D778A" w:rsidP="005D778A">
            <w:pPr>
              <w:numPr>
                <w:ilvl w:val="0"/>
                <w:numId w:val="13"/>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Izslēgto Darbu dēļ Darbu izpildes termiņš </w:t>
            </w:r>
            <w:r w:rsidRPr="000447AE">
              <w:rPr>
                <w:rFonts w:ascii="Arial" w:eastAsia="Times New Roman" w:hAnsi="Arial" w:cs="Arial"/>
                <w:color w:val="000000" w:themeColor="text1"/>
                <w:sz w:val="20"/>
                <w:szCs w:val="20"/>
                <w:highlight w:val="lightGray"/>
                <w:lang w:eastAsia="ru-RU"/>
              </w:rPr>
              <w:t>netiek mainīts / tiek saīsināts par ___(___) nedēļām</w:t>
            </w:r>
            <w:r w:rsidRPr="000447AE">
              <w:rPr>
                <w:rFonts w:ascii="Arial" w:eastAsia="Times New Roman" w:hAnsi="Arial" w:cs="Arial"/>
                <w:color w:val="000000" w:themeColor="text1"/>
                <w:sz w:val="20"/>
                <w:szCs w:val="20"/>
                <w:lang w:eastAsia="ru-RU"/>
              </w:rPr>
              <w:t>.</w:t>
            </w:r>
          </w:p>
        </w:tc>
      </w:tr>
      <w:tr w:rsidR="005D778A" w:rsidRPr="000447AE" w14:paraId="07425C0C" w14:textId="77777777" w:rsidTr="00446BAA">
        <w:trPr>
          <w:trHeight w:val="60"/>
        </w:trPr>
        <w:tc>
          <w:tcPr>
            <w:tcW w:w="14706" w:type="dxa"/>
            <w:gridSpan w:val="10"/>
            <w:tcBorders>
              <w:top w:val="single" w:sz="4" w:space="0" w:color="auto"/>
              <w:left w:val="nil"/>
              <w:bottom w:val="single" w:sz="4" w:space="0" w:color="auto"/>
              <w:right w:val="nil"/>
            </w:tcBorders>
          </w:tcPr>
          <w:p w14:paraId="0887E7D7" w14:textId="77777777" w:rsidR="005D778A" w:rsidRPr="000447AE" w:rsidRDefault="005D778A" w:rsidP="00446BAA">
            <w:pPr>
              <w:ind w:left="312"/>
              <w:contextualSpacing/>
              <w:jc w:val="both"/>
              <w:rPr>
                <w:rFonts w:ascii="Arial" w:eastAsia="Times New Roman" w:hAnsi="Arial" w:cs="Arial"/>
                <w:color w:val="000000" w:themeColor="text1"/>
                <w:sz w:val="4"/>
                <w:szCs w:val="4"/>
                <w:lang w:eastAsia="ru-RU"/>
              </w:rPr>
            </w:pPr>
          </w:p>
          <w:p w14:paraId="60D5DB13" w14:textId="77777777" w:rsidR="005D778A" w:rsidRPr="000447AE" w:rsidRDefault="005D778A" w:rsidP="00446BAA">
            <w:pPr>
              <w:tabs>
                <w:tab w:val="left" w:pos="6161"/>
              </w:tabs>
              <w:rPr>
                <w:rFonts w:ascii="Arial" w:hAnsi="Arial" w:cs="Arial"/>
                <w:color w:val="000000" w:themeColor="text1"/>
                <w:sz w:val="4"/>
                <w:szCs w:val="4"/>
                <w:lang w:eastAsia="ru-RU"/>
              </w:rPr>
            </w:pPr>
            <w:r w:rsidRPr="000447AE">
              <w:rPr>
                <w:rFonts w:ascii="Arial" w:hAnsi="Arial" w:cs="Arial"/>
                <w:color w:val="000000" w:themeColor="text1"/>
                <w:sz w:val="4"/>
                <w:szCs w:val="4"/>
                <w:lang w:eastAsia="ru-RU"/>
              </w:rPr>
              <w:tab/>
            </w:r>
          </w:p>
        </w:tc>
      </w:tr>
      <w:tr w:rsidR="005D778A" w:rsidRPr="000447AE" w14:paraId="68B0A0AD" w14:textId="77777777" w:rsidTr="00446BAA">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17D1DA4E" w14:textId="77777777" w:rsidR="005D778A" w:rsidRPr="000447AE" w:rsidRDefault="005D778A" w:rsidP="00446BAA">
            <w:pPr>
              <w:tabs>
                <w:tab w:val="left" w:pos="284"/>
              </w:tabs>
              <w:jc w:val="both"/>
              <w:rPr>
                <w:rFonts w:ascii="Arial" w:eastAsia="Times New Roman" w:hAnsi="Arial" w:cs="Arial"/>
                <w:color w:val="000000" w:themeColor="text1"/>
                <w:szCs w:val="20"/>
                <w:lang w:eastAsia="ru-RU"/>
              </w:rPr>
            </w:pPr>
            <w:r w:rsidRPr="000447AE">
              <w:rPr>
                <w:rFonts w:ascii="Arial" w:eastAsia="Times New Roman" w:hAnsi="Arial" w:cs="Arial"/>
                <w:color w:val="000000" w:themeColor="text1"/>
                <w:sz w:val="20"/>
                <w:szCs w:val="20"/>
                <w:lang w:eastAsia="ru-RU"/>
              </w:rPr>
              <w:t xml:space="preserve">Izpildītājs apliecina, ka izslēgtie Darbi negatīvi neietekmē DME projektā paredzēto energoefektivitātes rādītāju sasniegšanu vai, ja ietekmē negatīvi, vienlaikus ar šo Izmaiņu </w:t>
            </w:r>
            <w:r w:rsidRPr="000447AE">
              <w:rPr>
                <w:rFonts w:ascii="Arial" w:eastAsia="Times New Roman" w:hAnsi="Arial" w:cs="Arial"/>
                <w:color w:val="000000" w:themeColor="text1"/>
                <w:sz w:val="20"/>
                <w:szCs w:val="20"/>
                <w:lang w:eastAsia="ru-RU"/>
              </w:rPr>
              <w:lastRenderedPageBreak/>
              <w:t>aktu tiek apstiprināts Izmaiņu akts, kas paredz papildus vai nepieredzēto Darbu veikšanu, kas nodrošina, ka DME projektā paredzētie energoefektivitātes rādītāji tiks sasniegti. Parakstot šo Izmaiņu aktu, Izpildītājs apstiprina, ka netiek samazināti citi Pušu pienākumi un atbildība.</w:t>
            </w:r>
          </w:p>
        </w:tc>
      </w:tr>
      <w:tr w:rsidR="005D778A" w:rsidRPr="000447AE" w14:paraId="3326B755" w14:textId="77777777" w:rsidTr="00446BAA">
        <w:trPr>
          <w:trHeight w:val="54"/>
        </w:trPr>
        <w:tc>
          <w:tcPr>
            <w:tcW w:w="14706" w:type="dxa"/>
            <w:gridSpan w:val="10"/>
            <w:tcBorders>
              <w:top w:val="single" w:sz="4" w:space="0" w:color="auto"/>
              <w:left w:val="nil"/>
              <w:bottom w:val="single" w:sz="4" w:space="0" w:color="auto"/>
              <w:right w:val="nil"/>
            </w:tcBorders>
          </w:tcPr>
          <w:p w14:paraId="5B10EB7B" w14:textId="77777777" w:rsidR="005D778A" w:rsidRPr="000447AE" w:rsidRDefault="005D778A" w:rsidP="00446BAA">
            <w:pPr>
              <w:tabs>
                <w:tab w:val="left" w:pos="284"/>
              </w:tabs>
              <w:rPr>
                <w:rFonts w:ascii="Arial" w:eastAsia="Times New Roman" w:hAnsi="Arial" w:cs="Arial"/>
                <w:color w:val="000000" w:themeColor="text1"/>
                <w:sz w:val="4"/>
                <w:szCs w:val="4"/>
                <w:lang w:eastAsia="ru-RU"/>
              </w:rPr>
            </w:pPr>
          </w:p>
        </w:tc>
      </w:tr>
      <w:tr w:rsidR="005D778A" w:rsidRPr="000447AE" w14:paraId="2A9B7FF5" w14:textId="77777777" w:rsidTr="00446BAA">
        <w:trPr>
          <w:trHeight w:val="144"/>
        </w:trPr>
        <w:tc>
          <w:tcPr>
            <w:tcW w:w="48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541610" w14:textId="77777777" w:rsidR="005D778A" w:rsidRPr="000447AE" w:rsidRDefault="005D778A" w:rsidP="00446BAA">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Dokumenta veids</w:t>
            </w:r>
          </w:p>
        </w:tc>
        <w:tc>
          <w:tcPr>
            <w:tcW w:w="849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DF4A05" w14:textId="77777777" w:rsidR="005D778A" w:rsidRPr="000447AE" w:rsidRDefault="005D778A" w:rsidP="00446BAA">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Dokumenta nosaukums, numurs, u.tml.</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274C01" w14:textId="77777777" w:rsidR="005D778A" w:rsidRPr="000447AE" w:rsidRDefault="005D778A" w:rsidP="00446BAA">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Lapu skaits</w:t>
            </w:r>
          </w:p>
        </w:tc>
      </w:tr>
      <w:tr w:rsidR="005D778A" w:rsidRPr="000447AE" w14:paraId="42DA970A" w14:textId="77777777" w:rsidTr="00446BAA">
        <w:trPr>
          <w:trHeight w:val="130"/>
        </w:trPr>
        <w:tc>
          <w:tcPr>
            <w:tcW w:w="4830" w:type="dxa"/>
            <w:gridSpan w:val="3"/>
            <w:tcBorders>
              <w:top w:val="single" w:sz="4" w:space="0" w:color="auto"/>
              <w:left w:val="single" w:sz="4" w:space="0" w:color="auto"/>
              <w:bottom w:val="single" w:sz="4" w:space="0" w:color="auto"/>
              <w:right w:val="single" w:sz="4" w:space="0" w:color="auto"/>
            </w:tcBorders>
            <w:hideMark/>
          </w:tcPr>
          <w:p w14:paraId="2A889952" w14:textId="77777777" w:rsidR="005D778A" w:rsidRPr="000447AE" w:rsidRDefault="005D778A" w:rsidP="00446BAA">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Koptāme, kopsavilkuma aprēķins un lokālā tāme:</w:t>
            </w:r>
          </w:p>
        </w:tc>
        <w:tc>
          <w:tcPr>
            <w:tcW w:w="8496" w:type="dxa"/>
            <w:gridSpan w:val="6"/>
            <w:tcBorders>
              <w:top w:val="single" w:sz="4" w:space="0" w:color="auto"/>
              <w:left w:val="single" w:sz="4" w:space="0" w:color="auto"/>
              <w:bottom w:val="single" w:sz="4" w:space="0" w:color="auto"/>
              <w:right w:val="single" w:sz="4" w:space="0" w:color="auto"/>
            </w:tcBorders>
          </w:tcPr>
          <w:p w14:paraId="556EA4EC" w14:textId="77777777" w:rsidR="005D778A" w:rsidRPr="000447AE" w:rsidRDefault="005D778A" w:rsidP="00446BAA">
            <w:pPr>
              <w:tabs>
                <w:tab w:val="left" w:pos="284"/>
              </w:tabs>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10B9CC2D" w14:textId="77777777" w:rsidR="005D778A" w:rsidRPr="000447AE" w:rsidRDefault="005D778A" w:rsidP="00446BAA">
            <w:pPr>
              <w:tabs>
                <w:tab w:val="left" w:pos="284"/>
              </w:tabs>
              <w:rPr>
                <w:rFonts w:ascii="Arial" w:eastAsia="Times New Roman" w:hAnsi="Arial" w:cs="Arial"/>
                <w:color w:val="000000" w:themeColor="text1"/>
                <w:sz w:val="20"/>
                <w:szCs w:val="20"/>
                <w:lang w:eastAsia="ru-RU"/>
              </w:rPr>
            </w:pPr>
          </w:p>
        </w:tc>
      </w:tr>
      <w:tr w:rsidR="005D778A" w:rsidRPr="000447AE" w14:paraId="3EF97759" w14:textId="77777777" w:rsidTr="00446BAA">
        <w:trPr>
          <w:trHeight w:val="80"/>
        </w:trPr>
        <w:tc>
          <w:tcPr>
            <w:tcW w:w="4830" w:type="dxa"/>
            <w:gridSpan w:val="3"/>
            <w:tcBorders>
              <w:top w:val="single" w:sz="4" w:space="0" w:color="auto"/>
              <w:left w:val="single" w:sz="4" w:space="0" w:color="auto"/>
              <w:bottom w:val="single" w:sz="4" w:space="0" w:color="auto"/>
              <w:right w:val="single" w:sz="4" w:space="0" w:color="auto"/>
            </w:tcBorders>
            <w:hideMark/>
          </w:tcPr>
          <w:p w14:paraId="56E1396B" w14:textId="77777777" w:rsidR="005D778A" w:rsidRPr="000447AE" w:rsidRDefault="005D778A" w:rsidP="00446BAA">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Citi pielikumi:</w:t>
            </w:r>
          </w:p>
        </w:tc>
        <w:tc>
          <w:tcPr>
            <w:tcW w:w="8496" w:type="dxa"/>
            <w:gridSpan w:val="6"/>
            <w:tcBorders>
              <w:top w:val="single" w:sz="4" w:space="0" w:color="auto"/>
              <w:left w:val="single" w:sz="4" w:space="0" w:color="auto"/>
              <w:bottom w:val="single" w:sz="4" w:space="0" w:color="auto"/>
              <w:right w:val="single" w:sz="4" w:space="0" w:color="auto"/>
            </w:tcBorders>
          </w:tcPr>
          <w:p w14:paraId="19648F19" w14:textId="77777777" w:rsidR="005D778A" w:rsidRPr="000447AE" w:rsidRDefault="005D778A" w:rsidP="00446BAA">
            <w:pPr>
              <w:tabs>
                <w:tab w:val="left" w:pos="284"/>
              </w:tabs>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41D261A9" w14:textId="77777777" w:rsidR="005D778A" w:rsidRPr="000447AE" w:rsidRDefault="005D778A" w:rsidP="00446BAA">
            <w:pPr>
              <w:tabs>
                <w:tab w:val="left" w:pos="284"/>
              </w:tabs>
              <w:rPr>
                <w:rFonts w:ascii="Arial" w:eastAsia="Times New Roman" w:hAnsi="Arial" w:cs="Arial"/>
                <w:color w:val="000000" w:themeColor="text1"/>
                <w:sz w:val="20"/>
                <w:szCs w:val="20"/>
                <w:lang w:eastAsia="ru-RU"/>
              </w:rPr>
            </w:pPr>
          </w:p>
        </w:tc>
      </w:tr>
      <w:tr w:rsidR="005D778A" w:rsidRPr="000447AE" w14:paraId="3BFDA4DA" w14:textId="77777777" w:rsidTr="00446BAA">
        <w:trPr>
          <w:trHeight w:val="56"/>
        </w:trPr>
        <w:tc>
          <w:tcPr>
            <w:tcW w:w="14706" w:type="dxa"/>
            <w:gridSpan w:val="10"/>
            <w:tcBorders>
              <w:top w:val="single" w:sz="4" w:space="0" w:color="auto"/>
              <w:left w:val="nil"/>
              <w:bottom w:val="single" w:sz="4" w:space="0" w:color="auto"/>
              <w:right w:val="nil"/>
            </w:tcBorders>
          </w:tcPr>
          <w:p w14:paraId="03645AD7" w14:textId="77777777" w:rsidR="005D778A" w:rsidRPr="000447AE" w:rsidRDefault="005D778A" w:rsidP="00446BAA">
            <w:pPr>
              <w:tabs>
                <w:tab w:val="left" w:pos="284"/>
              </w:tabs>
              <w:rPr>
                <w:rFonts w:ascii="Arial" w:eastAsia="Times New Roman" w:hAnsi="Arial" w:cs="Arial"/>
                <w:color w:val="000000" w:themeColor="text1"/>
                <w:sz w:val="4"/>
                <w:szCs w:val="4"/>
                <w:lang w:eastAsia="ru-RU"/>
              </w:rPr>
            </w:pPr>
          </w:p>
        </w:tc>
      </w:tr>
      <w:tr w:rsidR="005D778A" w:rsidRPr="000447AE" w14:paraId="1CDA8336" w14:textId="77777777" w:rsidTr="00446BAA">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0CAA0242" w14:textId="77777777" w:rsidR="005D778A" w:rsidRPr="000447AE" w:rsidRDefault="005D778A" w:rsidP="00446BAA">
            <w:pPr>
              <w:tabs>
                <w:tab w:val="left" w:pos="284"/>
              </w:tabs>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Visi dokumenti, kas attiecas uz šo izmaiņu aktu, ir cauraukloti kopā ar šo aktu. </w:t>
            </w:r>
          </w:p>
          <w:p w14:paraId="71256741" w14:textId="77777777" w:rsidR="005D778A" w:rsidRPr="000447AE" w:rsidRDefault="005D778A" w:rsidP="00446BAA">
            <w:pPr>
              <w:tabs>
                <w:tab w:val="left" w:pos="284"/>
              </w:tabs>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Ar izmaiņa akta parakstīšanu Tāme (Līguma 3. pielikums) tiek papildināta ar aktam pievienoto koptāmi, kopsavilkuma aprēķinu un lokālo tāmi. </w:t>
            </w:r>
          </w:p>
          <w:p w14:paraId="42F71B2E" w14:textId="77777777" w:rsidR="005D778A" w:rsidRPr="000447AE" w:rsidRDefault="005D778A" w:rsidP="00446BAA">
            <w:pPr>
              <w:tabs>
                <w:tab w:val="left" w:pos="284"/>
              </w:tabs>
              <w:jc w:val="both"/>
              <w:rPr>
                <w:rFonts w:ascii="Arial" w:eastAsia="Times New Roman" w:hAnsi="Arial" w:cs="Arial"/>
                <w:color w:val="000000" w:themeColor="text1"/>
                <w:szCs w:val="20"/>
                <w:lang w:eastAsia="ru-RU"/>
              </w:rPr>
            </w:pPr>
            <w:r w:rsidRPr="000447AE">
              <w:rPr>
                <w:rFonts w:ascii="Arial" w:eastAsia="Times New Roman" w:hAnsi="Arial" w:cs="Arial"/>
                <w:color w:val="000000" w:themeColor="text1"/>
                <w:sz w:val="20"/>
                <w:szCs w:val="20"/>
                <w:lang w:eastAsia="ru-RU"/>
              </w:rPr>
              <w:t>Izmaiņu akts ir sagatavots 3 (trīs) vienādos eksemplāros - divi Pasūtītājam, viens Izpildītājam.</w:t>
            </w:r>
          </w:p>
        </w:tc>
      </w:tr>
    </w:tbl>
    <w:p w14:paraId="05E87DBF" w14:textId="77777777" w:rsidR="005D778A" w:rsidRPr="000447AE" w:rsidRDefault="005D778A" w:rsidP="005D778A">
      <w:pPr>
        <w:ind w:right="-173"/>
        <w:rPr>
          <w:rFonts w:ascii="Arial" w:hAnsi="Arial" w:cs="Arial"/>
          <w:color w:val="000000" w:themeColor="text1"/>
          <w:sz w:val="4"/>
          <w:szCs w:val="4"/>
          <w:lang w:eastAsia="ru-RU"/>
        </w:rPr>
      </w:pPr>
    </w:p>
    <w:tbl>
      <w:tblPr>
        <w:tblStyle w:val="TableGrid"/>
        <w:tblW w:w="8310" w:type="dxa"/>
        <w:tblInd w:w="-34" w:type="dxa"/>
        <w:tblLayout w:type="fixed"/>
        <w:tblLook w:val="04A0" w:firstRow="1" w:lastRow="0" w:firstColumn="1" w:lastColumn="0" w:noHBand="0" w:noVBand="1"/>
      </w:tblPr>
      <w:tblGrid>
        <w:gridCol w:w="2071"/>
        <w:gridCol w:w="2052"/>
        <w:gridCol w:w="2052"/>
        <w:gridCol w:w="2135"/>
      </w:tblGrid>
      <w:tr w:rsidR="005D778A" w:rsidRPr="000447AE" w14:paraId="251BEB60" w14:textId="77777777" w:rsidTr="005D778A">
        <w:trPr>
          <w:trHeight w:val="235"/>
        </w:trPr>
        <w:tc>
          <w:tcPr>
            <w:tcW w:w="83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2CB4AB" w14:textId="77777777" w:rsidR="005D778A" w:rsidRPr="000447AE" w:rsidRDefault="005D778A" w:rsidP="00446BAA">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Izpildītājs:</w:t>
            </w:r>
            <w:r w:rsidRPr="000447AE">
              <w:rPr>
                <w:rFonts w:ascii="Arial" w:eastAsia="Times New Roman" w:hAnsi="Arial" w:cs="Arial"/>
                <w:color w:val="000000" w:themeColor="text1"/>
                <w:sz w:val="20"/>
                <w:szCs w:val="20"/>
                <w:lang w:eastAsia="lv-LV"/>
              </w:rPr>
              <w:t xml:space="preserve"> </w:t>
            </w:r>
          </w:p>
        </w:tc>
      </w:tr>
      <w:tr w:rsidR="005D778A" w:rsidRPr="000447AE" w14:paraId="0E991596" w14:textId="77777777" w:rsidTr="005D778A">
        <w:trPr>
          <w:trHeight w:val="722"/>
        </w:trPr>
        <w:tc>
          <w:tcPr>
            <w:tcW w:w="8310" w:type="dxa"/>
            <w:gridSpan w:val="4"/>
            <w:tcBorders>
              <w:top w:val="single" w:sz="4" w:space="0" w:color="auto"/>
              <w:left w:val="single" w:sz="4" w:space="0" w:color="auto"/>
              <w:bottom w:val="single" w:sz="4" w:space="0" w:color="auto"/>
              <w:right w:val="single" w:sz="4" w:space="0" w:color="auto"/>
            </w:tcBorders>
          </w:tcPr>
          <w:p w14:paraId="3B2180E4" w14:textId="77777777" w:rsidR="005D778A" w:rsidRPr="000447AE" w:rsidRDefault="005D778A" w:rsidP="00446BAA">
            <w:pPr>
              <w:contextualSpacing/>
              <w:rPr>
                <w:rFonts w:ascii="Arial" w:hAnsi="Arial" w:cs="Arial"/>
                <w:color w:val="000000" w:themeColor="text1"/>
                <w:sz w:val="20"/>
                <w:szCs w:val="20"/>
              </w:rPr>
            </w:pPr>
          </w:p>
          <w:p w14:paraId="0F5A7B74" w14:textId="77777777" w:rsidR="005D778A" w:rsidRPr="000447AE" w:rsidRDefault="005D778A" w:rsidP="00446BAA">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1D3ED5B4" w14:textId="77777777" w:rsidR="005D778A" w:rsidRPr="000447AE" w:rsidRDefault="005D778A" w:rsidP="00446BAA">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 paraksts, amats, vārds, uzvārds, vieta, datums / </w:t>
            </w:r>
          </w:p>
        </w:tc>
      </w:tr>
      <w:tr w:rsidR="005D778A" w:rsidRPr="000447AE" w14:paraId="5833F0EA" w14:textId="77777777" w:rsidTr="005D778A">
        <w:trPr>
          <w:trHeight w:val="31"/>
        </w:trPr>
        <w:tc>
          <w:tcPr>
            <w:tcW w:w="8310" w:type="dxa"/>
            <w:gridSpan w:val="4"/>
            <w:tcBorders>
              <w:top w:val="single" w:sz="4" w:space="0" w:color="auto"/>
              <w:left w:val="nil"/>
              <w:bottom w:val="single" w:sz="4" w:space="0" w:color="auto"/>
              <w:right w:val="nil"/>
            </w:tcBorders>
          </w:tcPr>
          <w:p w14:paraId="21DDE200" w14:textId="77777777" w:rsidR="005D778A" w:rsidRPr="000447AE" w:rsidRDefault="005D778A" w:rsidP="00446BAA">
            <w:pPr>
              <w:contextualSpacing/>
              <w:rPr>
                <w:rFonts w:ascii="Arial" w:hAnsi="Arial" w:cs="Arial"/>
                <w:color w:val="000000" w:themeColor="text1"/>
                <w:sz w:val="4"/>
                <w:szCs w:val="4"/>
              </w:rPr>
            </w:pPr>
          </w:p>
        </w:tc>
      </w:tr>
      <w:tr w:rsidR="005D778A" w:rsidRPr="000447AE" w14:paraId="455399F2" w14:textId="77777777" w:rsidTr="005D778A">
        <w:trPr>
          <w:trHeight w:val="235"/>
        </w:trPr>
        <w:tc>
          <w:tcPr>
            <w:tcW w:w="83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AE35D2" w14:textId="77777777" w:rsidR="005D778A" w:rsidRPr="000447AE" w:rsidRDefault="005D778A" w:rsidP="00446BAA">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Projekta dokumentācijas izstrādātājs vai autoruzraugs: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5D778A" w:rsidRPr="000447AE" w14:paraId="098F2F32" w14:textId="77777777" w:rsidTr="005D778A">
        <w:trPr>
          <w:trHeight w:val="250"/>
        </w:trPr>
        <w:tc>
          <w:tcPr>
            <w:tcW w:w="2071" w:type="dxa"/>
            <w:tcBorders>
              <w:top w:val="single" w:sz="4" w:space="0" w:color="auto"/>
              <w:left w:val="single" w:sz="4" w:space="0" w:color="auto"/>
              <w:bottom w:val="single" w:sz="4" w:space="0" w:color="auto"/>
              <w:right w:val="single" w:sz="4" w:space="0" w:color="auto"/>
            </w:tcBorders>
            <w:hideMark/>
          </w:tcPr>
          <w:p w14:paraId="3345BEE4" w14:textId="77777777" w:rsidR="005D778A" w:rsidRPr="000447AE" w:rsidRDefault="005D778A" w:rsidP="00446BAA">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1331638819"/>
              </w:sdtPr>
              <w:sdtEndPr/>
              <w:sdtContent>
                <w:r w:rsidRPr="000447AE">
                  <w:rPr>
                    <w:rFonts w:ascii="Segoe UI Symbol" w:eastAsia="MS Gothic" w:hAnsi="Segoe UI Symbol" w:cs="Segoe UI Symbol"/>
                    <w:color w:val="000000" w:themeColor="text1"/>
                    <w:sz w:val="20"/>
                    <w:szCs w:val="20"/>
                  </w:rPr>
                  <w:t>☐</w:t>
                </w:r>
              </w:sdtContent>
            </w:sdt>
          </w:p>
        </w:tc>
        <w:tc>
          <w:tcPr>
            <w:tcW w:w="2052" w:type="dxa"/>
            <w:tcBorders>
              <w:top w:val="single" w:sz="4" w:space="0" w:color="auto"/>
              <w:left w:val="single" w:sz="4" w:space="0" w:color="auto"/>
              <w:bottom w:val="single" w:sz="4" w:space="0" w:color="auto"/>
              <w:right w:val="single" w:sz="4" w:space="0" w:color="auto"/>
            </w:tcBorders>
            <w:hideMark/>
          </w:tcPr>
          <w:p w14:paraId="15B912D6" w14:textId="77777777" w:rsidR="005D778A" w:rsidRPr="000447AE" w:rsidRDefault="005D778A" w:rsidP="00446BAA">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345936902"/>
              </w:sdtPr>
              <w:sdtEndPr/>
              <w:sdtContent>
                <w:r w:rsidRPr="000447AE">
                  <w:rPr>
                    <w:rFonts w:ascii="Segoe UI Symbol" w:eastAsia="MS Gothic" w:hAnsi="Segoe UI Symbol" w:cs="Segoe UI Symbol"/>
                    <w:color w:val="000000" w:themeColor="text1"/>
                    <w:sz w:val="20"/>
                    <w:szCs w:val="20"/>
                  </w:rPr>
                  <w:t>☐</w:t>
                </w:r>
              </w:sdtContent>
            </w:sdt>
          </w:p>
        </w:tc>
        <w:tc>
          <w:tcPr>
            <w:tcW w:w="2052" w:type="dxa"/>
            <w:tcBorders>
              <w:top w:val="single" w:sz="4" w:space="0" w:color="auto"/>
              <w:left w:val="single" w:sz="4" w:space="0" w:color="auto"/>
              <w:bottom w:val="single" w:sz="4" w:space="0" w:color="auto"/>
              <w:right w:val="single" w:sz="4" w:space="0" w:color="auto"/>
            </w:tcBorders>
            <w:hideMark/>
          </w:tcPr>
          <w:p w14:paraId="781465B1" w14:textId="77777777" w:rsidR="005D778A" w:rsidRPr="000447AE" w:rsidRDefault="005D778A" w:rsidP="00446BAA">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1448505664"/>
              </w:sdtPr>
              <w:sdtEndPr/>
              <w:sdtContent>
                <w:r w:rsidRPr="000447AE">
                  <w:rPr>
                    <w:rFonts w:ascii="Segoe UI Symbol" w:eastAsia="MS Gothic" w:hAnsi="Segoe UI Symbol" w:cs="Segoe UI Symbol"/>
                    <w:color w:val="000000" w:themeColor="text1"/>
                    <w:sz w:val="20"/>
                    <w:szCs w:val="20"/>
                  </w:rPr>
                  <w:t>☐</w:t>
                </w:r>
              </w:sdtContent>
            </w:sdt>
          </w:p>
        </w:tc>
        <w:tc>
          <w:tcPr>
            <w:tcW w:w="2133" w:type="dxa"/>
            <w:tcBorders>
              <w:top w:val="single" w:sz="4" w:space="0" w:color="auto"/>
              <w:left w:val="single" w:sz="4" w:space="0" w:color="auto"/>
              <w:bottom w:val="single" w:sz="4" w:space="0" w:color="auto"/>
              <w:right w:val="single" w:sz="4" w:space="0" w:color="auto"/>
            </w:tcBorders>
            <w:hideMark/>
          </w:tcPr>
          <w:p w14:paraId="418E4238" w14:textId="77777777" w:rsidR="005D778A" w:rsidRPr="000447AE" w:rsidRDefault="005D778A" w:rsidP="00446BAA">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314174855"/>
              </w:sdtPr>
              <w:sdtEndPr/>
              <w:sdtContent>
                <w:r w:rsidRPr="000447AE">
                  <w:rPr>
                    <w:rFonts w:ascii="Segoe UI Symbol" w:eastAsia="MS Gothic" w:hAnsi="Segoe UI Symbol" w:cs="Segoe UI Symbol"/>
                    <w:color w:val="000000" w:themeColor="text1"/>
                    <w:sz w:val="20"/>
                    <w:szCs w:val="20"/>
                  </w:rPr>
                  <w:t>☐</w:t>
                </w:r>
              </w:sdtContent>
            </w:sdt>
          </w:p>
        </w:tc>
      </w:tr>
      <w:tr w:rsidR="005D778A" w:rsidRPr="000447AE" w14:paraId="38D1B9E6" w14:textId="77777777" w:rsidTr="005D778A">
        <w:trPr>
          <w:trHeight w:val="73"/>
        </w:trPr>
        <w:tc>
          <w:tcPr>
            <w:tcW w:w="8310" w:type="dxa"/>
            <w:gridSpan w:val="4"/>
            <w:tcBorders>
              <w:top w:val="single" w:sz="4" w:space="0" w:color="auto"/>
              <w:left w:val="single" w:sz="4" w:space="0" w:color="auto"/>
              <w:bottom w:val="single" w:sz="4" w:space="0" w:color="auto"/>
              <w:right w:val="single" w:sz="4" w:space="0" w:color="auto"/>
            </w:tcBorders>
            <w:hideMark/>
          </w:tcPr>
          <w:p w14:paraId="55124444" w14:textId="77777777" w:rsidR="005D778A" w:rsidRPr="000447AE" w:rsidRDefault="005D778A" w:rsidP="00446BAA">
            <w:pPr>
              <w:contextualSpacing/>
              <w:rPr>
                <w:rFonts w:ascii="Arial" w:hAnsi="Arial" w:cs="Arial"/>
                <w:color w:val="000000" w:themeColor="text1"/>
                <w:sz w:val="20"/>
                <w:szCs w:val="20"/>
              </w:rPr>
            </w:pPr>
            <w:r w:rsidRPr="000447AE">
              <w:rPr>
                <w:rFonts w:ascii="Arial" w:hAnsi="Arial" w:cs="Arial"/>
                <w:color w:val="000000" w:themeColor="text1"/>
                <w:sz w:val="20"/>
                <w:szCs w:val="20"/>
              </w:rPr>
              <w:t>Piezīmes (ja ir):</w:t>
            </w:r>
          </w:p>
        </w:tc>
      </w:tr>
      <w:tr w:rsidR="005D778A" w:rsidRPr="000447AE" w14:paraId="6B26A273" w14:textId="77777777" w:rsidTr="005D778A">
        <w:trPr>
          <w:trHeight w:val="73"/>
        </w:trPr>
        <w:tc>
          <w:tcPr>
            <w:tcW w:w="8310" w:type="dxa"/>
            <w:gridSpan w:val="4"/>
            <w:tcBorders>
              <w:top w:val="single" w:sz="4" w:space="0" w:color="auto"/>
              <w:left w:val="single" w:sz="4" w:space="0" w:color="auto"/>
              <w:bottom w:val="single" w:sz="4" w:space="0" w:color="auto"/>
              <w:right w:val="single" w:sz="4" w:space="0" w:color="auto"/>
            </w:tcBorders>
          </w:tcPr>
          <w:p w14:paraId="60D5742F" w14:textId="77777777" w:rsidR="005D778A" w:rsidRPr="000447AE" w:rsidRDefault="005D778A" w:rsidP="00446BAA">
            <w:pPr>
              <w:contextualSpacing/>
              <w:rPr>
                <w:rFonts w:ascii="Arial" w:hAnsi="Arial" w:cs="Arial"/>
                <w:color w:val="000000" w:themeColor="text1"/>
                <w:sz w:val="20"/>
                <w:szCs w:val="20"/>
              </w:rPr>
            </w:pPr>
          </w:p>
          <w:p w14:paraId="77D721C9" w14:textId="77777777" w:rsidR="005D778A" w:rsidRPr="000447AE" w:rsidRDefault="005D778A" w:rsidP="00446BAA">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13381FBF" w14:textId="77777777" w:rsidR="005D778A" w:rsidRPr="000447AE" w:rsidRDefault="005D778A" w:rsidP="00446BAA">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r w:rsidR="005D778A" w:rsidRPr="000447AE" w14:paraId="72DCDE2C" w14:textId="77777777" w:rsidTr="005D778A">
        <w:trPr>
          <w:trHeight w:val="47"/>
        </w:trPr>
        <w:tc>
          <w:tcPr>
            <w:tcW w:w="8310" w:type="dxa"/>
            <w:gridSpan w:val="4"/>
            <w:tcBorders>
              <w:top w:val="single" w:sz="4" w:space="0" w:color="auto"/>
              <w:left w:val="nil"/>
              <w:bottom w:val="single" w:sz="4" w:space="0" w:color="auto"/>
              <w:right w:val="nil"/>
            </w:tcBorders>
          </w:tcPr>
          <w:p w14:paraId="4432FB3B" w14:textId="77777777" w:rsidR="005D778A" w:rsidRPr="000447AE" w:rsidRDefault="005D778A" w:rsidP="00446BAA">
            <w:pPr>
              <w:contextualSpacing/>
              <w:rPr>
                <w:rFonts w:ascii="Arial" w:hAnsi="Arial" w:cs="Arial"/>
                <w:color w:val="000000" w:themeColor="text1"/>
                <w:sz w:val="4"/>
                <w:szCs w:val="4"/>
              </w:rPr>
            </w:pPr>
          </w:p>
        </w:tc>
      </w:tr>
      <w:tr w:rsidR="005D778A" w:rsidRPr="000447AE" w14:paraId="395ABD0C" w14:textId="77777777" w:rsidTr="005D778A">
        <w:trPr>
          <w:trHeight w:val="235"/>
        </w:trPr>
        <w:tc>
          <w:tcPr>
            <w:tcW w:w="83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4432BA" w14:textId="77777777" w:rsidR="005D778A" w:rsidRPr="000447AE" w:rsidRDefault="005D778A" w:rsidP="00446BAA">
            <w:pPr>
              <w:contextualSpacing/>
              <w:rPr>
                <w:rFonts w:ascii="Arial" w:hAnsi="Arial" w:cs="Arial"/>
                <w:color w:val="000000" w:themeColor="text1"/>
                <w:sz w:val="20"/>
                <w:szCs w:val="20"/>
              </w:rPr>
            </w:pPr>
            <w:r w:rsidRPr="000447AE">
              <w:rPr>
                <w:rFonts w:ascii="Arial" w:eastAsia="Times New Roman" w:hAnsi="Arial" w:cs="Arial"/>
                <w:b/>
                <w:color w:val="000000" w:themeColor="text1"/>
                <w:sz w:val="20"/>
                <w:szCs w:val="20"/>
                <w:lang w:eastAsia="lv-LV"/>
              </w:rPr>
              <w:t>Būvuzraugs: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5D778A" w:rsidRPr="000447AE" w14:paraId="2359C91E" w14:textId="77777777" w:rsidTr="005D778A">
        <w:trPr>
          <w:trHeight w:val="282"/>
        </w:trPr>
        <w:tc>
          <w:tcPr>
            <w:tcW w:w="2071" w:type="dxa"/>
            <w:tcBorders>
              <w:top w:val="single" w:sz="4" w:space="0" w:color="auto"/>
              <w:left w:val="single" w:sz="4" w:space="0" w:color="auto"/>
              <w:bottom w:val="single" w:sz="4" w:space="0" w:color="auto"/>
              <w:right w:val="single" w:sz="4" w:space="0" w:color="auto"/>
            </w:tcBorders>
            <w:hideMark/>
          </w:tcPr>
          <w:p w14:paraId="69134707" w14:textId="77777777" w:rsidR="005D778A" w:rsidRPr="000447AE" w:rsidRDefault="005D778A" w:rsidP="00446BAA">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49658926"/>
              </w:sdtPr>
              <w:sdtEndPr/>
              <w:sdtContent>
                <w:r w:rsidRPr="000447AE">
                  <w:rPr>
                    <w:rFonts w:ascii="Segoe UI Symbol" w:eastAsia="MS Gothic" w:hAnsi="Segoe UI Symbol" w:cs="Segoe UI Symbol"/>
                    <w:color w:val="000000" w:themeColor="text1"/>
                    <w:sz w:val="20"/>
                    <w:szCs w:val="20"/>
                  </w:rPr>
                  <w:t>☐</w:t>
                </w:r>
              </w:sdtContent>
            </w:sdt>
          </w:p>
        </w:tc>
        <w:tc>
          <w:tcPr>
            <w:tcW w:w="2052" w:type="dxa"/>
            <w:tcBorders>
              <w:top w:val="single" w:sz="4" w:space="0" w:color="auto"/>
              <w:left w:val="single" w:sz="4" w:space="0" w:color="auto"/>
              <w:bottom w:val="single" w:sz="4" w:space="0" w:color="auto"/>
              <w:right w:val="single" w:sz="4" w:space="0" w:color="auto"/>
            </w:tcBorders>
            <w:hideMark/>
          </w:tcPr>
          <w:p w14:paraId="2398D74C" w14:textId="77777777" w:rsidR="005D778A" w:rsidRPr="000447AE" w:rsidRDefault="005D778A" w:rsidP="00446BAA">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961943359"/>
              </w:sdtPr>
              <w:sdtEndPr/>
              <w:sdtContent>
                <w:r w:rsidRPr="000447AE">
                  <w:rPr>
                    <w:rFonts w:ascii="Segoe UI Symbol" w:eastAsia="MS Gothic" w:hAnsi="Segoe UI Symbol" w:cs="Segoe UI Symbol"/>
                    <w:color w:val="000000" w:themeColor="text1"/>
                    <w:sz w:val="20"/>
                    <w:szCs w:val="20"/>
                  </w:rPr>
                  <w:t>☐</w:t>
                </w:r>
              </w:sdtContent>
            </w:sdt>
          </w:p>
        </w:tc>
        <w:tc>
          <w:tcPr>
            <w:tcW w:w="2052" w:type="dxa"/>
            <w:tcBorders>
              <w:top w:val="single" w:sz="4" w:space="0" w:color="auto"/>
              <w:left w:val="single" w:sz="4" w:space="0" w:color="auto"/>
              <w:bottom w:val="single" w:sz="4" w:space="0" w:color="auto"/>
              <w:right w:val="single" w:sz="4" w:space="0" w:color="auto"/>
            </w:tcBorders>
            <w:hideMark/>
          </w:tcPr>
          <w:p w14:paraId="39884CD6" w14:textId="77777777" w:rsidR="005D778A" w:rsidRPr="000447AE" w:rsidRDefault="005D778A" w:rsidP="00446BAA">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399172796"/>
              </w:sdtPr>
              <w:sdtEndPr/>
              <w:sdtContent>
                <w:r w:rsidRPr="000447AE">
                  <w:rPr>
                    <w:rFonts w:ascii="Segoe UI Symbol" w:eastAsia="MS Gothic" w:hAnsi="Segoe UI Symbol" w:cs="Segoe UI Symbol"/>
                    <w:color w:val="000000" w:themeColor="text1"/>
                    <w:sz w:val="20"/>
                    <w:szCs w:val="20"/>
                  </w:rPr>
                  <w:t>☐</w:t>
                </w:r>
              </w:sdtContent>
            </w:sdt>
          </w:p>
        </w:tc>
        <w:tc>
          <w:tcPr>
            <w:tcW w:w="2133" w:type="dxa"/>
            <w:tcBorders>
              <w:top w:val="single" w:sz="4" w:space="0" w:color="auto"/>
              <w:left w:val="single" w:sz="4" w:space="0" w:color="auto"/>
              <w:bottom w:val="single" w:sz="4" w:space="0" w:color="auto"/>
              <w:right w:val="single" w:sz="4" w:space="0" w:color="auto"/>
            </w:tcBorders>
            <w:hideMark/>
          </w:tcPr>
          <w:p w14:paraId="3CF8797F" w14:textId="77777777" w:rsidR="005D778A" w:rsidRPr="000447AE" w:rsidRDefault="005D778A" w:rsidP="00446BAA">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2065370086"/>
              </w:sdtPr>
              <w:sdtEndPr/>
              <w:sdtContent>
                <w:r w:rsidRPr="000447AE">
                  <w:rPr>
                    <w:rFonts w:ascii="Segoe UI Symbol" w:eastAsia="MS Gothic" w:hAnsi="Segoe UI Symbol" w:cs="Segoe UI Symbol"/>
                    <w:color w:val="000000" w:themeColor="text1"/>
                    <w:sz w:val="20"/>
                    <w:szCs w:val="20"/>
                  </w:rPr>
                  <w:t>☐</w:t>
                </w:r>
              </w:sdtContent>
            </w:sdt>
          </w:p>
        </w:tc>
      </w:tr>
      <w:tr w:rsidR="005D778A" w:rsidRPr="000447AE" w14:paraId="00B86365" w14:textId="77777777" w:rsidTr="005D778A">
        <w:trPr>
          <w:trHeight w:val="235"/>
        </w:trPr>
        <w:tc>
          <w:tcPr>
            <w:tcW w:w="8310" w:type="dxa"/>
            <w:gridSpan w:val="4"/>
            <w:tcBorders>
              <w:top w:val="single" w:sz="4" w:space="0" w:color="auto"/>
              <w:left w:val="single" w:sz="4" w:space="0" w:color="auto"/>
              <w:bottom w:val="single" w:sz="4" w:space="0" w:color="auto"/>
              <w:right w:val="single" w:sz="4" w:space="0" w:color="auto"/>
            </w:tcBorders>
            <w:hideMark/>
          </w:tcPr>
          <w:p w14:paraId="46853E6B" w14:textId="77777777" w:rsidR="005D778A" w:rsidRPr="000447AE" w:rsidRDefault="005D778A" w:rsidP="00446BAA">
            <w:pPr>
              <w:contextualSpacing/>
              <w:rPr>
                <w:rFonts w:ascii="Arial" w:hAnsi="Arial" w:cs="Arial"/>
                <w:color w:val="000000" w:themeColor="text1"/>
                <w:sz w:val="20"/>
                <w:szCs w:val="20"/>
              </w:rPr>
            </w:pPr>
            <w:r w:rsidRPr="000447AE">
              <w:rPr>
                <w:rFonts w:ascii="Arial" w:hAnsi="Arial" w:cs="Arial"/>
                <w:color w:val="000000" w:themeColor="text1"/>
                <w:sz w:val="20"/>
                <w:szCs w:val="20"/>
              </w:rPr>
              <w:t>Piezīmes (ja ir):</w:t>
            </w:r>
          </w:p>
        </w:tc>
      </w:tr>
      <w:tr w:rsidR="005D778A" w:rsidRPr="000447AE" w14:paraId="15DF164D" w14:textId="77777777" w:rsidTr="005D778A">
        <w:trPr>
          <w:trHeight w:val="706"/>
        </w:trPr>
        <w:tc>
          <w:tcPr>
            <w:tcW w:w="8310" w:type="dxa"/>
            <w:gridSpan w:val="4"/>
            <w:tcBorders>
              <w:top w:val="single" w:sz="4" w:space="0" w:color="auto"/>
              <w:left w:val="single" w:sz="4" w:space="0" w:color="auto"/>
              <w:bottom w:val="single" w:sz="4" w:space="0" w:color="auto"/>
              <w:right w:val="single" w:sz="4" w:space="0" w:color="auto"/>
            </w:tcBorders>
          </w:tcPr>
          <w:p w14:paraId="3CC9C8F9" w14:textId="77777777" w:rsidR="005D778A" w:rsidRPr="000447AE" w:rsidRDefault="005D778A" w:rsidP="00446BAA">
            <w:pPr>
              <w:contextualSpacing/>
              <w:rPr>
                <w:rFonts w:ascii="Arial" w:hAnsi="Arial" w:cs="Arial"/>
                <w:color w:val="000000" w:themeColor="text1"/>
                <w:sz w:val="20"/>
                <w:szCs w:val="20"/>
              </w:rPr>
            </w:pPr>
          </w:p>
          <w:p w14:paraId="242FC38A" w14:textId="77777777" w:rsidR="005D778A" w:rsidRPr="000447AE" w:rsidRDefault="005D778A" w:rsidP="00446BAA">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576D4439" w14:textId="77777777" w:rsidR="005D778A" w:rsidRPr="000447AE" w:rsidRDefault="005D778A" w:rsidP="00446BAA">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r w:rsidR="005D778A" w:rsidRPr="000447AE" w14:paraId="5751C613" w14:textId="77777777" w:rsidTr="005D778A">
        <w:trPr>
          <w:trHeight w:val="47"/>
        </w:trPr>
        <w:tc>
          <w:tcPr>
            <w:tcW w:w="8310" w:type="dxa"/>
            <w:gridSpan w:val="4"/>
            <w:tcBorders>
              <w:top w:val="single" w:sz="4" w:space="0" w:color="auto"/>
              <w:left w:val="nil"/>
              <w:bottom w:val="single" w:sz="4" w:space="0" w:color="auto"/>
              <w:right w:val="nil"/>
            </w:tcBorders>
          </w:tcPr>
          <w:p w14:paraId="2A67486A" w14:textId="77777777" w:rsidR="005D778A" w:rsidRPr="000447AE" w:rsidRDefault="005D778A" w:rsidP="00446BAA">
            <w:pPr>
              <w:contextualSpacing/>
              <w:rPr>
                <w:rFonts w:ascii="Arial" w:hAnsi="Arial" w:cs="Arial"/>
                <w:color w:val="000000" w:themeColor="text1"/>
                <w:sz w:val="4"/>
                <w:szCs w:val="4"/>
              </w:rPr>
            </w:pPr>
          </w:p>
        </w:tc>
      </w:tr>
      <w:tr w:rsidR="005D778A" w:rsidRPr="000447AE" w14:paraId="6EFE6FEC" w14:textId="77777777" w:rsidTr="005D778A">
        <w:trPr>
          <w:trHeight w:val="235"/>
        </w:trPr>
        <w:tc>
          <w:tcPr>
            <w:tcW w:w="83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28B040" w14:textId="77777777" w:rsidR="005D778A" w:rsidRPr="000447AE" w:rsidRDefault="005D778A" w:rsidP="00446BAA">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Pasūtītājs: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5D778A" w:rsidRPr="000447AE" w14:paraId="4BCFA258" w14:textId="77777777" w:rsidTr="005D778A">
        <w:trPr>
          <w:trHeight w:val="266"/>
        </w:trPr>
        <w:tc>
          <w:tcPr>
            <w:tcW w:w="2071" w:type="dxa"/>
            <w:tcBorders>
              <w:top w:val="single" w:sz="4" w:space="0" w:color="auto"/>
              <w:left w:val="single" w:sz="4" w:space="0" w:color="auto"/>
              <w:bottom w:val="single" w:sz="4" w:space="0" w:color="auto"/>
              <w:right w:val="single" w:sz="4" w:space="0" w:color="auto"/>
            </w:tcBorders>
            <w:hideMark/>
          </w:tcPr>
          <w:p w14:paraId="3218A77F" w14:textId="77777777" w:rsidR="005D778A" w:rsidRPr="000447AE" w:rsidRDefault="005D778A" w:rsidP="00446BAA">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927812731"/>
              </w:sdtPr>
              <w:sdtEndPr/>
              <w:sdtContent>
                <w:r w:rsidRPr="000447AE">
                  <w:rPr>
                    <w:rFonts w:ascii="Segoe UI Symbol" w:eastAsia="MS Gothic" w:hAnsi="Segoe UI Symbol" w:cs="Segoe UI Symbol"/>
                    <w:color w:val="000000" w:themeColor="text1"/>
                    <w:sz w:val="20"/>
                    <w:szCs w:val="20"/>
                  </w:rPr>
                  <w:t>☐</w:t>
                </w:r>
              </w:sdtContent>
            </w:sdt>
          </w:p>
        </w:tc>
        <w:tc>
          <w:tcPr>
            <w:tcW w:w="2052" w:type="dxa"/>
            <w:tcBorders>
              <w:top w:val="single" w:sz="4" w:space="0" w:color="auto"/>
              <w:left w:val="single" w:sz="4" w:space="0" w:color="auto"/>
              <w:bottom w:val="single" w:sz="4" w:space="0" w:color="auto"/>
              <w:right w:val="single" w:sz="4" w:space="0" w:color="auto"/>
            </w:tcBorders>
            <w:hideMark/>
          </w:tcPr>
          <w:p w14:paraId="76DE893A" w14:textId="77777777" w:rsidR="005D778A" w:rsidRPr="000447AE" w:rsidRDefault="005D778A" w:rsidP="00446BAA">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660116377"/>
              </w:sdtPr>
              <w:sdtEndPr/>
              <w:sdtContent>
                <w:r w:rsidRPr="000447AE">
                  <w:rPr>
                    <w:rFonts w:ascii="Segoe UI Symbol" w:eastAsia="MS Gothic" w:hAnsi="Segoe UI Symbol" w:cs="Segoe UI Symbol"/>
                    <w:color w:val="000000" w:themeColor="text1"/>
                    <w:sz w:val="20"/>
                    <w:szCs w:val="20"/>
                  </w:rPr>
                  <w:t>☐</w:t>
                </w:r>
              </w:sdtContent>
            </w:sdt>
          </w:p>
        </w:tc>
        <w:tc>
          <w:tcPr>
            <w:tcW w:w="2052" w:type="dxa"/>
            <w:tcBorders>
              <w:top w:val="single" w:sz="4" w:space="0" w:color="auto"/>
              <w:left w:val="single" w:sz="4" w:space="0" w:color="auto"/>
              <w:bottom w:val="single" w:sz="4" w:space="0" w:color="auto"/>
              <w:right w:val="single" w:sz="4" w:space="0" w:color="auto"/>
            </w:tcBorders>
            <w:hideMark/>
          </w:tcPr>
          <w:p w14:paraId="52436AF5" w14:textId="77777777" w:rsidR="005D778A" w:rsidRPr="000447AE" w:rsidRDefault="005D778A" w:rsidP="00446BAA">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88974836"/>
              </w:sdtPr>
              <w:sdtEndPr/>
              <w:sdtContent>
                <w:r w:rsidRPr="000447AE">
                  <w:rPr>
                    <w:rFonts w:ascii="Segoe UI Symbol" w:eastAsia="MS Gothic" w:hAnsi="Segoe UI Symbol" w:cs="Segoe UI Symbol"/>
                    <w:color w:val="000000" w:themeColor="text1"/>
                    <w:sz w:val="20"/>
                    <w:szCs w:val="20"/>
                  </w:rPr>
                  <w:t>☐</w:t>
                </w:r>
              </w:sdtContent>
            </w:sdt>
          </w:p>
        </w:tc>
        <w:tc>
          <w:tcPr>
            <w:tcW w:w="2133" w:type="dxa"/>
            <w:tcBorders>
              <w:top w:val="single" w:sz="4" w:space="0" w:color="auto"/>
              <w:left w:val="single" w:sz="4" w:space="0" w:color="auto"/>
              <w:bottom w:val="single" w:sz="4" w:space="0" w:color="auto"/>
              <w:right w:val="single" w:sz="4" w:space="0" w:color="auto"/>
            </w:tcBorders>
            <w:hideMark/>
          </w:tcPr>
          <w:p w14:paraId="7F6B20A0" w14:textId="77777777" w:rsidR="005D778A" w:rsidRPr="000447AE" w:rsidRDefault="005D778A" w:rsidP="00446BAA">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366764624"/>
              </w:sdtPr>
              <w:sdtEndPr/>
              <w:sdtContent>
                <w:r w:rsidRPr="000447AE">
                  <w:rPr>
                    <w:rFonts w:ascii="Segoe UI Symbol" w:eastAsia="MS Gothic" w:hAnsi="Segoe UI Symbol" w:cs="Segoe UI Symbol"/>
                    <w:color w:val="000000" w:themeColor="text1"/>
                    <w:sz w:val="20"/>
                    <w:szCs w:val="20"/>
                  </w:rPr>
                  <w:t>☐</w:t>
                </w:r>
              </w:sdtContent>
            </w:sdt>
          </w:p>
        </w:tc>
      </w:tr>
      <w:tr w:rsidR="005D778A" w:rsidRPr="000447AE" w14:paraId="00E4BEE0" w14:textId="77777777" w:rsidTr="005D778A">
        <w:trPr>
          <w:trHeight w:val="235"/>
        </w:trPr>
        <w:tc>
          <w:tcPr>
            <w:tcW w:w="8310" w:type="dxa"/>
            <w:gridSpan w:val="4"/>
            <w:tcBorders>
              <w:top w:val="single" w:sz="4" w:space="0" w:color="auto"/>
              <w:left w:val="single" w:sz="4" w:space="0" w:color="auto"/>
              <w:bottom w:val="single" w:sz="4" w:space="0" w:color="auto"/>
              <w:right w:val="single" w:sz="4" w:space="0" w:color="auto"/>
            </w:tcBorders>
            <w:hideMark/>
          </w:tcPr>
          <w:p w14:paraId="7793EC7F" w14:textId="77777777" w:rsidR="005D778A" w:rsidRPr="000447AE" w:rsidRDefault="005D778A" w:rsidP="00446BAA">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Piezīmes (ja ir): </w:t>
            </w:r>
          </w:p>
        </w:tc>
      </w:tr>
      <w:tr w:rsidR="005D778A" w:rsidRPr="000447AE" w14:paraId="68EA9D68" w14:textId="77777777" w:rsidTr="005D778A">
        <w:trPr>
          <w:trHeight w:val="722"/>
        </w:trPr>
        <w:tc>
          <w:tcPr>
            <w:tcW w:w="8310" w:type="dxa"/>
            <w:gridSpan w:val="4"/>
            <w:tcBorders>
              <w:top w:val="single" w:sz="4" w:space="0" w:color="auto"/>
              <w:left w:val="single" w:sz="4" w:space="0" w:color="auto"/>
              <w:bottom w:val="single" w:sz="4" w:space="0" w:color="auto"/>
              <w:right w:val="single" w:sz="4" w:space="0" w:color="auto"/>
            </w:tcBorders>
          </w:tcPr>
          <w:p w14:paraId="627B38DE" w14:textId="77777777" w:rsidR="005D778A" w:rsidRPr="000447AE" w:rsidRDefault="005D778A" w:rsidP="00446BAA">
            <w:pPr>
              <w:contextualSpacing/>
              <w:rPr>
                <w:rFonts w:ascii="Arial" w:hAnsi="Arial" w:cs="Arial"/>
                <w:color w:val="000000" w:themeColor="text1"/>
                <w:sz w:val="20"/>
                <w:szCs w:val="20"/>
              </w:rPr>
            </w:pPr>
          </w:p>
          <w:p w14:paraId="2C417DE8" w14:textId="77777777" w:rsidR="005D778A" w:rsidRPr="000447AE" w:rsidRDefault="005D778A" w:rsidP="00446BAA">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678809BE" w14:textId="77777777" w:rsidR="005D778A" w:rsidRPr="000447AE" w:rsidRDefault="005D778A" w:rsidP="00446BAA">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bl>
    <w:p w14:paraId="446C8EE3" w14:textId="77777777" w:rsidR="005D778A" w:rsidRDefault="005D778A" w:rsidP="005D778A">
      <w:pPr>
        <w:tabs>
          <w:tab w:val="left" w:pos="720"/>
          <w:tab w:val="center" w:pos="4153"/>
          <w:tab w:val="right" w:pos="8306"/>
        </w:tabs>
        <w:jc w:val="right"/>
        <w:rPr>
          <w:color w:val="000000"/>
          <w:sz w:val="20"/>
          <w:szCs w:val="20"/>
        </w:rPr>
      </w:pPr>
    </w:p>
    <w:p w14:paraId="41F930EE" w14:textId="77777777" w:rsidR="005D778A" w:rsidRDefault="005D778A" w:rsidP="005D778A">
      <w:pPr>
        <w:tabs>
          <w:tab w:val="left" w:pos="720"/>
          <w:tab w:val="center" w:pos="4153"/>
          <w:tab w:val="right" w:pos="8306"/>
        </w:tabs>
        <w:jc w:val="right"/>
        <w:rPr>
          <w:color w:val="000000"/>
          <w:sz w:val="20"/>
          <w:szCs w:val="20"/>
        </w:rPr>
      </w:pPr>
    </w:p>
    <w:p w14:paraId="4167822D" w14:textId="77777777" w:rsidR="005D778A" w:rsidRDefault="005D778A" w:rsidP="005D778A">
      <w:pPr>
        <w:tabs>
          <w:tab w:val="left" w:pos="720"/>
          <w:tab w:val="center" w:pos="4153"/>
          <w:tab w:val="right" w:pos="8306"/>
        </w:tabs>
        <w:jc w:val="right"/>
        <w:rPr>
          <w:color w:val="000000"/>
          <w:sz w:val="20"/>
          <w:szCs w:val="20"/>
        </w:rPr>
      </w:pPr>
    </w:p>
    <w:p w14:paraId="1B1B82F8" w14:textId="77777777" w:rsidR="005D778A" w:rsidRDefault="005D778A" w:rsidP="005D778A">
      <w:pPr>
        <w:tabs>
          <w:tab w:val="left" w:pos="720"/>
          <w:tab w:val="center" w:pos="4153"/>
          <w:tab w:val="right" w:pos="8306"/>
        </w:tabs>
        <w:jc w:val="right"/>
        <w:rPr>
          <w:color w:val="000000"/>
          <w:sz w:val="20"/>
          <w:szCs w:val="20"/>
        </w:rPr>
      </w:pPr>
    </w:p>
    <w:p w14:paraId="7972E444" w14:textId="77777777" w:rsidR="005D778A" w:rsidRDefault="005D778A" w:rsidP="005D778A">
      <w:pPr>
        <w:tabs>
          <w:tab w:val="left" w:pos="720"/>
          <w:tab w:val="center" w:pos="4153"/>
          <w:tab w:val="right" w:pos="8306"/>
        </w:tabs>
        <w:jc w:val="right"/>
        <w:rPr>
          <w:color w:val="000000"/>
          <w:sz w:val="20"/>
          <w:szCs w:val="20"/>
        </w:rPr>
      </w:pPr>
    </w:p>
    <w:p w14:paraId="2E1CA068" w14:textId="77777777" w:rsidR="005D778A" w:rsidRDefault="005D778A" w:rsidP="005D778A">
      <w:pPr>
        <w:tabs>
          <w:tab w:val="left" w:pos="720"/>
          <w:tab w:val="center" w:pos="4153"/>
          <w:tab w:val="right" w:pos="8306"/>
        </w:tabs>
        <w:jc w:val="right"/>
        <w:rPr>
          <w:color w:val="000000"/>
          <w:sz w:val="20"/>
          <w:szCs w:val="20"/>
        </w:rPr>
      </w:pPr>
    </w:p>
    <w:p w14:paraId="5F7EE71E" w14:textId="77777777" w:rsidR="005D778A" w:rsidRDefault="005D778A" w:rsidP="005D778A">
      <w:pPr>
        <w:tabs>
          <w:tab w:val="left" w:pos="720"/>
          <w:tab w:val="center" w:pos="4153"/>
          <w:tab w:val="right" w:pos="8306"/>
        </w:tabs>
        <w:jc w:val="right"/>
        <w:rPr>
          <w:color w:val="000000"/>
          <w:sz w:val="20"/>
          <w:szCs w:val="20"/>
        </w:rPr>
      </w:pPr>
    </w:p>
    <w:p w14:paraId="0C1E2883" w14:textId="77777777" w:rsidR="005D778A" w:rsidRDefault="005D778A" w:rsidP="005D778A">
      <w:pPr>
        <w:tabs>
          <w:tab w:val="left" w:pos="720"/>
          <w:tab w:val="center" w:pos="4153"/>
          <w:tab w:val="right" w:pos="8306"/>
        </w:tabs>
        <w:jc w:val="right"/>
        <w:rPr>
          <w:color w:val="000000"/>
          <w:sz w:val="20"/>
          <w:szCs w:val="20"/>
        </w:rPr>
      </w:pPr>
    </w:p>
    <w:p w14:paraId="605155FA" w14:textId="77777777" w:rsidR="005D778A" w:rsidRDefault="005D778A" w:rsidP="005D778A">
      <w:pPr>
        <w:tabs>
          <w:tab w:val="left" w:pos="720"/>
          <w:tab w:val="center" w:pos="4153"/>
          <w:tab w:val="right" w:pos="8306"/>
        </w:tabs>
        <w:jc w:val="right"/>
        <w:rPr>
          <w:color w:val="000000"/>
          <w:sz w:val="20"/>
          <w:szCs w:val="20"/>
        </w:rPr>
      </w:pPr>
    </w:p>
    <w:p w14:paraId="0E200D15" w14:textId="77777777" w:rsidR="005D778A" w:rsidRDefault="005D778A" w:rsidP="005D778A">
      <w:pPr>
        <w:tabs>
          <w:tab w:val="left" w:pos="720"/>
          <w:tab w:val="center" w:pos="4153"/>
          <w:tab w:val="right" w:pos="8306"/>
        </w:tabs>
        <w:jc w:val="right"/>
        <w:rPr>
          <w:color w:val="000000"/>
          <w:sz w:val="20"/>
          <w:szCs w:val="20"/>
        </w:rPr>
      </w:pPr>
    </w:p>
    <w:p w14:paraId="3F52D5E4" w14:textId="77777777" w:rsidR="005D778A" w:rsidRDefault="005D778A" w:rsidP="005D778A">
      <w:pPr>
        <w:tabs>
          <w:tab w:val="left" w:pos="720"/>
          <w:tab w:val="center" w:pos="4153"/>
          <w:tab w:val="right" w:pos="8306"/>
        </w:tabs>
        <w:jc w:val="right"/>
        <w:rPr>
          <w:color w:val="000000"/>
          <w:sz w:val="20"/>
          <w:szCs w:val="20"/>
        </w:rPr>
      </w:pPr>
    </w:p>
    <w:p w14:paraId="42508972" w14:textId="77777777" w:rsidR="005D778A" w:rsidRDefault="005D778A" w:rsidP="005D778A">
      <w:pPr>
        <w:tabs>
          <w:tab w:val="left" w:pos="720"/>
          <w:tab w:val="center" w:pos="4153"/>
          <w:tab w:val="right" w:pos="8306"/>
        </w:tabs>
        <w:jc w:val="right"/>
        <w:rPr>
          <w:color w:val="000000"/>
          <w:sz w:val="20"/>
          <w:szCs w:val="20"/>
        </w:rPr>
      </w:pPr>
    </w:p>
    <w:p w14:paraId="236F37AF" w14:textId="77777777" w:rsidR="005D778A" w:rsidRDefault="005D778A" w:rsidP="005D778A">
      <w:pPr>
        <w:tabs>
          <w:tab w:val="left" w:pos="720"/>
          <w:tab w:val="center" w:pos="4153"/>
          <w:tab w:val="right" w:pos="8306"/>
        </w:tabs>
        <w:jc w:val="right"/>
        <w:rPr>
          <w:color w:val="000000"/>
          <w:sz w:val="20"/>
          <w:szCs w:val="20"/>
        </w:rPr>
      </w:pPr>
    </w:p>
    <w:p w14:paraId="0BA58164" w14:textId="26B5B1B5" w:rsidR="005D778A" w:rsidRPr="000447AE" w:rsidRDefault="005D778A" w:rsidP="005D778A">
      <w:pPr>
        <w:tabs>
          <w:tab w:val="left" w:pos="720"/>
          <w:tab w:val="center" w:pos="4153"/>
          <w:tab w:val="right" w:pos="8306"/>
        </w:tabs>
        <w:jc w:val="right"/>
        <w:rPr>
          <w:color w:val="000000"/>
          <w:sz w:val="20"/>
          <w:szCs w:val="20"/>
        </w:rPr>
      </w:pPr>
      <w:r w:rsidRPr="000447AE">
        <w:rPr>
          <w:color w:val="000000"/>
          <w:sz w:val="20"/>
          <w:szCs w:val="20"/>
        </w:rPr>
        <w:lastRenderedPageBreak/>
        <w:t>Pielikums Nr.1</w:t>
      </w:r>
      <w:r>
        <w:rPr>
          <w:color w:val="000000"/>
          <w:sz w:val="20"/>
          <w:szCs w:val="20"/>
        </w:rPr>
        <w:t>0</w:t>
      </w:r>
    </w:p>
    <w:p w14:paraId="67618E4D" w14:textId="77777777" w:rsidR="005D778A" w:rsidRPr="000447AE" w:rsidRDefault="005D778A" w:rsidP="005D778A">
      <w:pPr>
        <w:tabs>
          <w:tab w:val="left" w:pos="720"/>
          <w:tab w:val="center" w:pos="4153"/>
          <w:tab w:val="right" w:pos="8306"/>
        </w:tabs>
        <w:jc w:val="right"/>
        <w:rPr>
          <w:color w:val="000000"/>
          <w:sz w:val="20"/>
          <w:szCs w:val="20"/>
        </w:rPr>
      </w:pPr>
      <w:r w:rsidRPr="000447AE">
        <w:rPr>
          <w:color w:val="000000"/>
          <w:sz w:val="20"/>
          <w:szCs w:val="20"/>
        </w:rPr>
        <w:t>20</w:t>
      </w:r>
      <w:r w:rsidRPr="000447AE">
        <w:rPr>
          <w:color w:val="000000"/>
          <w:sz w:val="20"/>
          <w:szCs w:val="20"/>
          <w:highlight w:val="lightGray"/>
        </w:rPr>
        <w:t>___</w:t>
      </w:r>
      <w:r w:rsidRPr="000447AE">
        <w:rPr>
          <w:color w:val="000000"/>
          <w:sz w:val="20"/>
          <w:szCs w:val="20"/>
        </w:rPr>
        <w:t xml:space="preserve">. gada </w:t>
      </w:r>
      <w:r w:rsidRPr="000447AE">
        <w:rPr>
          <w:color w:val="000000"/>
          <w:sz w:val="20"/>
          <w:szCs w:val="20"/>
          <w:highlight w:val="lightGray"/>
        </w:rPr>
        <w:t>___</w:t>
      </w:r>
      <w:r w:rsidRPr="000447AE">
        <w:rPr>
          <w:color w:val="000000"/>
          <w:sz w:val="20"/>
          <w:szCs w:val="20"/>
        </w:rPr>
        <w:t>. </w:t>
      </w:r>
      <w:r w:rsidRPr="000447AE">
        <w:rPr>
          <w:color w:val="000000"/>
          <w:sz w:val="20"/>
          <w:szCs w:val="20"/>
          <w:highlight w:val="lightGray"/>
        </w:rPr>
        <w:t>_____________</w:t>
      </w:r>
    </w:p>
    <w:p w14:paraId="249D09EC" w14:textId="77777777" w:rsidR="005D778A" w:rsidRPr="000447AE" w:rsidRDefault="005D778A" w:rsidP="005D778A">
      <w:pPr>
        <w:tabs>
          <w:tab w:val="left" w:pos="720"/>
          <w:tab w:val="center" w:pos="4153"/>
          <w:tab w:val="right" w:pos="8306"/>
        </w:tabs>
        <w:spacing w:after="120"/>
        <w:jc w:val="right"/>
        <w:rPr>
          <w:color w:val="000000"/>
          <w:sz w:val="20"/>
          <w:szCs w:val="20"/>
        </w:rPr>
      </w:pPr>
      <w:r w:rsidRPr="000447AE">
        <w:rPr>
          <w:color w:val="000000"/>
          <w:sz w:val="20"/>
          <w:szCs w:val="20"/>
        </w:rPr>
        <w:t>Būvdarbu līgumam</w:t>
      </w:r>
    </w:p>
    <w:p w14:paraId="3792766E" w14:textId="77777777" w:rsidR="005D778A" w:rsidRPr="000447AE" w:rsidRDefault="005D778A" w:rsidP="005D778A">
      <w:pPr>
        <w:tabs>
          <w:tab w:val="left" w:pos="7903"/>
          <w:tab w:val="right" w:pos="9636"/>
        </w:tabs>
        <w:rPr>
          <w:rFonts w:eastAsia="Calibri"/>
        </w:rPr>
      </w:pPr>
      <w:r w:rsidRPr="000447AE">
        <w:rPr>
          <w:rFonts w:eastAsia="Calibri"/>
        </w:rPr>
        <w:t>Forma A4</w:t>
      </w:r>
    </w:p>
    <w:tbl>
      <w:tblPr>
        <w:tblStyle w:val="TableGrid"/>
        <w:tblW w:w="0" w:type="auto"/>
        <w:tblInd w:w="-34" w:type="dxa"/>
        <w:tblLook w:val="04A0" w:firstRow="1" w:lastRow="0" w:firstColumn="1" w:lastColumn="0" w:noHBand="0" w:noVBand="1"/>
      </w:tblPr>
      <w:tblGrid>
        <w:gridCol w:w="775"/>
        <w:gridCol w:w="421"/>
        <w:gridCol w:w="765"/>
        <w:gridCol w:w="95"/>
        <w:gridCol w:w="736"/>
        <w:gridCol w:w="67"/>
        <w:gridCol w:w="1465"/>
        <w:gridCol w:w="930"/>
        <w:gridCol w:w="1687"/>
        <w:gridCol w:w="147"/>
        <w:gridCol w:w="1242"/>
      </w:tblGrid>
      <w:tr w:rsidR="005D778A" w:rsidRPr="000447AE" w14:paraId="6013D1D8" w14:textId="77777777" w:rsidTr="00446BAA">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D62FAF" w14:textId="77777777" w:rsidR="005D778A" w:rsidRPr="000447AE" w:rsidRDefault="005D778A" w:rsidP="00446BAA">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 xml:space="preserve">IZMAIŅU AKTS </w:t>
            </w:r>
          </w:p>
          <w:p w14:paraId="1BEFF843" w14:textId="77777777" w:rsidR="005D778A" w:rsidRPr="000447AE" w:rsidRDefault="005D778A" w:rsidP="00446BAA">
            <w:pPr>
              <w:tabs>
                <w:tab w:val="left" w:pos="284"/>
              </w:tabs>
              <w:jc w:val="center"/>
              <w:rPr>
                <w:rFonts w:ascii="Arial" w:eastAsia="Times New Roman" w:hAnsi="Arial" w:cs="Arial"/>
                <w:b/>
                <w:szCs w:val="20"/>
                <w:lang w:eastAsia="ru-RU"/>
              </w:rPr>
            </w:pPr>
            <w:r w:rsidRPr="000447AE">
              <w:rPr>
                <w:rFonts w:ascii="Arial" w:eastAsia="Times New Roman" w:hAnsi="Arial" w:cs="Arial"/>
                <w:b/>
                <w:szCs w:val="20"/>
                <w:lang w:eastAsia="ru-RU"/>
              </w:rPr>
              <w:t>(Papildu un neparedzēto Darbu apstiprināšana)</w:t>
            </w:r>
          </w:p>
        </w:tc>
      </w:tr>
      <w:tr w:rsidR="005D778A" w:rsidRPr="000447AE" w14:paraId="319DCEC4" w14:textId="77777777" w:rsidTr="00446BAA">
        <w:trPr>
          <w:trHeight w:val="106"/>
        </w:trPr>
        <w:tc>
          <w:tcPr>
            <w:tcW w:w="14706" w:type="dxa"/>
            <w:gridSpan w:val="11"/>
            <w:tcBorders>
              <w:top w:val="single" w:sz="4" w:space="0" w:color="auto"/>
              <w:left w:val="nil"/>
              <w:bottom w:val="single" w:sz="4" w:space="0" w:color="auto"/>
              <w:right w:val="nil"/>
            </w:tcBorders>
          </w:tcPr>
          <w:p w14:paraId="73662B73" w14:textId="77777777" w:rsidR="005D778A" w:rsidRPr="000447AE" w:rsidRDefault="005D778A" w:rsidP="00446BAA">
            <w:pPr>
              <w:tabs>
                <w:tab w:val="left" w:pos="284"/>
              </w:tabs>
              <w:jc w:val="center"/>
              <w:rPr>
                <w:rFonts w:ascii="Arial" w:eastAsia="Times New Roman" w:hAnsi="Arial" w:cs="Arial"/>
                <w:b/>
                <w:caps/>
                <w:szCs w:val="20"/>
                <w:lang w:eastAsia="ru-RU"/>
              </w:rPr>
            </w:pPr>
          </w:p>
        </w:tc>
      </w:tr>
      <w:tr w:rsidR="005D778A" w:rsidRPr="000447AE" w14:paraId="51C5F178" w14:textId="77777777" w:rsidTr="00446BAA">
        <w:tc>
          <w:tcPr>
            <w:tcW w:w="4909" w:type="dxa"/>
            <w:gridSpan w:val="4"/>
            <w:tcBorders>
              <w:top w:val="single" w:sz="4" w:space="0" w:color="auto"/>
              <w:left w:val="single" w:sz="4" w:space="0" w:color="auto"/>
              <w:bottom w:val="single" w:sz="4" w:space="0" w:color="auto"/>
              <w:right w:val="single" w:sz="4" w:space="0" w:color="auto"/>
            </w:tcBorders>
            <w:hideMark/>
          </w:tcPr>
          <w:p w14:paraId="0E1215F0"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Nr.A4/</w:t>
            </w:r>
            <w:r w:rsidRPr="000447AE">
              <w:rPr>
                <w:rFonts w:ascii="Arial" w:eastAsia="Times New Roman" w:hAnsi="Arial" w:cs="Arial"/>
                <w:sz w:val="20"/>
                <w:szCs w:val="20"/>
                <w:highlight w:val="lightGray"/>
                <w:lang w:eastAsia="ru-RU"/>
              </w:rPr>
              <w:t>___</w:t>
            </w:r>
          </w:p>
        </w:tc>
        <w:tc>
          <w:tcPr>
            <w:tcW w:w="5076" w:type="dxa"/>
            <w:gridSpan w:val="4"/>
            <w:tcBorders>
              <w:top w:val="single" w:sz="4" w:space="0" w:color="auto"/>
              <w:left w:val="single" w:sz="4" w:space="0" w:color="auto"/>
              <w:bottom w:val="single" w:sz="4" w:space="0" w:color="auto"/>
              <w:right w:val="single" w:sz="4" w:space="0" w:color="auto"/>
            </w:tcBorders>
            <w:hideMark/>
          </w:tcPr>
          <w:p w14:paraId="66E05EC5"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c>
          <w:tcPr>
            <w:tcW w:w="4721" w:type="dxa"/>
            <w:gridSpan w:val="3"/>
            <w:tcBorders>
              <w:top w:val="single" w:sz="4" w:space="0" w:color="auto"/>
              <w:left w:val="single" w:sz="4" w:space="0" w:color="auto"/>
              <w:bottom w:val="single" w:sz="4" w:space="0" w:color="auto"/>
              <w:right w:val="single" w:sz="4" w:space="0" w:color="auto"/>
            </w:tcBorders>
            <w:hideMark/>
          </w:tcPr>
          <w:p w14:paraId="48A08974"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Revīzija: </w:t>
            </w:r>
            <w:r w:rsidRPr="000447AE">
              <w:rPr>
                <w:rFonts w:ascii="Arial" w:eastAsia="Times New Roman" w:hAnsi="Arial" w:cs="Arial"/>
                <w:sz w:val="20"/>
                <w:szCs w:val="20"/>
                <w:highlight w:val="lightGray"/>
                <w:lang w:eastAsia="ru-RU"/>
              </w:rPr>
              <w:t>___</w:t>
            </w:r>
          </w:p>
        </w:tc>
      </w:tr>
      <w:tr w:rsidR="005D778A" w:rsidRPr="000447AE" w14:paraId="305A0195" w14:textId="77777777" w:rsidTr="00446BAA">
        <w:trPr>
          <w:trHeight w:val="53"/>
        </w:trPr>
        <w:tc>
          <w:tcPr>
            <w:tcW w:w="14706" w:type="dxa"/>
            <w:gridSpan w:val="11"/>
            <w:tcBorders>
              <w:top w:val="single" w:sz="4" w:space="0" w:color="auto"/>
              <w:left w:val="nil"/>
              <w:bottom w:val="single" w:sz="4" w:space="0" w:color="auto"/>
              <w:right w:val="nil"/>
            </w:tcBorders>
          </w:tcPr>
          <w:p w14:paraId="31CD69A1" w14:textId="77777777" w:rsidR="005D778A" w:rsidRPr="000447AE" w:rsidRDefault="005D778A" w:rsidP="00446BAA">
            <w:pPr>
              <w:tabs>
                <w:tab w:val="left" w:pos="284"/>
              </w:tabs>
              <w:rPr>
                <w:rFonts w:ascii="Arial" w:eastAsia="Times New Roman" w:hAnsi="Arial" w:cs="Arial"/>
                <w:sz w:val="20"/>
                <w:szCs w:val="4"/>
                <w:lang w:eastAsia="ru-RU"/>
              </w:rPr>
            </w:pPr>
          </w:p>
        </w:tc>
      </w:tr>
      <w:tr w:rsidR="005D778A" w:rsidRPr="000447AE" w14:paraId="554D17BE" w14:textId="77777777" w:rsidTr="00446BAA">
        <w:tc>
          <w:tcPr>
            <w:tcW w:w="1516" w:type="dxa"/>
            <w:gridSpan w:val="2"/>
            <w:tcBorders>
              <w:top w:val="single" w:sz="4" w:space="0" w:color="auto"/>
              <w:left w:val="single" w:sz="4" w:space="0" w:color="auto"/>
              <w:bottom w:val="single" w:sz="4" w:space="0" w:color="auto"/>
              <w:right w:val="single" w:sz="4" w:space="0" w:color="auto"/>
            </w:tcBorders>
            <w:hideMark/>
          </w:tcPr>
          <w:p w14:paraId="07FB7E89"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90" w:type="dxa"/>
            <w:gridSpan w:val="9"/>
            <w:tcBorders>
              <w:top w:val="single" w:sz="4" w:space="0" w:color="auto"/>
              <w:left w:val="single" w:sz="4" w:space="0" w:color="auto"/>
              <w:bottom w:val="single" w:sz="4" w:space="0" w:color="auto"/>
              <w:right w:val="single" w:sz="4" w:space="0" w:color="auto"/>
            </w:tcBorders>
            <w:hideMark/>
          </w:tcPr>
          <w:p w14:paraId="5631F33C"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5D778A" w:rsidRPr="000447AE" w14:paraId="758A5A20" w14:textId="77777777" w:rsidTr="00446BAA">
        <w:tc>
          <w:tcPr>
            <w:tcW w:w="1516" w:type="dxa"/>
            <w:gridSpan w:val="2"/>
            <w:tcBorders>
              <w:top w:val="single" w:sz="4" w:space="0" w:color="auto"/>
              <w:left w:val="single" w:sz="4" w:space="0" w:color="auto"/>
              <w:bottom w:val="single" w:sz="4" w:space="0" w:color="auto"/>
              <w:right w:val="single" w:sz="4" w:space="0" w:color="auto"/>
            </w:tcBorders>
            <w:hideMark/>
          </w:tcPr>
          <w:p w14:paraId="0994B0CA"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DME projekts: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284EE3EA" w14:textId="77777777" w:rsidR="005D778A" w:rsidRPr="000447AE" w:rsidRDefault="005D778A" w:rsidP="00446BAA">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5D778A" w:rsidRPr="000447AE" w14:paraId="3C7C47D3" w14:textId="77777777" w:rsidTr="00446BAA">
        <w:tc>
          <w:tcPr>
            <w:tcW w:w="1516" w:type="dxa"/>
            <w:gridSpan w:val="2"/>
            <w:tcBorders>
              <w:top w:val="single" w:sz="4" w:space="0" w:color="auto"/>
              <w:left w:val="single" w:sz="4" w:space="0" w:color="auto"/>
              <w:bottom w:val="single" w:sz="4" w:space="0" w:color="auto"/>
              <w:right w:val="single" w:sz="4" w:space="0" w:color="auto"/>
            </w:tcBorders>
            <w:hideMark/>
          </w:tcPr>
          <w:p w14:paraId="57B080D3"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294AFA97"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5D778A" w:rsidRPr="000447AE" w14:paraId="4AF94BBD" w14:textId="77777777" w:rsidTr="00446BAA">
        <w:tc>
          <w:tcPr>
            <w:tcW w:w="14706" w:type="dxa"/>
            <w:gridSpan w:val="11"/>
            <w:tcBorders>
              <w:top w:val="single" w:sz="4" w:space="0" w:color="auto"/>
              <w:left w:val="nil"/>
              <w:bottom w:val="single" w:sz="4" w:space="0" w:color="auto"/>
              <w:right w:val="nil"/>
            </w:tcBorders>
          </w:tcPr>
          <w:p w14:paraId="06DC42BF" w14:textId="77777777" w:rsidR="005D778A" w:rsidRPr="000447AE" w:rsidRDefault="005D778A" w:rsidP="00446BAA">
            <w:pPr>
              <w:tabs>
                <w:tab w:val="left" w:pos="284"/>
              </w:tabs>
              <w:rPr>
                <w:rFonts w:ascii="Arial" w:eastAsia="Times New Roman" w:hAnsi="Arial" w:cs="Arial"/>
                <w:b/>
                <w:sz w:val="6"/>
                <w:szCs w:val="4"/>
                <w:lang w:eastAsia="ru-RU"/>
              </w:rPr>
            </w:pPr>
          </w:p>
        </w:tc>
      </w:tr>
      <w:tr w:rsidR="005D778A" w:rsidRPr="000447AE" w14:paraId="02A84FCC" w14:textId="77777777" w:rsidTr="00446BAA">
        <w:tc>
          <w:tcPr>
            <w:tcW w:w="1516" w:type="dxa"/>
            <w:gridSpan w:val="2"/>
            <w:tcBorders>
              <w:top w:val="single" w:sz="4" w:space="0" w:color="auto"/>
              <w:left w:val="single" w:sz="4" w:space="0" w:color="auto"/>
              <w:bottom w:val="single" w:sz="4" w:space="0" w:color="auto"/>
              <w:right w:val="single" w:sz="4" w:space="0" w:color="auto"/>
            </w:tcBorders>
            <w:hideMark/>
          </w:tcPr>
          <w:p w14:paraId="58DB6DE5"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79" w:type="dxa"/>
            <w:gridSpan w:val="3"/>
            <w:tcBorders>
              <w:top w:val="single" w:sz="4" w:space="0" w:color="auto"/>
              <w:left w:val="single" w:sz="4" w:space="0" w:color="auto"/>
              <w:bottom w:val="single" w:sz="4" w:space="0" w:color="auto"/>
              <w:right w:val="single" w:sz="4" w:space="0" w:color="auto"/>
            </w:tcBorders>
            <w:hideMark/>
          </w:tcPr>
          <w:p w14:paraId="7513DB08"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15C6B0E1"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027C5BAB"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Projekta dokumentācijas izstrādātājs vai</w:t>
            </w:r>
          </w:p>
          <w:p w14:paraId="77D55DE0"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autoruzraugs: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4F7F4167"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FFCF3E4"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6256C1D"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64B158CB"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5D778A" w:rsidRPr="000447AE" w14:paraId="3E52BD9B" w14:textId="77777777" w:rsidTr="00446BAA">
        <w:tc>
          <w:tcPr>
            <w:tcW w:w="1516" w:type="dxa"/>
            <w:gridSpan w:val="2"/>
            <w:tcBorders>
              <w:top w:val="single" w:sz="4" w:space="0" w:color="auto"/>
              <w:left w:val="single" w:sz="4" w:space="0" w:color="auto"/>
              <w:bottom w:val="single" w:sz="4" w:space="0" w:color="auto"/>
              <w:right w:val="single" w:sz="4" w:space="0" w:color="auto"/>
            </w:tcBorders>
            <w:hideMark/>
          </w:tcPr>
          <w:p w14:paraId="0E09F5BE"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79" w:type="dxa"/>
            <w:gridSpan w:val="3"/>
            <w:tcBorders>
              <w:top w:val="single" w:sz="4" w:space="0" w:color="auto"/>
              <w:left w:val="single" w:sz="4" w:space="0" w:color="auto"/>
              <w:bottom w:val="single" w:sz="4" w:space="0" w:color="auto"/>
              <w:right w:val="single" w:sz="4" w:space="0" w:color="auto"/>
            </w:tcBorders>
            <w:hideMark/>
          </w:tcPr>
          <w:p w14:paraId="2F252915"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3FA5D7CE"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5854D71F"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49CD9F92"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706F7FAC" w14:textId="77777777" w:rsidR="005D778A" w:rsidRPr="000447AE" w:rsidRDefault="005D778A" w:rsidP="00446BAA">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081EF4F"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13C66D10"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5D778A" w:rsidRPr="000447AE" w14:paraId="56DADCA7" w14:textId="77777777" w:rsidTr="00446BAA">
        <w:tc>
          <w:tcPr>
            <w:tcW w:w="14706" w:type="dxa"/>
            <w:gridSpan w:val="11"/>
            <w:tcBorders>
              <w:top w:val="single" w:sz="4" w:space="0" w:color="auto"/>
              <w:left w:val="nil"/>
              <w:bottom w:val="single" w:sz="4" w:space="0" w:color="auto"/>
              <w:right w:val="nil"/>
            </w:tcBorders>
          </w:tcPr>
          <w:p w14:paraId="0740AA88" w14:textId="77777777" w:rsidR="005D778A" w:rsidRPr="000447AE" w:rsidRDefault="005D778A" w:rsidP="00446BAA">
            <w:pPr>
              <w:tabs>
                <w:tab w:val="left" w:pos="284"/>
              </w:tabs>
              <w:rPr>
                <w:rFonts w:ascii="Arial" w:eastAsia="Times New Roman" w:hAnsi="Arial" w:cs="Arial"/>
                <w:sz w:val="6"/>
                <w:szCs w:val="4"/>
                <w:lang w:eastAsia="ru-RU"/>
              </w:rPr>
            </w:pPr>
          </w:p>
        </w:tc>
      </w:tr>
      <w:tr w:rsidR="005D778A" w:rsidRPr="000447AE" w14:paraId="0017F7E8" w14:textId="77777777" w:rsidTr="00446BAA">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4FC3D1" w14:textId="77777777" w:rsidR="005D778A" w:rsidRPr="000447AE" w:rsidRDefault="005D778A" w:rsidP="00446BAA">
            <w:pPr>
              <w:tabs>
                <w:tab w:val="left" w:pos="284"/>
              </w:tabs>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Papildu vai neparedzēto Darbu, t.sk. Materiālu, izmaiņu akta iesniegšanas iemesls (atzīmējams tikai viens):</w:t>
            </w:r>
          </w:p>
        </w:tc>
      </w:tr>
      <w:tr w:rsidR="005D778A" w:rsidRPr="000447AE" w14:paraId="387C98AC" w14:textId="77777777" w:rsidTr="00446BAA">
        <w:tc>
          <w:tcPr>
            <w:tcW w:w="7452" w:type="dxa"/>
            <w:gridSpan w:val="6"/>
            <w:tcBorders>
              <w:top w:val="single" w:sz="4" w:space="0" w:color="auto"/>
              <w:left w:val="single" w:sz="4" w:space="0" w:color="auto"/>
              <w:bottom w:val="single" w:sz="4" w:space="0" w:color="auto"/>
              <w:right w:val="single" w:sz="4" w:space="0" w:color="auto"/>
            </w:tcBorders>
            <w:hideMark/>
          </w:tcPr>
          <w:p w14:paraId="328E1DA1" w14:textId="77777777" w:rsidR="005D778A" w:rsidRPr="000447AE" w:rsidRDefault="00B272C2" w:rsidP="00446BAA">
            <w:pPr>
              <w:tabs>
                <w:tab w:val="left" w:pos="284"/>
              </w:tabs>
              <w:rPr>
                <w:rFonts w:ascii="Arial" w:hAnsi="Arial" w:cs="Arial"/>
                <w:sz w:val="20"/>
                <w:szCs w:val="20"/>
              </w:rPr>
            </w:pPr>
            <w:sdt>
              <w:sdtPr>
                <w:rPr>
                  <w:rFonts w:ascii="Arial" w:hAnsi="Arial" w:cs="Arial"/>
                  <w:sz w:val="20"/>
                  <w:szCs w:val="20"/>
                </w:rPr>
                <w:id w:val="2033604562"/>
              </w:sdtPr>
              <w:sdtEndPr/>
              <w:sdtContent>
                <w:r w:rsidR="005D778A" w:rsidRPr="000447AE">
                  <w:rPr>
                    <w:rFonts w:ascii="MS Gothic" w:eastAsia="MS Gothic" w:hAnsi="MS Gothic" w:cs="MS Gothic" w:hint="eastAsia"/>
                    <w:sz w:val="20"/>
                    <w:szCs w:val="20"/>
                    <w:lang w:val="en-US"/>
                  </w:rPr>
                  <w:t>☐</w:t>
                </w:r>
              </w:sdtContent>
            </w:sdt>
            <w:r w:rsidR="005D778A" w:rsidRPr="000447AE">
              <w:rPr>
                <w:rFonts w:ascii="Arial" w:hAnsi="Arial" w:cs="Arial"/>
                <w:sz w:val="20"/>
                <w:szCs w:val="20"/>
              </w:rPr>
              <w:t xml:space="preserve"> papildu Darbi saskaņā ar Līguma 10.5.1.punktu</w:t>
            </w:r>
          </w:p>
          <w:p w14:paraId="1113729F" w14:textId="77777777" w:rsidR="005D778A" w:rsidRPr="000447AE" w:rsidRDefault="00B272C2" w:rsidP="00446BAA">
            <w:pPr>
              <w:tabs>
                <w:tab w:val="left" w:pos="284"/>
              </w:tabs>
              <w:rPr>
                <w:rFonts w:ascii="Arial" w:hAnsi="Arial" w:cs="Arial"/>
                <w:sz w:val="20"/>
                <w:szCs w:val="20"/>
              </w:rPr>
            </w:pPr>
            <w:sdt>
              <w:sdtPr>
                <w:rPr>
                  <w:rFonts w:ascii="Arial" w:hAnsi="Arial" w:cs="Arial"/>
                  <w:sz w:val="20"/>
                  <w:szCs w:val="20"/>
                </w:rPr>
                <w:id w:val="1492441484"/>
              </w:sdtPr>
              <w:sdtEndPr/>
              <w:sdtContent>
                <w:r w:rsidR="005D778A" w:rsidRPr="000447AE">
                  <w:rPr>
                    <w:rFonts w:ascii="MS Gothic" w:eastAsia="MS Gothic" w:hAnsi="MS Gothic" w:cs="MS Gothic" w:hint="eastAsia"/>
                    <w:sz w:val="20"/>
                    <w:szCs w:val="20"/>
                    <w:lang w:val="en-US"/>
                  </w:rPr>
                  <w:t>☐</w:t>
                </w:r>
              </w:sdtContent>
            </w:sdt>
            <w:r w:rsidR="005D778A" w:rsidRPr="000447AE">
              <w:rPr>
                <w:rFonts w:ascii="Arial" w:hAnsi="Arial" w:cs="Arial"/>
                <w:sz w:val="20"/>
                <w:szCs w:val="20"/>
              </w:rPr>
              <w:t xml:space="preserve"> neparedzētie Darbi saskaņā ar Līguma 10.5.2.punktu</w:t>
            </w:r>
          </w:p>
        </w:tc>
        <w:tc>
          <w:tcPr>
            <w:tcW w:w="7254" w:type="dxa"/>
            <w:gridSpan w:val="5"/>
            <w:tcBorders>
              <w:top w:val="single" w:sz="4" w:space="0" w:color="auto"/>
              <w:left w:val="single" w:sz="4" w:space="0" w:color="auto"/>
              <w:bottom w:val="single" w:sz="4" w:space="0" w:color="auto"/>
              <w:right w:val="single" w:sz="4" w:space="0" w:color="auto"/>
            </w:tcBorders>
            <w:hideMark/>
          </w:tcPr>
          <w:p w14:paraId="322109AA" w14:textId="77777777" w:rsidR="005D778A" w:rsidRPr="000447AE" w:rsidRDefault="00B272C2" w:rsidP="00446BAA">
            <w:pPr>
              <w:tabs>
                <w:tab w:val="left" w:pos="284"/>
              </w:tabs>
              <w:rPr>
                <w:rFonts w:ascii="Arial" w:hAnsi="Arial" w:cs="Arial"/>
                <w:sz w:val="20"/>
                <w:szCs w:val="20"/>
              </w:rPr>
            </w:pPr>
            <w:sdt>
              <w:sdtPr>
                <w:rPr>
                  <w:rFonts w:ascii="Arial" w:hAnsi="Arial" w:cs="Arial"/>
                  <w:sz w:val="20"/>
                  <w:szCs w:val="20"/>
                </w:rPr>
                <w:id w:val="682087305"/>
              </w:sdtPr>
              <w:sdtEndPr/>
              <w:sdtContent>
                <w:r w:rsidR="005D778A" w:rsidRPr="000447AE">
                  <w:rPr>
                    <w:rFonts w:ascii="MS Gothic" w:eastAsia="MS Gothic" w:hAnsi="MS Gothic" w:cs="Arial" w:hint="eastAsia"/>
                    <w:sz w:val="20"/>
                    <w:szCs w:val="20"/>
                    <w:lang w:val="en-US"/>
                  </w:rPr>
                  <w:t>☐</w:t>
                </w:r>
              </w:sdtContent>
            </w:sdt>
            <w:r w:rsidR="005D778A" w:rsidRPr="000447AE">
              <w:rPr>
                <w:rFonts w:ascii="Arial" w:hAnsi="Arial" w:cs="Arial"/>
                <w:sz w:val="20"/>
                <w:szCs w:val="20"/>
              </w:rPr>
              <w:t xml:space="preserve"> cits pamats: __________________________________________________</w:t>
            </w:r>
          </w:p>
        </w:tc>
      </w:tr>
      <w:tr w:rsidR="005D778A" w:rsidRPr="000447AE" w14:paraId="71BEBBE4" w14:textId="77777777" w:rsidTr="00446BAA">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F9D720" w14:textId="77777777" w:rsidR="005D778A" w:rsidRPr="000447AE" w:rsidRDefault="005D778A" w:rsidP="00446BAA">
            <w:pPr>
              <w:tabs>
                <w:tab w:val="left" w:pos="284"/>
              </w:tabs>
              <w:rPr>
                <w:rFonts w:ascii="Arial" w:hAnsi="Arial" w:cs="Arial"/>
                <w:sz w:val="20"/>
                <w:szCs w:val="20"/>
              </w:rPr>
            </w:pPr>
            <w:r w:rsidRPr="000447AE">
              <w:rPr>
                <w:rFonts w:ascii="Arial" w:eastAsia="Times New Roman" w:hAnsi="Arial" w:cs="Arial"/>
                <w:b/>
                <w:sz w:val="20"/>
                <w:szCs w:val="20"/>
                <w:lang w:eastAsia="ru-RU"/>
              </w:rPr>
              <w:t>Papildu vai neparedzēto Darbu veikšanas izvērsts pamatojums:</w:t>
            </w:r>
          </w:p>
        </w:tc>
      </w:tr>
      <w:tr w:rsidR="005D778A" w:rsidRPr="000447AE" w14:paraId="1DB34A0E" w14:textId="77777777" w:rsidTr="00446BAA">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3D3B0ECB" w14:textId="77777777" w:rsidR="005D778A" w:rsidRPr="000447AE" w:rsidRDefault="005D778A" w:rsidP="00446BAA">
            <w:pPr>
              <w:tabs>
                <w:tab w:val="left" w:pos="284"/>
              </w:tabs>
              <w:rPr>
                <w:rFonts w:ascii="Arial" w:eastAsia="Times New Roman" w:hAnsi="Arial" w:cs="Arial"/>
                <w:b/>
                <w:sz w:val="20"/>
                <w:szCs w:val="20"/>
                <w:lang w:eastAsia="ru-RU"/>
              </w:rPr>
            </w:pPr>
          </w:p>
        </w:tc>
      </w:tr>
      <w:tr w:rsidR="005D778A" w:rsidRPr="000447AE" w14:paraId="08D2693C" w14:textId="77777777" w:rsidTr="00446BAA">
        <w:trPr>
          <w:trHeight w:val="216"/>
        </w:trPr>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2CB96E" w14:textId="77777777" w:rsidR="005D778A" w:rsidRPr="000447AE" w:rsidRDefault="005D778A" w:rsidP="00446BAA">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Ja papildu vai neparedzēto Darbu rezultātā pagarinās Darbu izpildes termiņi, Darbu izpildes termiņa pagarinājuma izvērsts pamatojums:</w:t>
            </w:r>
          </w:p>
        </w:tc>
      </w:tr>
      <w:tr w:rsidR="005D778A" w:rsidRPr="000447AE" w14:paraId="4856A8CF" w14:textId="77777777" w:rsidTr="00446BAA">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0B1BE617" w14:textId="77777777" w:rsidR="005D778A" w:rsidRPr="000447AE" w:rsidRDefault="005D778A" w:rsidP="00446BAA">
            <w:pPr>
              <w:tabs>
                <w:tab w:val="left" w:pos="284"/>
              </w:tabs>
              <w:rPr>
                <w:rFonts w:ascii="Arial" w:eastAsia="Times New Roman" w:hAnsi="Arial" w:cs="Arial"/>
                <w:b/>
                <w:sz w:val="20"/>
                <w:szCs w:val="20"/>
                <w:lang w:eastAsia="ru-RU"/>
              </w:rPr>
            </w:pPr>
          </w:p>
        </w:tc>
      </w:tr>
      <w:tr w:rsidR="005D778A" w:rsidRPr="000447AE" w14:paraId="195F64F6" w14:textId="77777777" w:rsidTr="00446BAA">
        <w:trPr>
          <w:trHeight w:val="50"/>
        </w:trPr>
        <w:tc>
          <w:tcPr>
            <w:tcW w:w="14706" w:type="dxa"/>
            <w:gridSpan w:val="11"/>
            <w:tcBorders>
              <w:top w:val="single" w:sz="4" w:space="0" w:color="auto"/>
              <w:left w:val="nil"/>
              <w:bottom w:val="single" w:sz="4" w:space="0" w:color="auto"/>
              <w:right w:val="nil"/>
            </w:tcBorders>
          </w:tcPr>
          <w:p w14:paraId="3F96DB14" w14:textId="77777777" w:rsidR="005D778A" w:rsidRPr="000447AE" w:rsidRDefault="005D778A" w:rsidP="00446BAA">
            <w:pPr>
              <w:tabs>
                <w:tab w:val="left" w:pos="284"/>
              </w:tabs>
              <w:rPr>
                <w:rFonts w:ascii="Arial" w:eastAsia="Times New Roman" w:hAnsi="Arial" w:cs="Arial"/>
                <w:b/>
                <w:sz w:val="6"/>
                <w:szCs w:val="4"/>
                <w:lang w:eastAsia="ru-RU"/>
              </w:rPr>
            </w:pPr>
          </w:p>
        </w:tc>
      </w:tr>
      <w:tr w:rsidR="005D778A" w:rsidRPr="000447AE" w14:paraId="3C9AB41D" w14:textId="77777777" w:rsidTr="00446BAA">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B0EAE9" w14:textId="77777777" w:rsidR="005D778A" w:rsidRPr="000447AE" w:rsidRDefault="005D778A" w:rsidP="00446BAA">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N.p.k.</w:t>
            </w:r>
          </w:p>
        </w:tc>
        <w:tc>
          <w:tcPr>
            <w:tcW w:w="1236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0D9AA" w14:textId="77777777" w:rsidR="005D778A" w:rsidRPr="000447AE" w:rsidRDefault="005D778A" w:rsidP="00446BAA">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Papildu vai neparedzētie Darbi</w:t>
            </w:r>
          </w:p>
        </w:tc>
        <w:tc>
          <w:tcPr>
            <w:tcW w:w="15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1B33AF" w14:textId="77777777" w:rsidR="005D778A" w:rsidRPr="000447AE" w:rsidRDefault="005D778A" w:rsidP="00446BAA">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Izmaksas (EUR)</w:t>
            </w:r>
          </w:p>
        </w:tc>
      </w:tr>
      <w:tr w:rsidR="005D778A" w:rsidRPr="000447AE" w14:paraId="226D94CE" w14:textId="77777777" w:rsidTr="00446BAA">
        <w:trPr>
          <w:trHeight w:val="120"/>
        </w:trPr>
        <w:tc>
          <w:tcPr>
            <w:tcW w:w="815" w:type="dxa"/>
            <w:tcBorders>
              <w:top w:val="single" w:sz="4" w:space="0" w:color="auto"/>
              <w:left w:val="single" w:sz="4" w:space="0" w:color="auto"/>
              <w:bottom w:val="single" w:sz="4" w:space="0" w:color="auto"/>
              <w:right w:val="single" w:sz="4" w:space="0" w:color="auto"/>
            </w:tcBorders>
          </w:tcPr>
          <w:p w14:paraId="15FC99D3" w14:textId="77777777" w:rsidR="005D778A" w:rsidRPr="000447AE" w:rsidRDefault="005D778A" w:rsidP="00446BAA">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16A5EC9A" w14:textId="77777777" w:rsidR="005D778A" w:rsidRPr="000447AE" w:rsidRDefault="005D778A" w:rsidP="00446BAA">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Lokālā tāme Nr.</w:t>
            </w:r>
            <w:r w:rsidRPr="000447AE">
              <w:rPr>
                <w:rFonts w:ascii="Arial" w:eastAsia="Times New Roman" w:hAnsi="Arial" w:cs="Arial"/>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76728537" w14:textId="77777777" w:rsidR="005D778A" w:rsidRPr="000447AE" w:rsidRDefault="005D778A" w:rsidP="00446BAA">
            <w:pPr>
              <w:tabs>
                <w:tab w:val="left" w:pos="284"/>
              </w:tabs>
              <w:rPr>
                <w:rFonts w:ascii="Arial" w:eastAsia="Times New Roman" w:hAnsi="Arial" w:cs="Arial"/>
                <w:b/>
                <w:sz w:val="20"/>
                <w:szCs w:val="20"/>
                <w:lang w:eastAsia="ru-RU"/>
              </w:rPr>
            </w:pPr>
          </w:p>
        </w:tc>
      </w:tr>
      <w:tr w:rsidR="005D778A" w:rsidRPr="000447AE" w14:paraId="2D79D627" w14:textId="77777777" w:rsidTr="00446BAA">
        <w:trPr>
          <w:trHeight w:val="120"/>
        </w:trPr>
        <w:tc>
          <w:tcPr>
            <w:tcW w:w="815" w:type="dxa"/>
            <w:tcBorders>
              <w:top w:val="single" w:sz="4" w:space="0" w:color="auto"/>
              <w:left w:val="single" w:sz="4" w:space="0" w:color="auto"/>
              <w:bottom w:val="single" w:sz="4" w:space="0" w:color="auto"/>
              <w:right w:val="single" w:sz="4" w:space="0" w:color="auto"/>
            </w:tcBorders>
          </w:tcPr>
          <w:p w14:paraId="60F26632" w14:textId="77777777" w:rsidR="005D778A" w:rsidRPr="000447AE" w:rsidRDefault="005D778A" w:rsidP="00446BAA">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E477151"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color w:val="000000" w:themeColor="text1"/>
                <w:sz w:val="20"/>
                <w:szCs w:val="20"/>
                <w:lang w:eastAsia="ru-RU"/>
              </w:rPr>
              <w:t>Lokālā tāme Nr.</w:t>
            </w:r>
            <w:r w:rsidRPr="000447AE">
              <w:rPr>
                <w:rFonts w:ascii="Arial" w:eastAsia="Times New Roman" w:hAnsi="Arial" w:cs="Arial"/>
                <w:color w:val="000000" w:themeColor="text1"/>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25D31282" w14:textId="77777777" w:rsidR="005D778A" w:rsidRPr="000447AE" w:rsidRDefault="005D778A" w:rsidP="00446BAA">
            <w:pPr>
              <w:tabs>
                <w:tab w:val="left" w:pos="284"/>
              </w:tabs>
              <w:rPr>
                <w:rFonts w:ascii="Arial" w:eastAsia="Times New Roman" w:hAnsi="Arial" w:cs="Arial"/>
                <w:b/>
                <w:sz w:val="20"/>
                <w:szCs w:val="20"/>
                <w:lang w:eastAsia="ru-RU"/>
              </w:rPr>
            </w:pPr>
          </w:p>
        </w:tc>
      </w:tr>
      <w:tr w:rsidR="005D778A" w:rsidRPr="000447AE" w14:paraId="376F25AB" w14:textId="77777777" w:rsidTr="00446BAA">
        <w:trPr>
          <w:trHeight w:val="75"/>
        </w:trPr>
        <w:tc>
          <w:tcPr>
            <w:tcW w:w="815" w:type="dxa"/>
            <w:tcBorders>
              <w:top w:val="single" w:sz="4" w:space="0" w:color="auto"/>
              <w:left w:val="single" w:sz="4" w:space="0" w:color="auto"/>
              <w:bottom w:val="single" w:sz="4" w:space="0" w:color="auto"/>
              <w:right w:val="single" w:sz="4" w:space="0" w:color="auto"/>
            </w:tcBorders>
          </w:tcPr>
          <w:p w14:paraId="3619503D" w14:textId="77777777" w:rsidR="005D778A" w:rsidRPr="000447AE" w:rsidRDefault="005D778A" w:rsidP="00446BAA">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0428053D" w14:textId="77777777" w:rsidR="005D778A" w:rsidRPr="000447AE" w:rsidRDefault="005D778A" w:rsidP="00446BAA">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kopā:</w:t>
            </w:r>
          </w:p>
        </w:tc>
        <w:tc>
          <w:tcPr>
            <w:tcW w:w="1523" w:type="dxa"/>
            <w:gridSpan w:val="2"/>
            <w:tcBorders>
              <w:top w:val="single" w:sz="4" w:space="0" w:color="auto"/>
              <w:left w:val="single" w:sz="4" w:space="0" w:color="auto"/>
              <w:bottom w:val="single" w:sz="4" w:space="0" w:color="auto"/>
              <w:right w:val="single" w:sz="4" w:space="0" w:color="auto"/>
            </w:tcBorders>
          </w:tcPr>
          <w:p w14:paraId="0E5D96CE" w14:textId="77777777" w:rsidR="005D778A" w:rsidRPr="000447AE" w:rsidRDefault="005D778A" w:rsidP="00446BAA">
            <w:pPr>
              <w:tabs>
                <w:tab w:val="left" w:pos="284"/>
              </w:tabs>
              <w:rPr>
                <w:rFonts w:ascii="Arial" w:eastAsia="Times New Roman" w:hAnsi="Arial" w:cs="Arial"/>
                <w:b/>
                <w:sz w:val="20"/>
                <w:szCs w:val="20"/>
                <w:lang w:eastAsia="ru-RU"/>
              </w:rPr>
            </w:pPr>
          </w:p>
        </w:tc>
      </w:tr>
      <w:tr w:rsidR="005D778A" w:rsidRPr="000447AE" w14:paraId="24A0942D" w14:textId="77777777" w:rsidTr="00446BAA">
        <w:trPr>
          <w:trHeight w:val="120"/>
        </w:trPr>
        <w:tc>
          <w:tcPr>
            <w:tcW w:w="815" w:type="dxa"/>
            <w:tcBorders>
              <w:top w:val="single" w:sz="4" w:space="0" w:color="auto"/>
              <w:left w:val="single" w:sz="4" w:space="0" w:color="auto"/>
              <w:bottom w:val="single" w:sz="4" w:space="0" w:color="auto"/>
              <w:right w:val="single" w:sz="4" w:space="0" w:color="auto"/>
            </w:tcBorders>
          </w:tcPr>
          <w:p w14:paraId="3E04D9E0" w14:textId="77777777" w:rsidR="005D778A" w:rsidRPr="000447AE" w:rsidRDefault="005D778A" w:rsidP="00446BAA">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5B274E86" w14:textId="77777777" w:rsidR="005D778A" w:rsidRPr="000447AE" w:rsidRDefault="005D778A" w:rsidP="00446BAA">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virsizdevumi (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w:t>
            </w:r>
          </w:p>
        </w:tc>
        <w:tc>
          <w:tcPr>
            <w:tcW w:w="1523" w:type="dxa"/>
            <w:gridSpan w:val="2"/>
            <w:tcBorders>
              <w:top w:val="single" w:sz="4" w:space="0" w:color="auto"/>
              <w:left w:val="single" w:sz="4" w:space="0" w:color="auto"/>
              <w:bottom w:val="single" w:sz="4" w:space="0" w:color="auto"/>
              <w:right w:val="single" w:sz="4" w:space="0" w:color="auto"/>
            </w:tcBorders>
          </w:tcPr>
          <w:p w14:paraId="0DFC56F4" w14:textId="77777777" w:rsidR="005D778A" w:rsidRPr="000447AE" w:rsidRDefault="005D778A" w:rsidP="00446BAA">
            <w:pPr>
              <w:tabs>
                <w:tab w:val="left" w:pos="284"/>
              </w:tabs>
              <w:rPr>
                <w:rFonts w:ascii="Arial" w:eastAsia="Times New Roman" w:hAnsi="Arial" w:cs="Arial"/>
                <w:b/>
                <w:sz w:val="20"/>
                <w:szCs w:val="20"/>
                <w:lang w:eastAsia="ru-RU"/>
              </w:rPr>
            </w:pPr>
          </w:p>
        </w:tc>
      </w:tr>
      <w:tr w:rsidR="005D778A" w:rsidRPr="000447AE" w14:paraId="7BE35B1D" w14:textId="77777777" w:rsidTr="00446BAA">
        <w:trPr>
          <w:trHeight w:val="166"/>
        </w:trPr>
        <w:tc>
          <w:tcPr>
            <w:tcW w:w="815" w:type="dxa"/>
            <w:tcBorders>
              <w:top w:val="single" w:sz="4" w:space="0" w:color="auto"/>
              <w:left w:val="single" w:sz="4" w:space="0" w:color="auto"/>
              <w:bottom w:val="single" w:sz="4" w:space="0" w:color="auto"/>
              <w:right w:val="single" w:sz="4" w:space="0" w:color="auto"/>
            </w:tcBorders>
          </w:tcPr>
          <w:p w14:paraId="3F614B67" w14:textId="77777777" w:rsidR="005D778A" w:rsidRPr="000447AE" w:rsidRDefault="005D778A" w:rsidP="00446BAA">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12968C15" w14:textId="77777777" w:rsidR="005D778A" w:rsidRPr="000447AE" w:rsidRDefault="005D778A" w:rsidP="00446BAA">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i/>
                <w:iCs/>
                <w:color w:val="000000" w:themeColor="text1"/>
                <w:sz w:val="20"/>
                <w:szCs w:val="20"/>
              </w:rPr>
              <w:t>t. sk. darba aizsardzība</w:t>
            </w:r>
          </w:p>
        </w:tc>
        <w:tc>
          <w:tcPr>
            <w:tcW w:w="1523" w:type="dxa"/>
            <w:gridSpan w:val="2"/>
            <w:tcBorders>
              <w:top w:val="single" w:sz="4" w:space="0" w:color="auto"/>
              <w:left w:val="single" w:sz="4" w:space="0" w:color="auto"/>
              <w:bottom w:val="single" w:sz="4" w:space="0" w:color="auto"/>
              <w:right w:val="single" w:sz="4" w:space="0" w:color="auto"/>
            </w:tcBorders>
          </w:tcPr>
          <w:p w14:paraId="3488B70E" w14:textId="77777777" w:rsidR="005D778A" w:rsidRPr="000447AE" w:rsidRDefault="005D778A" w:rsidP="00446BAA">
            <w:pPr>
              <w:tabs>
                <w:tab w:val="left" w:pos="284"/>
              </w:tabs>
              <w:rPr>
                <w:rFonts w:ascii="Arial" w:eastAsia="Times New Roman" w:hAnsi="Arial" w:cs="Arial"/>
                <w:b/>
                <w:sz w:val="20"/>
                <w:szCs w:val="20"/>
                <w:lang w:eastAsia="ru-RU"/>
              </w:rPr>
            </w:pPr>
          </w:p>
        </w:tc>
      </w:tr>
      <w:tr w:rsidR="005D778A" w:rsidRPr="000447AE" w14:paraId="20EEA876" w14:textId="77777777" w:rsidTr="00446BAA">
        <w:trPr>
          <w:trHeight w:val="70"/>
        </w:trPr>
        <w:tc>
          <w:tcPr>
            <w:tcW w:w="815" w:type="dxa"/>
            <w:tcBorders>
              <w:top w:val="single" w:sz="4" w:space="0" w:color="auto"/>
              <w:left w:val="single" w:sz="4" w:space="0" w:color="auto"/>
              <w:bottom w:val="single" w:sz="4" w:space="0" w:color="auto"/>
              <w:right w:val="single" w:sz="4" w:space="0" w:color="auto"/>
            </w:tcBorders>
          </w:tcPr>
          <w:p w14:paraId="5C2B6F3B" w14:textId="77777777" w:rsidR="005D778A" w:rsidRPr="000447AE" w:rsidRDefault="005D778A" w:rsidP="00446BAA">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0957027A" w14:textId="77777777" w:rsidR="005D778A" w:rsidRPr="000447AE" w:rsidRDefault="005D778A" w:rsidP="00446BAA">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bCs/>
                <w:color w:val="000000" w:themeColor="text1"/>
                <w:sz w:val="20"/>
                <w:szCs w:val="20"/>
                <w:bdr w:val="none" w:sz="0" w:space="0" w:color="auto" w:frame="1"/>
                <w:shd w:val="clear" w:color="auto" w:fill="FFFFFF"/>
              </w:rPr>
              <w:t>peļņa</w:t>
            </w:r>
            <w:r w:rsidRPr="000447AE">
              <w:rPr>
                <w:rFonts w:ascii="Arial" w:hAnsi="Arial" w:cs="Arial"/>
                <w:color w:val="000000" w:themeColor="text1"/>
                <w:sz w:val="20"/>
                <w:szCs w:val="20"/>
                <w:shd w:val="clear" w:color="auto" w:fill="FFFFFF"/>
              </w:rPr>
              <w:t> (</w:t>
            </w:r>
            <w:r w:rsidRPr="000447AE">
              <w:rPr>
                <w:rFonts w:ascii="Arial" w:hAnsi="Arial" w:cs="Arial"/>
                <w:color w:val="000000" w:themeColor="text1"/>
                <w:sz w:val="20"/>
                <w:szCs w:val="20"/>
                <w:highlight w:val="lightGray"/>
                <w:shd w:val="clear" w:color="auto" w:fill="FFFFFF"/>
              </w:rPr>
              <w:t xml:space="preserve"> _____</w:t>
            </w:r>
            <w:r w:rsidRPr="000447AE">
              <w:rPr>
                <w:rFonts w:ascii="Arial" w:hAnsi="Arial" w:cs="Arial"/>
                <w:color w:val="000000" w:themeColor="text1"/>
                <w:sz w:val="20"/>
                <w:szCs w:val="20"/>
                <w:shd w:val="clear" w:color="auto" w:fill="FFFFFF"/>
              </w:rPr>
              <w:t>%)</w:t>
            </w:r>
          </w:p>
        </w:tc>
        <w:tc>
          <w:tcPr>
            <w:tcW w:w="1523" w:type="dxa"/>
            <w:gridSpan w:val="2"/>
            <w:tcBorders>
              <w:top w:val="single" w:sz="4" w:space="0" w:color="auto"/>
              <w:left w:val="single" w:sz="4" w:space="0" w:color="auto"/>
              <w:bottom w:val="single" w:sz="4" w:space="0" w:color="auto"/>
              <w:right w:val="single" w:sz="4" w:space="0" w:color="auto"/>
            </w:tcBorders>
          </w:tcPr>
          <w:p w14:paraId="6A06C634" w14:textId="77777777" w:rsidR="005D778A" w:rsidRPr="000447AE" w:rsidRDefault="005D778A" w:rsidP="00446BAA">
            <w:pPr>
              <w:tabs>
                <w:tab w:val="left" w:pos="284"/>
              </w:tabs>
              <w:rPr>
                <w:rFonts w:ascii="Arial" w:eastAsia="Times New Roman" w:hAnsi="Arial" w:cs="Arial"/>
                <w:b/>
                <w:sz w:val="20"/>
                <w:szCs w:val="20"/>
                <w:lang w:eastAsia="ru-RU"/>
              </w:rPr>
            </w:pPr>
          </w:p>
        </w:tc>
      </w:tr>
      <w:tr w:rsidR="005D778A" w:rsidRPr="000447AE" w14:paraId="4E0C0C21" w14:textId="77777777" w:rsidTr="00446BAA">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7EC17C19" w14:textId="77777777" w:rsidR="005D778A" w:rsidRPr="000447AE" w:rsidRDefault="005D778A" w:rsidP="00446BAA">
            <w:pPr>
              <w:tabs>
                <w:tab w:val="left" w:pos="284"/>
              </w:tabs>
              <w:jc w:val="right"/>
              <w:rPr>
                <w:rFonts w:ascii="Arial" w:eastAsia="Times New Roman" w:hAnsi="Arial" w:cs="Arial"/>
                <w:sz w:val="20"/>
                <w:szCs w:val="20"/>
                <w:lang w:eastAsia="ru-RU"/>
              </w:rPr>
            </w:pPr>
            <w:r w:rsidRPr="000447AE">
              <w:rPr>
                <w:rFonts w:ascii="Arial" w:eastAsia="Times New Roman" w:hAnsi="Arial" w:cs="Arial"/>
                <w:b/>
                <w:sz w:val="20"/>
                <w:szCs w:val="20"/>
                <w:lang w:eastAsia="ru-RU"/>
              </w:rPr>
              <w:t xml:space="preserve">Izmaksas kopā, EUR </w:t>
            </w:r>
          </w:p>
        </w:tc>
        <w:tc>
          <w:tcPr>
            <w:tcW w:w="1523" w:type="dxa"/>
            <w:gridSpan w:val="2"/>
            <w:tcBorders>
              <w:top w:val="single" w:sz="4" w:space="0" w:color="auto"/>
              <w:left w:val="single" w:sz="4" w:space="0" w:color="auto"/>
              <w:bottom w:val="single" w:sz="4" w:space="0" w:color="auto"/>
              <w:right w:val="single" w:sz="4" w:space="0" w:color="auto"/>
            </w:tcBorders>
          </w:tcPr>
          <w:p w14:paraId="5FC2C4FD" w14:textId="77777777" w:rsidR="005D778A" w:rsidRPr="000447AE" w:rsidRDefault="005D778A" w:rsidP="00446BAA">
            <w:pPr>
              <w:tabs>
                <w:tab w:val="left" w:pos="284"/>
              </w:tabs>
              <w:rPr>
                <w:rFonts w:ascii="Arial" w:eastAsia="Times New Roman" w:hAnsi="Arial" w:cs="Arial"/>
                <w:b/>
                <w:sz w:val="20"/>
                <w:szCs w:val="20"/>
                <w:lang w:eastAsia="ru-RU"/>
              </w:rPr>
            </w:pPr>
          </w:p>
        </w:tc>
      </w:tr>
      <w:tr w:rsidR="005D778A" w:rsidRPr="000447AE" w14:paraId="6A4C4980" w14:textId="77777777" w:rsidTr="00446BAA">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3F3A2F3F" w14:textId="77777777" w:rsidR="005D778A" w:rsidRPr="000447AE" w:rsidRDefault="005D778A" w:rsidP="00446BAA">
            <w:pPr>
              <w:tabs>
                <w:tab w:val="left" w:pos="284"/>
              </w:tabs>
              <w:jc w:val="right"/>
              <w:rPr>
                <w:rFonts w:ascii="Arial" w:eastAsia="Times New Roman" w:hAnsi="Arial" w:cs="Arial"/>
                <w:b/>
                <w:sz w:val="20"/>
                <w:szCs w:val="20"/>
                <w:lang w:eastAsia="ru-RU"/>
              </w:rPr>
            </w:pPr>
            <w:r w:rsidRPr="000447AE">
              <w:rPr>
                <w:rFonts w:ascii="Arial" w:eastAsia="Times New Roman" w:hAnsi="Arial" w:cs="Arial"/>
                <w:b/>
                <w:sz w:val="20"/>
                <w:szCs w:val="20"/>
                <w:lang w:eastAsia="ru-RU"/>
              </w:rPr>
              <w:t>PVN</w:t>
            </w:r>
          </w:p>
        </w:tc>
        <w:tc>
          <w:tcPr>
            <w:tcW w:w="1523" w:type="dxa"/>
            <w:gridSpan w:val="2"/>
            <w:tcBorders>
              <w:top w:val="single" w:sz="4" w:space="0" w:color="auto"/>
              <w:left w:val="single" w:sz="4" w:space="0" w:color="auto"/>
              <w:bottom w:val="single" w:sz="4" w:space="0" w:color="auto"/>
              <w:right w:val="single" w:sz="4" w:space="0" w:color="auto"/>
            </w:tcBorders>
          </w:tcPr>
          <w:p w14:paraId="363354E3" w14:textId="77777777" w:rsidR="005D778A" w:rsidRPr="000447AE" w:rsidRDefault="005D778A" w:rsidP="00446BAA">
            <w:pPr>
              <w:tabs>
                <w:tab w:val="left" w:pos="284"/>
              </w:tabs>
              <w:rPr>
                <w:rFonts w:ascii="Arial" w:eastAsia="Times New Roman" w:hAnsi="Arial" w:cs="Arial"/>
                <w:b/>
                <w:sz w:val="20"/>
                <w:szCs w:val="20"/>
                <w:lang w:eastAsia="ru-RU"/>
              </w:rPr>
            </w:pPr>
          </w:p>
        </w:tc>
      </w:tr>
      <w:tr w:rsidR="005D778A" w:rsidRPr="000447AE" w14:paraId="01166403" w14:textId="77777777" w:rsidTr="00446BAA">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0BACA6D1" w14:textId="77777777" w:rsidR="005D778A" w:rsidRPr="000447AE" w:rsidRDefault="005D778A" w:rsidP="00446BAA">
            <w:pPr>
              <w:tabs>
                <w:tab w:val="left" w:pos="284"/>
              </w:tabs>
              <w:jc w:val="right"/>
              <w:rPr>
                <w:rFonts w:ascii="Arial" w:eastAsia="Times New Roman" w:hAnsi="Arial" w:cs="Arial"/>
                <w:b/>
                <w:sz w:val="20"/>
                <w:szCs w:val="20"/>
                <w:lang w:eastAsia="ru-RU"/>
              </w:rPr>
            </w:pPr>
            <w:r w:rsidRPr="000447AE">
              <w:rPr>
                <w:rFonts w:ascii="Arial" w:eastAsia="Times New Roman" w:hAnsi="Arial" w:cs="Arial"/>
                <w:b/>
                <w:sz w:val="20"/>
                <w:szCs w:val="20"/>
                <w:lang w:eastAsia="ru-RU"/>
              </w:rPr>
              <w:t>Izmaksas kopā ar PVN, EUR</w:t>
            </w:r>
          </w:p>
        </w:tc>
        <w:tc>
          <w:tcPr>
            <w:tcW w:w="1523" w:type="dxa"/>
            <w:gridSpan w:val="2"/>
            <w:tcBorders>
              <w:top w:val="single" w:sz="4" w:space="0" w:color="auto"/>
              <w:left w:val="single" w:sz="4" w:space="0" w:color="auto"/>
              <w:bottom w:val="single" w:sz="4" w:space="0" w:color="auto"/>
              <w:right w:val="single" w:sz="4" w:space="0" w:color="auto"/>
            </w:tcBorders>
          </w:tcPr>
          <w:p w14:paraId="7988684E" w14:textId="77777777" w:rsidR="005D778A" w:rsidRPr="000447AE" w:rsidRDefault="005D778A" w:rsidP="00446BAA">
            <w:pPr>
              <w:tabs>
                <w:tab w:val="left" w:pos="284"/>
              </w:tabs>
              <w:rPr>
                <w:rFonts w:ascii="Arial" w:eastAsia="Times New Roman" w:hAnsi="Arial" w:cs="Arial"/>
                <w:b/>
                <w:sz w:val="20"/>
                <w:szCs w:val="20"/>
                <w:lang w:eastAsia="ru-RU"/>
              </w:rPr>
            </w:pPr>
          </w:p>
        </w:tc>
      </w:tr>
      <w:tr w:rsidR="005D778A" w:rsidRPr="000447AE" w14:paraId="61129D0E" w14:textId="77777777" w:rsidTr="00446BAA">
        <w:trPr>
          <w:trHeight w:val="50"/>
        </w:trPr>
        <w:tc>
          <w:tcPr>
            <w:tcW w:w="14706" w:type="dxa"/>
            <w:gridSpan w:val="11"/>
            <w:tcBorders>
              <w:top w:val="single" w:sz="4" w:space="0" w:color="auto"/>
              <w:left w:val="nil"/>
              <w:bottom w:val="single" w:sz="4" w:space="0" w:color="auto"/>
              <w:right w:val="nil"/>
            </w:tcBorders>
          </w:tcPr>
          <w:p w14:paraId="53077B50" w14:textId="77777777" w:rsidR="005D778A" w:rsidRPr="000447AE" w:rsidRDefault="005D778A" w:rsidP="00446BAA">
            <w:pPr>
              <w:tabs>
                <w:tab w:val="left" w:pos="284"/>
              </w:tabs>
              <w:rPr>
                <w:rFonts w:ascii="Arial" w:eastAsia="Times New Roman" w:hAnsi="Arial" w:cs="Arial"/>
                <w:sz w:val="4"/>
                <w:szCs w:val="4"/>
                <w:lang w:eastAsia="ru-RU"/>
              </w:rPr>
            </w:pPr>
          </w:p>
        </w:tc>
      </w:tr>
      <w:tr w:rsidR="005D778A" w:rsidRPr="000447AE" w14:paraId="08AB0471" w14:textId="77777777" w:rsidTr="00446BAA">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22200418" w14:textId="77777777" w:rsidR="005D778A" w:rsidRPr="000447AE" w:rsidRDefault="005D778A" w:rsidP="005D778A">
            <w:pPr>
              <w:numPr>
                <w:ilvl w:val="0"/>
                <w:numId w:val="13"/>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 un neparedzēto Darbu izmaksu apmērs EUR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apmērā, tai skaitā PVN;</w:t>
            </w:r>
          </w:p>
          <w:p w14:paraId="4149D6AC" w14:textId="77777777" w:rsidR="005D778A" w:rsidRPr="000447AE" w:rsidRDefault="005D778A" w:rsidP="005D778A">
            <w:pPr>
              <w:numPr>
                <w:ilvl w:val="0"/>
                <w:numId w:val="13"/>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Pēc šī izmaiņu akta apstiprināšanas Līguma 4.1. punktā noteiktā Līguma summa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tai skaitā DME projekta ietvaros attiecināmās izmaksas </w:t>
            </w:r>
            <w:r w:rsidRPr="000447AE">
              <w:rPr>
                <w:rFonts w:ascii="Arial" w:eastAsia="Times New Roman" w:hAnsi="Arial" w:cs="Arial"/>
                <w:sz w:val="20"/>
                <w:szCs w:val="20"/>
                <w:lang w:eastAsia="ru-RU"/>
              </w:rPr>
              <w:lastRenderedPageBreak/>
              <w:t xml:space="preserve">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neattiecināmās izmaksas, ko veidot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r w:rsidRPr="000447AE">
              <w:rPr>
                <w:rFonts w:ascii="Arial" w:eastAsia="Times New Roman" w:hAnsi="Arial" w:cs="Arial"/>
                <w:i/>
                <w:sz w:val="20"/>
                <w:szCs w:val="20"/>
                <w:lang w:eastAsia="ru-RU"/>
              </w:rPr>
              <w:t>euro</w:t>
            </w:r>
            <w:r w:rsidRPr="000447AE">
              <w:rPr>
                <w:rFonts w:ascii="Arial" w:eastAsia="Times New Roman" w:hAnsi="Arial" w:cs="Arial"/>
                <w:sz w:val="20"/>
                <w:szCs w:val="20"/>
                <w:lang w:eastAsia="ru-RU"/>
              </w:rPr>
              <w:t>).</w:t>
            </w:r>
          </w:p>
          <w:p w14:paraId="48BD690A" w14:textId="77777777" w:rsidR="005D778A" w:rsidRPr="000447AE" w:rsidRDefault="005D778A" w:rsidP="005D778A">
            <w:pPr>
              <w:numPr>
                <w:ilvl w:val="0"/>
                <w:numId w:val="13"/>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Papildus vai neparedzēto Darbu izmaksu apmērs (1. punkts) attiecībā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25737555" w14:textId="77777777" w:rsidR="005D778A" w:rsidRPr="000447AE" w:rsidRDefault="005D778A" w:rsidP="005D778A">
            <w:pPr>
              <w:numPr>
                <w:ilvl w:val="0"/>
                <w:numId w:val="13"/>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papildu Darbi veicami saskaņā ar Līguma 10.5.1. punktu, līdz šī izmaiņu akta apstiprināšanai saskaņā ar Līguma 10.5.1. punktu veikto izmaiņu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59690968" w14:textId="77777777" w:rsidR="005D778A" w:rsidRPr="000447AE" w:rsidRDefault="005D778A" w:rsidP="005D778A">
            <w:pPr>
              <w:numPr>
                <w:ilvl w:val="0"/>
                <w:numId w:val="13"/>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papildu Darbi veicami saskaņā ar Līguma 10.5.1. punktu, kopējā saskaņā ar Līguma 10.5.1. punktu veikto izmaiņu izmaksu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(3. un 4. punkta summa).</w:t>
            </w:r>
          </w:p>
          <w:p w14:paraId="2D9AB838" w14:textId="77777777" w:rsidR="005D778A" w:rsidRPr="000447AE" w:rsidRDefault="005D778A" w:rsidP="005D778A">
            <w:pPr>
              <w:numPr>
                <w:ilvl w:val="0"/>
                <w:numId w:val="13"/>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neparedzamie Darbi veicami saskaņā ar Līguma 10.5.2. punktu, līdz šī izmaiņu akta apstiprināšanai saskaņā ar Līguma 10.5.2. punktu veikto izmaiņu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239A033A" w14:textId="77777777" w:rsidR="005D778A" w:rsidRPr="000447AE" w:rsidRDefault="005D778A" w:rsidP="005D778A">
            <w:pPr>
              <w:numPr>
                <w:ilvl w:val="0"/>
                <w:numId w:val="13"/>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neparedzamie Darbi veicami saskaņā ar Līguma 10.5.2. punktu, kopējā saskaņā ar Līguma 10.5.2. punktu veikto izmaiņu izmaksu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(3. un 6. punkta summa).</w:t>
            </w:r>
          </w:p>
          <w:p w14:paraId="667A9B77" w14:textId="77777777" w:rsidR="005D778A" w:rsidRPr="000447AE" w:rsidRDefault="005D778A" w:rsidP="005D778A">
            <w:pPr>
              <w:numPr>
                <w:ilvl w:val="0"/>
                <w:numId w:val="13"/>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 vai neparedzēto Darbu dēļ </w:t>
            </w:r>
            <w:r w:rsidRPr="000447AE">
              <w:rPr>
                <w:rFonts w:ascii="Arial" w:eastAsia="Times New Roman" w:hAnsi="Arial" w:cs="Arial"/>
                <w:sz w:val="20"/>
                <w:szCs w:val="20"/>
                <w:highlight w:val="lightGray"/>
                <w:lang w:eastAsia="ru-RU"/>
              </w:rPr>
              <w:t>Darbu izpildes termiņš netiek mainīts / tiek pagarināts par ___(___) nedēļām</w:t>
            </w:r>
            <w:r w:rsidRPr="000447AE">
              <w:rPr>
                <w:rFonts w:ascii="Arial" w:eastAsia="Times New Roman" w:hAnsi="Arial" w:cs="Arial"/>
                <w:sz w:val="20"/>
                <w:szCs w:val="20"/>
                <w:lang w:eastAsia="ru-RU"/>
              </w:rPr>
              <w:t xml:space="preserve">. </w:t>
            </w:r>
          </w:p>
        </w:tc>
      </w:tr>
      <w:tr w:rsidR="005D778A" w:rsidRPr="000447AE" w14:paraId="712EE32F" w14:textId="77777777" w:rsidTr="00446BAA">
        <w:trPr>
          <w:trHeight w:val="60"/>
        </w:trPr>
        <w:tc>
          <w:tcPr>
            <w:tcW w:w="14706" w:type="dxa"/>
            <w:gridSpan w:val="11"/>
            <w:tcBorders>
              <w:top w:val="single" w:sz="4" w:space="0" w:color="auto"/>
              <w:left w:val="nil"/>
              <w:bottom w:val="single" w:sz="4" w:space="0" w:color="auto"/>
              <w:right w:val="nil"/>
            </w:tcBorders>
          </w:tcPr>
          <w:p w14:paraId="23D61F38" w14:textId="77777777" w:rsidR="005D778A" w:rsidRPr="000447AE" w:rsidRDefault="005D778A" w:rsidP="00446BAA">
            <w:pPr>
              <w:ind w:left="312"/>
              <w:contextualSpacing/>
              <w:jc w:val="both"/>
              <w:rPr>
                <w:rFonts w:ascii="Arial" w:eastAsia="Times New Roman" w:hAnsi="Arial" w:cs="Arial"/>
                <w:sz w:val="4"/>
                <w:szCs w:val="4"/>
                <w:lang w:eastAsia="ru-RU"/>
              </w:rPr>
            </w:pPr>
          </w:p>
          <w:p w14:paraId="68787BB6" w14:textId="77777777" w:rsidR="005D778A" w:rsidRPr="000447AE" w:rsidRDefault="005D778A" w:rsidP="00446BAA">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5D778A" w:rsidRPr="000447AE" w14:paraId="426E9AB7" w14:textId="77777777" w:rsidTr="00446BAA">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2ECE7BC2" w14:textId="77777777" w:rsidR="005D778A" w:rsidRPr="000447AE" w:rsidRDefault="005D778A" w:rsidP="00446BAA">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Izpildītājs apstiprina, ka Pasūtītāja, būvuzrauga un Projekta dokumentācijas izstrādātāja vai autoruzrauga (ja ir) sniegtais saskaņojums neatbrīvo Izpildītāju no atbildības par Materiālu neatbilstībām, ja tādas tiek konstatētas vēlāk.</w:t>
            </w:r>
          </w:p>
        </w:tc>
      </w:tr>
      <w:tr w:rsidR="005D778A" w:rsidRPr="000447AE" w14:paraId="2B92FD59" w14:textId="77777777" w:rsidTr="00446BAA">
        <w:trPr>
          <w:trHeight w:val="54"/>
        </w:trPr>
        <w:tc>
          <w:tcPr>
            <w:tcW w:w="14706" w:type="dxa"/>
            <w:gridSpan w:val="11"/>
            <w:tcBorders>
              <w:top w:val="single" w:sz="4" w:space="0" w:color="auto"/>
              <w:left w:val="nil"/>
              <w:bottom w:val="single" w:sz="4" w:space="0" w:color="auto"/>
              <w:right w:val="nil"/>
            </w:tcBorders>
          </w:tcPr>
          <w:p w14:paraId="28324522" w14:textId="77777777" w:rsidR="005D778A" w:rsidRPr="000447AE" w:rsidRDefault="005D778A" w:rsidP="00446BAA">
            <w:pPr>
              <w:tabs>
                <w:tab w:val="left" w:pos="284"/>
              </w:tabs>
              <w:rPr>
                <w:rFonts w:ascii="Arial" w:eastAsia="Times New Roman" w:hAnsi="Arial" w:cs="Arial"/>
                <w:sz w:val="4"/>
                <w:szCs w:val="4"/>
                <w:lang w:eastAsia="ru-RU"/>
              </w:rPr>
            </w:pPr>
          </w:p>
        </w:tc>
      </w:tr>
      <w:tr w:rsidR="005D778A" w:rsidRPr="000447AE" w14:paraId="6B4101EB" w14:textId="77777777" w:rsidTr="00446BAA">
        <w:trPr>
          <w:trHeight w:val="144"/>
        </w:trPr>
        <w:tc>
          <w:tcPr>
            <w:tcW w:w="48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0E0A8F" w14:textId="77777777" w:rsidR="005D778A" w:rsidRPr="000447AE" w:rsidRDefault="005D778A" w:rsidP="00446BAA">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850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B7F7E0" w14:textId="77777777" w:rsidR="005D778A" w:rsidRPr="000447AE" w:rsidRDefault="005D778A" w:rsidP="00446BAA">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AD23BD" w14:textId="77777777" w:rsidR="005D778A" w:rsidRPr="000447AE" w:rsidRDefault="005D778A" w:rsidP="00446BAA">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5D778A" w:rsidRPr="000447AE" w14:paraId="707ED41A" w14:textId="77777777" w:rsidTr="00446BAA">
        <w:trPr>
          <w:trHeight w:val="212"/>
        </w:trPr>
        <w:tc>
          <w:tcPr>
            <w:tcW w:w="4823" w:type="dxa"/>
            <w:gridSpan w:val="3"/>
            <w:tcBorders>
              <w:top w:val="single" w:sz="4" w:space="0" w:color="auto"/>
              <w:left w:val="single" w:sz="4" w:space="0" w:color="auto"/>
              <w:bottom w:val="single" w:sz="4" w:space="0" w:color="auto"/>
              <w:right w:val="single" w:sz="4" w:space="0" w:color="auto"/>
            </w:tcBorders>
            <w:hideMark/>
          </w:tcPr>
          <w:p w14:paraId="37F382BE"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Rasējumi, skices:</w:t>
            </w:r>
          </w:p>
        </w:tc>
        <w:tc>
          <w:tcPr>
            <w:tcW w:w="8502" w:type="dxa"/>
            <w:gridSpan w:val="7"/>
            <w:tcBorders>
              <w:top w:val="single" w:sz="4" w:space="0" w:color="auto"/>
              <w:left w:val="single" w:sz="4" w:space="0" w:color="auto"/>
              <w:bottom w:val="single" w:sz="4" w:space="0" w:color="auto"/>
              <w:right w:val="single" w:sz="4" w:space="0" w:color="auto"/>
            </w:tcBorders>
          </w:tcPr>
          <w:p w14:paraId="13EB7BEF" w14:textId="77777777" w:rsidR="005D778A" w:rsidRPr="000447AE" w:rsidRDefault="005D778A" w:rsidP="00446BAA">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4BFE292F" w14:textId="77777777" w:rsidR="005D778A" w:rsidRPr="000447AE" w:rsidRDefault="005D778A" w:rsidP="00446BAA">
            <w:pPr>
              <w:tabs>
                <w:tab w:val="left" w:pos="284"/>
              </w:tabs>
              <w:rPr>
                <w:rFonts w:ascii="Arial" w:eastAsia="Times New Roman" w:hAnsi="Arial" w:cs="Arial"/>
                <w:sz w:val="20"/>
                <w:szCs w:val="20"/>
                <w:lang w:eastAsia="ru-RU"/>
              </w:rPr>
            </w:pPr>
          </w:p>
        </w:tc>
      </w:tr>
      <w:tr w:rsidR="005D778A" w:rsidRPr="000447AE" w14:paraId="7F538AB3" w14:textId="77777777" w:rsidTr="00446BAA">
        <w:trPr>
          <w:trHeight w:val="130"/>
        </w:trPr>
        <w:tc>
          <w:tcPr>
            <w:tcW w:w="4823" w:type="dxa"/>
            <w:gridSpan w:val="3"/>
            <w:tcBorders>
              <w:top w:val="single" w:sz="4" w:space="0" w:color="auto"/>
              <w:left w:val="single" w:sz="4" w:space="0" w:color="auto"/>
              <w:bottom w:val="single" w:sz="4" w:space="0" w:color="auto"/>
              <w:right w:val="single" w:sz="4" w:space="0" w:color="auto"/>
            </w:tcBorders>
            <w:hideMark/>
          </w:tcPr>
          <w:p w14:paraId="4C9BD617"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Koptāme, kopsavilkuma aprēķins un lokālā tāme:</w:t>
            </w:r>
          </w:p>
        </w:tc>
        <w:tc>
          <w:tcPr>
            <w:tcW w:w="8502" w:type="dxa"/>
            <w:gridSpan w:val="7"/>
            <w:tcBorders>
              <w:top w:val="single" w:sz="4" w:space="0" w:color="auto"/>
              <w:left w:val="single" w:sz="4" w:space="0" w:color="auto"/>
              <w:bottom w:val="single" w:sz="4" w:space="0" w:color="auto"/>
              <w:right w:val="single" w:sz="4" w:space="0" w:color="auto"/>
            </w:tcBorders>
          </w:tcPr>
          <w:p w14:paraId="117118E2" w14:textId="77777777" w:rsidR="005D778A" w:rsidRPr="000447AE" w:rsidRDefault="005D778A" w:rsidP="00446BAA">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AD4587D" w14:textId="77777777" w:rsidR="005D778A" w:rsidRPr="000447AE" w:rsidRDefault="005D778A" w:rsidP="00446BAA">
            <w:pPr>
              <w:tabs>
                <w:tab w:val="left" w:pos="284"/>
              </w:tabs>
              <w:rPr>
                <w:rFonts w:ascii="Arial" w:eastAsia="Times New Roman" w:hAnsi="Arial" w:cs="Arial"/>
                <w:sz w:val="20"/>
                <w:szCs w:val="20"/>
                <w:lang w:eastAsia="ru-RU"/>
              </w:rPr>
            </w:pPr>
          </w:p>
        </w:tc>
      </w:tr>
      <w:tr w:rsidR="005D778A" w:rsidRPr="000447AE" w14:paraId="1802C58E" w14:textId="77777777" w:rsidTr="00446BAA">
        <w:trPr>
          <w:trHeight w:val="80"/>
        </w:trPr>
        <w:tc>
          <w:tcPr>
            <w:tcW w:w="4823" w:type="dxa"/>
            <w:gridSpan w:val="3"/>
            <w:tcBorders>
              <w:top w:val="single" w:sz="4" w:space="0" w:color="auto"/>
              <w:left w:val="single" w:sz="4" w:space="0" w:color="auto"/>
              <w:bottom w:val="single" w:sz="4" w:space="0" w:color="auto"/>
              <w:right w:val="single" w:sz="4" w:space="0" w:color="auto"/>
            </w:tcBorders>
            <w:hideMark/>
          </w:tcPr>
          <w:p w14:paraId="42FCE652"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Citi pielikumi:</w:t>
            </w:r>
          </w:p>
        </w:tc>
        <w:tc>
          <w:tcPr>
            <w:tcW w:w="8502" w:type="dxa"/>
            <w:gridSpan w:val="7"/>
            <w:tcBorders>
              <w:top w:val="single" w:sz="4" w:space="0" w:color="auto"/>
              <w:left w:val="single" w:sz="4" w:space="0" w:color="auto"/>
              <w:bottom w:val="single" w:sz="4" w:space="0" w:color="auto"/>
              <w:right w:val="single" w:sz="4" w:space="0" w:color="auto"/>
            </w:tcBorders>
          </w:tcPr>
          <w:p w14:paraId="7B1CA3D7" w14:textId="77777777" w:rsidR="005D778A" w:rsidRPr="000447AE" w:rsidRDefault="005D778A" w:rsidP="00446BAA">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14C656F6" w14:textId="77777777" w:rsidR="005D778A" w:rsidRPr="000447AE" w:rsidRDefault="005D778A" w:rsidP="00446BAA">
            <w:pPr>
              <w:tabs>
                <w:tab w:val="left" w:pos="284"/>
              </w:tabs>
              <w:rPr>
                <w:rFonts w:ascii="Arial" w:eastAsia="Times New Roman" w:hAnsi="Arial" w:cs="Arial"/>
                <w:sz w:val="20"/>
                <w:szCs w:val="20"/>
                <w:lang w:eastAsia="ru-RU"/>
              </w:rPr>
            </w:pPr>
          </w:p>
        </w:tc>
      </w:tr>
      <w:tr w:rsidR="005D778A" w:rsidRPr="000447AE" w14:paraId="63CB2206" w14:textId="77777777" w:rsidTr="00446BAA">
        <w:trPr>
          <w:trHeight w:val="56"/>
        </w:trPr>
        <w:tc>
          <w:tcPr>
            <w:tcW w:w="14706" w:type="dxa"/>
            <w:gridSpan w:val="11"/>
            <w:tcBorders>
              <w:top w:val="single" w:sz="4" w:space="0" w:color="auto"/>
              <w:left w:val="nil"/>
              <w:bottom w:val="single" w:sz="4" w:space="0" w:color="auto"/>
              <w:right w:val="nil"/>
            </w:tcBorders>
          </w:tcPr>
          <w:p w14:paraId="3D61962D" w14:textId="77777777" w:rsidR="005D778A" w:rsidRPr="000447AE" w:rsidRDefault="005D778A" w:rsidP="00446BAA">
            <w:pPr>
              <w:tabs>
                <w:tab w:val="left" w:pos="284"/>
              </w:tabs>
              <w:rPr>
                <w:rFonts w:ascii="Arial" w:eastAsia="Times New Roman" w:hAnsi="Arial" w:cs="Arial"/>
                <w:sz w:val="4"/>
                <w:szCs w:val="4"/>
                <w:lang w:eastAsia="ru-RU"/>
              </w:rPr>
            </w:pPr>
          </w:p>
        </w:tc>
      </w:tr>
      <w:tr w:rsidR="005D778A" w:rsidRPr="000447AE" w14:paraId="4453BF31" w14:textId="77777777" w:rsidTr="00446BAA">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02E52CAE" w14:textId="77777777" w:rsidR="005D778A" w:rsidRPr="000447AE" w:rsidRDefault="005D778A" w:rsidP="00446BAA">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Visi dokumenti, kas attiecas uz šo izmaiņu aktu, ir cauraukloti kopā ar šo aktu. </w:t>
            </w:r>
          </w:p>
          <w:p w14:paraId="2CEFC34A" w14:textId="77777777" w:rsidR="005D778A" w:rsidRPr="000447AE" w:rsidRDefault="005D778A" w:rsidP="00446BAA">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0523AA95" w14:textId="77777777" w:rsidR="005D778A" w:rsidRPr="000447AE" w:rsidRDefault="005D778A" w:rsidP="00446BAA">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Izmaiņu akts ir sagatavots 3 (trīs) vienādos eksemplāros - divi Pasūtītājam, viens Izpildītājam.</w:t>
            </w:r>
          </w:p>
        </w:tc>
      </w:tr>
    </w:tbl>
    <w:p w14:paraId="5BDA82F5" w14:textId="77777777" w:rsidR="005D778A" w:rsidRPr="000447AE" w:rsidRDefault="005D778A" w:rsidP="005D778A">
      <w:pPr>
        <w:ind w:right="-173"/>
        <w:rPr>
          <w:rFonts w:ascii="Arial" w:hAnsi="Arial" w:cs="Arial"/>
          <w:sz w:val="4"/>
          <w:szCs w:val="4"/>
          <w:lang w:eastAsia="ru-RU"/>
        </w:rPr>
      </w:pPr>
    </w:p>
    <w:tbl>
      <w:tblPr>
        <w:tblStyle w:val="TableGrid"/>
        <w:tblW w:w="8985" w:type="dxa"/>
        <w:tblInd w:w="-34" w:type="dxa"/>
        <w:tblLayout w:type="fixed"/>
        <w:tblLook w:val="04A0" w:firstRow="1" w:lastRow="0" w:firstColumn="1" w:lastColumn="0" w:noHBand="0" w:noVBand="1"/>
      </w:tblPr>
      <w:tblGrid>
        <w:gridCol w:w="2240"/>
        <w:gridCol w:w="2219"/>
        <w:gridCol w:w="2219"/>
        <w:gridCol w:w="2307"/>
      </w:tblGrid>
      <w:tr w:rsidR="005D778A" w:rsidRPr="000447AE" w14:paraId="45A2B771" w14:textId="77777777" w:rsidTr="005D778A">
        <w:trPr>
          <w:trHeight w:val="200"/>
        </w:trPr>
        <w:tc>
          <w:tcPr>
            <w:tcW w:w="89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DEC7C5" w14:textId="77777777" w:rsidR="005D778A" w:rsidRPr="000447AE" w:rsidRDefault="005D778A" w:rsidP="00446BAA">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r>
      <w:tr w:rsidR="005D778A" w:rsidRPr="000447AE" w14:paraId="2F03A7D0" w14:textId="77777777" w:rsidTr="005D778A">
        <w:trPr>
          <w:trHeight w:val="613"/>
        </w:trPr>
        <w:tc>
          <w:tcPr>
            <w:tcW w:w="8985" w:type="dxa"/>
            <w:gridSpan w:val="4"/>
            <w:tcBorders>
              <w:top w:val="single" w:sz="4" w:space="0" w:color="auto"/>
              <w:left w:val="single" w:sz="4" w:space="0" w:color="auto"/>
              <w:bottom w:val="single" w:sz="4" w:space="0" w:color="auto"/>
              <w:right w:val="single" w:sz="4" w:space="0" w:color="auto"/>
            </w:tcBorders>
          </w:tcPr>
          <w:p w14:paraId="0E6452F4" w14:textId="77777777" w:rsidR="005D778A" w:rsidRPr="000447AE" w:rsidRDefault="005D778A" w:rsidP="00446BAA">
            <w:pPr>
              <w:contextualSpacing/>
              <w:rPr>
                <w:rFonts w:ascii="Arial" w:hAnsi="Arial" w:cs="Arial"/>
                <w:sz w:val="20"/>
                <w:szCs w:val="20"/>
              </w:rPr>
            </w:pPr>
          </w:p>
          <w:p w14:paraId="39CF1982"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591252E9"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 xml:space="preserve">/ paraksts, amats, vārds, uzvārds, vieta, datums / </w:t>
            </w:r>
          </w:p>
        </w:tc>
      </w:tr>
      <w:tr w:rsidR="005D778A" w:rsidRPr="000447AE" w14:paraId="334CC747" w14:textId="77777777" w:rsidTr="005D778A">
        <w:trPr>
          <w:trHeight w:val="26"/>
        </w:trPr>
        <w:tc>
          <w:tcPr>
            <w:tcW w:w="8985" w:type="dxa"/>
            <w:gridSpan w:val="4"/>
            <w:tcBorders>
              <w:top w:val="single" w:sz="4" w:space="0" w:color="auto"/>
              <w:left w:val="nil"/>
              <w:bottom w:val="single" w:sz="4" w:space="0" w:color="auto"/>
              <w:right w:val="nil"/>
            </w:tcBorders>
          </w:tcPr>
          <w:p w14:paraId="3A499102" w14:textId="77777777" w:rsidR="005D778A" w:rsidRPr="000447AE" w:rsidRDefault="005D778A" w:rsidP="00446BAA">
            <w:pPr>
              <w:contextualSpacing/>
              <w:rPr>
                <w:rFonts w:ascii="Arial" w:hAnsi="Arial" w:cs="Arial"/>
                <w:sz w:val="4"/>
                <w:szCs w:val="4"/>
              </w:rPr>
            </w:pPr>
          </w:p>
        </w:tc>
      </w:tr>
      <w:tr w:rsidR="005D778A" w:rsidRPr="000447AE" w14:paraId="5E6BE0A7" w14:textId="77777777" w:rsidTr="005D778A">
        <w:trPr>
          <w:trHeight w:val="200"/>
        </w:trPr>
        <w:tc>
          <w:tcPr>
            <w:tcW w:w="89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85C88F" w14:textId="77777777" w:rsidR="005D778A" w:rsidRPr="000447AE" w:rsidRDefault="005D778A" w:rsidP="00446BAA">
            <w:pPr>
              <w:contextualSpacing/>
              <w:rPr>
                <w:rFonts w:ascii="Arial" w:hAnsi="Arial" w:cs="Arial"/>
                <w:i/>
                <w:sz w:val="20"/>
                <w:szCs w:val="20"/>
              </w:rPr>
            </w:pPr>
            <w:r w:rsidRPr="000447AE">
              <w:rPr>
                <w:rFonts w:ascii="Arial" w:eastAsia="Times New Roman" w:hAnsi="Arial" w:cs="Arial"/>
                <w:b/>
                <w:sz w:val="20"/>
                <w:szCs w:val="20"/>
                <w:lang w:eastAsia="lv-LV"/>
              </w:rPr>
              <w:t>Projekta dokumentācijas izstrādātājs vai autoruzraugs: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5D778A" w:rsidRPr="000447AE" w14:paraId="1E45C9AD" w14:textId="77777777" w:rsidTr="005D778A">
        <w:trPr>
          <w:trHeight w:val="212"/>
        </w:trPr>
        <w:tc>
          <w:tcPr>
            <w:tcW w:w="2240" w:type="dxa"/>
            <w:tcBorders>
              <w:top w:val="single" w:sz="4" w:space="0" w:color="auto"/>
              <w:left w:val="single" w:sz="4" w:space="0" w:color="auto"/>
              <w:bottom w:val="single" w:sz="4" w:space="0" w:color="auto"/>
              <w:right w:val="single" w:sz="4" w:space="0" w:color="auto"/>
            </w:tcBorders>
            <w:hideMark/>
          </w:tcPr>
          <w:p w14:paraId="6B96442D"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478378182"/>
              </w:sdtPr>
              <w:sdtEndPr/>
              <w:sdtContent>
                <w:r w:rsidRPr="000447AE">
                  <w:rPr>
                    <w:rFonts w:ascii="Segoe UI Symbol" w:eastAsia="MS Gothic" w:hAnsi="Segoe UI Symbol" w:cs="Segoe UI Symbol"/>
                    <w:sz w:val="20"/>
                    <w:szCs w:val="20"/>
                  </w:rPr>
                  <w:t>☐</w:t>
                </w:r>
              </w:sdtContent>
            </w:sdt>
          </w:p>
        </w:tc>
        <w:tc>
          <w:tcPr>
            <w:tcW w:w="2219" w:type="dxa"/>
            <w:tcBorders>
              <w:top w:val="single" w:sz="4" w:space="0" w:color="auto"/>
              <w:left w:val="single" w:sz="4" w:space="0" w:color="auto"/>
              <w:bottom w:val="single" w:sz="4" w:space="0" w:color="auto"/>
              <w:right w:val="single" w:sz="4" w:space="0" w:color="auto"/>
            </w:tcBorders>
            <w:hideMark/>
          </w:tcPr>
          <w:p w14:paraId="7EC2668F"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158616167"/>
              </w:sdtPr>
              <w:sdtEndPr/>
              <w:sdtContent>
                <w:r w:rsidRPr="000447AE">
                  <w:rPr>
                    <w:rFonts w:ascii="Segoe UI Symbol" w:eastAsia="MS Gothic" w:hAnsi="Segoe UI Symbol" w:cs="Segoe UI Symbol"/>
                    <w:sz w:val="20"/>
                    <w:szCs w:val="20"/>
                  </w:rPr>
                  <w:t>☐</w:t>
                </w:r>
              </w:sdtContent>
            </w:sdt>
          </w:p>
        </w:tc>
        <w:tc>
          <w:tcPr>
            <w:tcW w:w="2219" w:type="dxa"/>
            <w:tcBorders>
              <w:top w:val="single" w:sz="4" w:space="0" w:color="auto"/>
              <w:left w:val="single" w:sz="4" w:space="0" w:color="auto"/>
              <w:bottom w:val="single" w:sz="4" w:space="0" w:color="auto"/>
              <w:right w:val="single" w:sz="4" w:space="0" w:color="auto"/>
            </w:tcBorders>
            <w:hideMark/>
          </w:tcPr>
          <w:p w14:paraId="02E571AA"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953475079"/>
              </w:sdtPr>
              <w:sdtEndPr/>
              <w:sdtContent>
                <w:r w:rsidRPr="000447AE">
                  <w:rPr>
                    <w:rFonts w:ascii="Segoe UI Symbol" w:eastAsia="MS Gothic" w:hAnsi="Segoe UI Symbol" w:cs="Segoe UI Symbol"/>
                    <w:sz w:val="20"/>
                    <w:szCs w:val="20"/>
                  </w:rPr>
                  <w:t>☐</w:t>
                </w:r>
              </w:sdtContent>
            </w:sdt>
          </w:p>
        </w:tc>
        <w:tc>
          <w:tcPr>
            <w:tcW w:w="2306" w:type="dxa"/>
            <w:tcBorders>
              <w:top w:val="single" w:sz="4" w:space="0" w:color="auto"/>
              <w:left w:val="single" w:sz="4" w:space="0" w:color="auto"/>
              <w:bottom w:val="single" w:sz="4" w:space="0" w:color="auto"/>
              <w:right w:val="single" w:sz="4" w:space="0" w:color="auto"/>
            </w:tcBorders>
            <w:hideMark/>
          </w:tcPr>
          <w:p w14:paraId="37464805"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726058980"/>
              </w:sdtPr>
              <w:sdtEndPr/>
              <w:sdtContent>
                <w:r w:rsidRPr="000447AE">
                  <w:rPr>
                    <w:rFonts w:ascii="Segoe UI Symbol" w:eastAsia="MS Gothic" w:hAnsi="Segoe UI Symbol" w:cs="Segoe UI Symbol"/>
                    <w:sz w:val="20"/>
                    <w:szCs w:val="20"/>
                  </w:rPr>
                  <w:t>☐</w:t>
                </w:r>
              </w:sdtContent>
            </w:sdt>
          </w:p>
        </w:tc>
      </w:tr>
      <w:tr w:rsidR="005D778A" w:rsidRPr="000447AE" w14:paraId="79CB5C60" w14:textId="77777777" w:rsidTr="005D778A">
        <w:trPr>
          <w:trHeight w:val="62"/>
        </w:trPr>
        <w:tc>
          <w:tcPr>
            <w:tcW w:w="8985" w:type="dxa"/>
            <w:gridSpan w:val="4"/>
            <w:tcBorders>
              <w:top w:val="single" w:sz="4" w:space="0" w:color="auto"/>
              <w:left w:val="single" w:sz="4" w:space="0" w:color="auto"/>
              <w:bottom w:val="single" w:sz="4" w:space="0" w:color="auto"/>
              <w:right w:val="single" w:sz="4" w:space="0" w:color="auto"/>
            </w:tcBorders>
            <w:hideMark/>
          </w:tcPr>
          <w:p w14:paraId="7656C4DD"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Piezīmes (ja ir):</w:t>
            </w:r>
          </w:p>
        </w:tc>
      </w:tr>
      <w:tr w:rsidR="005D778A" w:rsidRPr="000447AE" w14:paraId="0024B8B4" w14:textId="77777777" w:rsidTr="005D778A">
        <w:trPr>
          <w:trHeight w:val="62"/>
        </w:trPr>
        <w:tc>
          <w:tcPr>
            <w:tcW w:w="8985" w:type="dxa"/>
            <w:gridSpan w:val="4"/>
            <w:tcBorders>
              <w:top w:val="single" w:sz="4" w:space="0" w:color="auto"/>
              <w:left w:val="single" w:sz="4" w:space="0" w:color="auto"/>
              <w:bottom w:val="single" w:sz="4" w:space="0" w:color="auto"/>
              <w:right w:val="single" w:sz="4" w:space="0" w:color="auto"/>
            </w:tcBorders>
          </w:tcPr>
          <w:p w14:paraId="09A3C617" w14:textId="77777777" w:rsidR="005D778A" w:rsidRPr="000447AE" w:rsidRDefault="005D778A" w:rsidP="00446BAA">
            <w:pPr>
              <w:contextualSpacing/>
              <w:rPr>
                <w:rFonts w:ascii="Arial" w:hAnsi="Arial" w:cs="Arial"/>
                <w:sz w:val="20"/>
                <w:szCs w:val="20"/>
              </w:rPr>
            </w:pPr>
          </w:p>
          <w:p w14:paraId="6AF31387"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0A412492"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 paraksts, amats, vārds, uzvārds, vieta, datums /</w:t>
            </w:r>
          </w:p>
        </w:tc>
      </w:tr>
      <w:tr w:rsidR="005D778A" w:rsidRPr="000447AE" w14:paraId="5CEBA8E6" w14:textId="77777777" w:rsidTr="005D778A">
        <w:trPr>
          <w:trHeight w:val="40"/>
        </w:trPr>
        <w:tc>
          <w:tcPr>
            <w:tcW w:w="8985" w:type="dxa"/>
            <w:gridSpan w:val="4"/>
            <w:tcBorders>
              <w:top w:val="single" w:sz="4" w:space="0" w:color="auto"/>
              <w:left w:val="nil"/>
              <w:bottom w:val="single" w:sz="4" w:space="0" w:color="auto"/>
              <w:right w:val="nil"/>
            </w:tcBorders>
          </w:tcPr>
          <w:p w14:paraId="1BCE85B1" w14:textId="77777777" w:rsidR="005D778A" w:rsidRPr="000447AE" w:rsidRDefault="005D778A" w:rsidP="00446BAA">
            <w:pPr>
              <w:contextualSpacing/>
              <w:rPr>
                <w:rFonts w:ascii="Arial" w:hAnsi="Arial" w:cs="Arial"/>
                <w:sz w:val="4"/>
                <w:szCs w:val="4"/>
              </w:rPr>
            </w:pPr>
          </w:p>
        </w:tc>
      </w:tr>
      <w:tr w:rsidR="005D778A" w:rsidRPr="000447AE" w14:paraId="4A6C9D56" w14:textId="77777777" w:rsidTr="005D778A">
        <w:trPr>
          <w:trHeight w:val="200"/>
        </w:trPr>
        <w:tc>
          <w:tcPr>
            <w:tcW w:w="89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BB605C" w14:textId="77777777" w:rsidR="005D778A" w:rsidRPr="000447AE" w:rsidRDefault="005D778A" w:rsidP="00446BAA">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5D778A" w:rsidRPr="000447AE" w14:paraId="19C3A17A" w14:textId="77777777" w:rsidTr="005D778A">
        <w:trPr>
          <w:trHeight w:val="240"/>
        </w:trPr>
        <w:tc>
          <w:tcPr>
            <w:tcW w:w="2240" w:type="dxa"/>
            <w:tcBorders>
              <w:top w:val="single" w:sz="4" w:space="0" w:color="auto"/>
              <w:left w:val="single" w:sz="4" w:space="0" w:color="auto"/>
              <w:bottom w:val="single" w:sz="4" w:space="0" w:color="auto"/>
              <w:right w:val="single" w:sz="4" w:space="0" w:color="auto"/>
            </w:tcBorders>
            <w:hideMark/>
          </w:tcPr>
          <w:p w14:paraId="43DCC602"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756596283"/>
              </w:sdtPr>
              <w:sdtEndPr/>
              <w:sdtContent>
                <w:r w:rsidRPr="000447AE">
                  <w:rPr>
                    <w:rFonts w:ascii="Segoe UI Symbol" w:eastAsia="MS Gothic" w:hAnsi="Segoe UI Symbol" w:cs="Segoe UI Symbol"/>
                    <w:sz w:val="20"/>
                    <w:szCs w:val="20"/>
                  </w:rPr>
                  <w:t>☐</w:t>
                </w:r>
              </w:sdtContent>
            </w:sdt>
          </w:p>
        </w:tc>
        <w:tc>
          <w:tcPr>
            <w:tcW w:w="2219" w:type="dxa"/>
            <w:tcBorders>
              <w:top w:val="single" w:sz="4" w:space="0" w:color="auto"/>
              <w:left w:val="single" w:sz="4" w:space="0" w:color="auto"/>
              <w:bottom w:val="single" w:sz="4" w:space="0" w:color="auto"/>
              <w:right w:val="single" w:sz="4" w:space="0" w:color="auto"/>
            </w:tcBorders>
            <w:hideMark/>
          </w:tcPr>
          <w:p w14:paraId="07A5056F"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2102321727"/>
              </w:sdtPr>
              <w:sdtEndPr/>
              <w:sdtContent>
                <w:r w:rsidRPr="000447AE">
                  <w:rPr>
                    <w:rFonts w:ascii="Segoe UI Symbol" w:eastAsia="MS Gothic" w:hAnsi="Segoe UI Symbol" w:cs="Segoe UI Symbol"/>
                    <w:sz w:val="20"/>
                    <w:szCs w:val="20"/>
                  </w:rPr>
                  <w:t>☐</w:t>
                </w:r>
              </w:sdtContent>
            </w:sdt>
          </w:p>
        </w:tc>
        <w:tc>
          <w:tcPr>
            <w:tcW w:w="2219" w:type="dxa"/>
            <w:tcBorders>
              <w:top w:val="single" w:sz="4" w:space="0" w:color="auto"/>
              <w:left w:val="single" w:sz="4" w:space="0" w:color="auto"/>
              <w:bottom w:val="single" w:sz="4" w:space="0" w:color="auto"/>
              <w:right w:val="single" w:sz="4" w:space="0" w:color="auto"/>
            </w:tcBorders>
            <w:hideMark/>
          </w:tcPr>
          <w:p w14:paraId="60CE2A78"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134402902"/>
              </w:sdtPr>
              <w:sdtEndPr/>
              <w:sdtContent>
                <w:r w:rsidRPr="000447AE">
                  <w:rPr>
                    <w:rFonts w:ascii="Segoe UI Symbol" w:eastAsia="MS Gothic" w:hAnsi="Segoe UI Symbol" w:cs="Segoe UI Symbol"/>
                    <w:sz w:val="20"/>
                    <w:szCs w:val="20"/>
                  </w:rPr>
                  <w:t>☐</w:t>
                </w:r>
              </w:sdtContent>
            </w:sdt>
          </w:p>
        </w:tc>
        <w:tc>
          <w:tcPr>
            <w:tcW w:w="2306" w:type="dxa"/>
            <w:tcBorders>
              <w:top w:val="single" w:sz="4" w:space="0" w:color="auto"/>
              <w:left w:val="single" w:sz="4" w:space="0" w:color="auto"/>
              <w:bottom w:val="single" w:sz="4" w:space="0" w:color="auto"/>
              <w:right w:val="single" w:sz="4" w:space="0" w:color="auto"/>
            </w:tcBorders>
            <w:hideMark/>
          </w:tcPr>
          <w:p w14:paraId="604031CE"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897849342"/>
              </w:sdtPr>
              <w:sdtEndPr/>
              <w:sdtContent>
                <w:r w:rsidRPr="000447AE">
                  <w:rPr>
                    <w:rFonts w:ascii="Segoe UI Symbol" w:eastAsia="MS Gothic" w:hAnsi="Segoe UI Symbol" w:cs="Segoe UI Symbol"/>
                    <w:sz w:val="20"/>
                    <w:szCs w:val="20"/>
                  </w:rPr>
                  <w:t>☐</w:t>
                </w:r>
              </w:sdtContent>
            </w:sdt>
          </w:p>
        </w:tc>
      </w:tr>
      <w:tr w:rsidR="005D778A" w:rsidRPr="000447AE" w14:paraId="5727B024" w14:textId="77777777" w:rsidTr="005D778A">
        <w:trPr>
          <w:trHeight w:val="200"/>
        </w:trPr>
        <w:tc>
          <w:tcPr>
            <w:tcW w:w="8985" w:type="dxa"/>
            <w:gridSpan w:val="4"/>
            <w:tcBorders>
              <w:top w:val="single" w:sz="4" w:space="0" w:color="auto"/>
              <w:left w:val="single" w:sz="4" w:space="0" w:color="auto"/>
              <w:bottom w:val="single" w:sz="4" w:space="0" w:color="auto"/>
              <w:right w:val="single" w:sz="4" w:space="0" w:color="auto"/>
            </w:tcBorders>
            <w:hideMark/>
          </w:tcPr>
          <w:p w14:paraId="01167F8B"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Piezīmes (ja ir):</w:t>
            </w:r>
          </w:p>
        </w:tc>
      </w:tr>
      <w:tr w:rsidR="005D778A" w:rsidRPr="000447AE" w14:paraId="229068B8" w14:textId="77777777" w:rsidTr="005D778A">
        <w:trPr>
          <w:trHeight w:val="600"/>
        </w:trPr>
        <w:tc>
          <w:tcPr>
            <w:tcW w:w="8985" w:type="dxa"/>
            <w:gridSpan w:val="4"/>
            <w:tcBorders>
              <w:top w:val="single" w:sz="4" w:space="0" w:color="auto"/>
              <w:left w:val="single" w:sz="4" w:space="0" w:color="auto"/>
              <w:bottom w:val="single" w:sz="4" w:space="0" w:color="auto"/>
              <w:right w:val="single" w:sz="4" w:space="0" w:color="auto"/>
            </w:tcBorders>
          </w:tcPr>
          <w:p w14:paraId="289D3B35" w14:textId="77777777" w:rsidR="005D778A" w:rsidRPr="000447AE" w:rsidRDefault="005D778A" w:rsidP="00446BAA">
            <w:pPr>
              <w:contextualSpacing/>
              <w:rPr>
                <w:rFonts w:ascii="Arial" w:hAnsi="Arial" w:cs="Arial"/>
                <w:sz w:val="20"/>
                <w:szCs w:val="20"/>
              </w:rPr>
            </w:pPr>
          </w:p>
          <w:p w14:paraId="32F5354C"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040A84AC"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 paraksts, amats, vārds, uzvārds, vieta, datums /</w:t>
            </w:r>
          </w:p>
        </w:tc>
      </w:tr>
      <w:tr w:rsidR="005D778A" w:rsidRPr="000447AE" w14:paraId="4BB28CAD" w14:textId="77777777" w:rsidTr="005D778A">
        <w:trPr>
          <w:trHeight w:val="40"/>
        </w:trPr>
        <w:tc>
          <w:tcPr>
            <w:tcW w:w="8985" w:type="dxa"/>
            <w:gridSpan w:val="4"/>
            <w:tcBorders>
              <w:top w:val="single" w:sz="4" w:space="0" w:color="auto"/>
              <w:left w:val="nil"/>
              <w:bottom w:val="single" w:sz="4" w:space="0" w:color="auto"/>
              <w:right w:val="nil"/>
            </w:tcBorders>
          </w:tcPr>
          <w:p w14:paraId="190E1118" w14:textId="77777777" w:rsidR="005D778A" w:rsidRPr="000447AE" w:rsidRDefault="005D778A" w:rsidP="00446BAA">
            <w:pPr>
              <w:contextualSpacing/>
              <w:rPr>
                <w:rFonts w:ascii="Arial" w:hAnsi="Arial" w:cs="Arial"/>
                <w:sz w:val="4"/>
                <w:szCs w:val="4"/>
              </w:rPr>
            </w:pPr>
          </w:p>
        </w:tc>
      </w:tr>
      <w:tr w:rsidR="005D778A" w:rsidRPr="000447AE" w14:paraId="6E412AB4" w14:textId="77777777" w:rsidTr="005D778A">
        <w:trPr>
          <w:trHeight w:val="200"/>
        </w:trPr>
        <w:tc>
          <w:tcPr>
            <w:tcW w:w="89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CBA337" w14:textId="77777777" w:rsidR="005D778A" w:rsidRPr="000447AE" w:rsidRDefault="005D778A" w:rsidP="00446BAA">
            <w:pPr>
              <w:contextualSpacing/>
              <w:rPr>
                <w:rFonts w:ascii="Arial" w:hAnsi="Arial" w:cs="Arial"/>
                <w:i/>
                <w:sz w:val="20"/>
                <w:szCs w:val="20"/>
              </w:rPr>
            </w:pPr>
            <w:r w:rsidRPr="000447AE">
              <w:rPr>
                <w:rFonts w:ascii="Arial" w:eastAsia="Times New Roman" w:hAnsi="Arial" w:cs="Arial"/>
                <w:b/>
                <w:sz w:val="20"/>
                <w:szCs w:val="20"/>
                <w:lang w:eastAsia="lv-LV"/>
              </w:rPr>
              <w:t>Pasūtītājs: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5D778A" w:rsidRPr="000447AE" w14:paraId="79E62C83" w14:textId="77777777" w:rsidTr="005D778A">
        <w:trPr>
          <w:trHeight w:val="226"/>
        </w:trPr>
        <w:tc>
          <w:tcPr>
            <w:tcW w:w="2240" w:type="dxa"/>
            <w:tcBorders>
              <w:top w:val="single" w:sz="4" w:space="0" w:color="auto"/>
              <w:left w:val="single" w:sz="4" w:space="0" w:color="auto"/>
              <w:bottom w:val="single" w:sz="4" w:space="0" w:color="auto"/>
              <w:right w:val="single" w:sz="4" w:space="0" w:color="auto"/>
            </w:tcBorders>
            <w:hideMark/>
          </w:tcPr>
          <w:p w14:paraId="55101E4C"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lastRenderedPageBreak/>
              <w:t xml:space="preserve">Saskaņots  </w:t>
            </w:r>
            <w:sdt>
              <w:sdtPr>
                <w:rPr>
                  <w:rFonts w:ascii="Arial" w:hAnsi="Arial" w:cs="Arial"/>
                  <w:sz w:val="20"/>
                  <w:szCs w:val="20"/>
                </w:rPr>
                <w:id w:val="1204295267"/>
              </w:sdtPr>
              <w:sdtEndPr/>
              <w:sdtContent>
                <w:r w:rsidRPr="000447AE">
                  <w:rPr>
                    <w:rFonts w:ascii="Segoe UI Symbol" w:eastAsia="MS Gothic" w:hAnsi="Segoe UI Symbol" w:cs="Segoe UI Symbol"/>
                    <w:sz w:val="20"/>
                    <w:szCs w:val="20"/>
                  </w:rPr>
                  <w:t>☐</w:t>
                </w:r>
              </w:sdtContent>
            </w:sdt>
          </w:p>
        </w:tc>
        <w:tc>
          <w:tcPr>
            <w:tcW w:w="2219" w:type="dxa"/>
            <w:tcBorders>
              <w:top w:val="single" w:sz="4" w:space="0" w:color="auto"/>
              <w:left w:val="single" w:sz="4" w:space="0" w:color="auto"/>
              <w:bottom w:val="single" w:sz="4" w:space="0" w:color="auto"/>
              <w:right w:val="single" w:sz="4" w:space="0" w:color="auto"/>
            </w:tcBorders>
            <w:hideMark/>
          </w:tcPr>
          <w:p w14:paraId="66671A74"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849601431"/>
              </w:sdtPr>
              <w:sdtEndPr/>
              <w:sdtContent>
                <w:r w:rsidRPr="000447AE">
                  <w:rPr>
                    <w:rFonts w:ascii="Segoe UI Symbol" w:eastAsia="MS Gothic" w:hAnsi="Segoe UI Symbol" w:cs="Segoe UI Symbol"/>
                    <w:sz w:val="20"/>
                    <w:szCs w:val="20"/>
                  </w:rPr>
                  <w:t>☐</w:t>
                </w:r>
              </w:sdtContent>
            </w:sdt>
          </w:p>
        </w:tc>
        <w:tc>
          <w:tcPr>
            <w:tcW w:w="2219" w:type="dxa"/>
            <w:tcBorders>
              <w:top w:val="single" w:sz="4" w:space="0" w:color="auto"/>
              <w:left w:val="single" w:sz="4" w:space="0" w:color="auto"/>
              <w:bottom w:val="single" w:sz="4" w:space="0" w:color="auto"/>
              <w:right w:val="single" w:sz="4" w:space="0" w:color="auto"/>
            </w:tcBorders>
            <w:hideMark/>
          </w:tcPr>
          <w:p w14:paraId="1C6ED3F9"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2135668769"/>
              </w:sdtPr>
              <w:sdtEndPr/>
              <w:sdtContent>
                <w:r w:rsidRPr="000447AE">
                  <w:rPr>
                    <w:rFonts w:ascii="Segoe UI Symbol" w:eastAsia="MS Gothic" w:hAnsi="Segoe UI Symbol" w:cs="Segoe UI Symbol"/>
                    <w:sz w:val="20"/>
                    <w:szCs w:val="20"/>
                  </w:rPr>
                  <w:t>☐</w:t>
                </w:r>
              </w:sdtContent>
            </w:sdt>
          </w:p>
        </w:tc>
        <w:tc>
          <w:tcPr>
            <w:tcW w:w="2306" w:type="dxa"/>
            <w:tcBorders>
              <w:top w:val="single" w:sz="4" w:space="0" w:color="auto"/>
              <w:left w:val="single" w:sz="4" w:space="0" w:color="auto"/>
              <w:bottom w:val="single" w:sz="4" w:space="0" w:color="auto"/>
              <w:right w:val="single" w:sz="4" w:space="0" w:color="auto"/>
            </w:tcBorders>
            <w:hideMark/>
          </w:tcPr>
          <w:p w14:paraId="62C6A649"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731967537"/>
              </w:sdtPr>
              <w:sdtEndPr/>
              <w:sdtContent>
                <w:r w:rsidRPr="000447AE">
                  <w:rPr>
                    <w:rFonts w:ascii="Segoe UI Symbol" w:eastAsia="MS Gothic" w:hAnsi="Segoe UI Symbol" w:cs="Segoe UI Symbol"/>
                    <w:sz w:val="20"/>
                    <w:szCs w:val="20"/>
                  </w:rPr>
                  <w:t>☐</w:t>
                </w:r>
              </w:sdtContent>
            </w:sdt>
          </w:p>
        </w:tc>
      </w:tr>
      <w:tr w:rsidR="005D778A" w:rsidRPr="000447AE" w14:paraId="441ADDC6" w14:textId="77777777" w:rsidTr="005D778A">
        <w:trPr>
          <w:trHeight w:val="200"/>
        </w:trPr>
        <w:tc>
          <w:tcPr>
            <w:tcW w:w="8985" w:type="dxa"/>
            <w:gridSpan w:val="4"/>
            <w:tcBorders>
              <w:top w:val="single" w:sz="4" w:space="0" w:color="auto"/>
              <w:left w:val="single" w:sz="4" w:space="0" w:color="auto"/>
              <w:bottom w:val="single" w:sz="4" w:space="0" w:color="auto"/>
              <w:right w:val="single" w:sz="4" w:space="0" w:color="auto"/>
            </w:tcBorders>
            <w:hideMark/>
          </w:tcPr>
          <w:p w14:paraId="0E46904F"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 xml:space="preserve">Piezīmes (ja ir): </w:t>
            </w:r>
          </w:p>
        </w:tc>
      </w:tr>
      <w:tr w:rsidR="005D778A" w:rsidRPr="000447AE" w14:paraId="5A50EA26" w14:textId="77777777" w:rsidTr="005D778A">
        <w:trPr>
          <w:trHeight w:val="600"/>
        </w:trPr>
        <w:tc>
          <w:tcPr>
            <w:tcW w:w="8985" w:type="dxa"/>
            <w:gridSpan w:val="4"/>
            <w:tcBorders>
              <w:top w:val="single" w:sz="4" w:space="0" w:color="auto"/>
              <w:left w:val="single" w:sz="4" w:space="0" w:color="auto"/>
              <w:bottom w:val="single" w:sz="4" w:space="0" w:color="auto"/>
              <w:right w:val="single" w:sz="4" w:space="0" w:color="auto"/>
            </w:tcBorders>
          </w:tcPr>
          <w:p w14:paraId="55BABBD0" w14:textId="77777777" w:rsidR="005D778A" w:rsidRPr="000447AE" w:rsidRDefault="005D778A" w:rsidP="00446BAA">
            <w:pPr>
              <w:contextualSpacing/>
              <w:rPr>
                <w:rFonts w:ascii="Arial" w:hAnsi="Arial" w:cs="Arial"/>
                <w:sz w:val="20"/>
                <w:szCs w:val="20"/>
              </w:rPr>
            </w:pPr>
          </w:p>
          <w:p w14:paraId="77C3EDF4"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328CB037"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 paraksts, amats, vārds, uzvārds, vieta, datums /</w:t>
            </w:r>
          </w:p>
        </w:tc>
      </w:tr>
    </w:tbl>
    <w:p w14:paraId="6D33882C" w14:textId="77777777" w:rsidR="005D778A" w:rsidRPr="000447AE" w:rsidRDefault="005D778A" w:rsidP="005D778A">
      <w:pPr>
        <w:tabs>
          <w:tab w:val="left" w:pos="7903"/>
          <w:tab w:val="right" w:pos="9636"/>
        </w:tabs>
        <w:rPr>
          <w:rFonts w:eastAsia="Calibri"/>
        </w:rPr>
      </w:pPr>
    </w:p>
    <w:p w14:paraId="6CFBEE0D" w14:textId="77777777" w:rsidR="005D778A" w:rsidRPr="000447AE" w:rsidRDefault="005D778A" w:rsidP="005D778A">
      <w:pPr>
        <w:tabs>
          <w:tab w:val="left" w:pos="7903"/>
          <w:tab w:val="right" w:pos="9636"/>
        </w:tabs>
        <w:rPr>
          <w:rFonts w:eastAsia="Calibri"/>
        </w:rPr>
      </w:pPr>
    </w:p>
    <w:p w14:paraId="17E8627C" w14:textId="77777777" w:rsidR="005D778A" w:rsidRPr="000447AE" w:rsidRDefault="005D778A" w:rsidP="005D778A">
      <w:pPr>
        <w:tabs>
          <w:tab w:val="left" w:pos="7903"/>
          <w:tab w:val="right" w:pos="9636"/>
        </w:tabs>
        <w:rPr>
          <w:rFonts w:eastAsia="Calibri"/>
        </w:rPr>
      </w:pPr>
    </w:p>
    <w:p w14:paraId="4916E8F7" w14:textId="77777777" w:rsidR="005D778A" w:rsidRPr="000447AE" w:rsidRDefault="005D778A" w:rsidP="005D778A">
      <w:pPr>
        <w:tabs>
          <w:tab w:val="left" w:pos="7903"/>
          <w:tab w:val="right" w:pos="9636"/>
        </w:tabs>
        <w:rPr>
          <w:rFonts w:eastAsia="Calibri"/>
        </w:rPr>
      </w:pPr>
    </w:p>
    <w:p w14:paraId="0EF4353C" w14:textId="77777777" w:rsidR="005D778A" w:rsidRPr="000447AE" w:rsidRDefault="005D778A" w:rsidP="005D778A">
      <w:pPr>
        <w:tabs>
          <w:tab w:val="left" w:pos="7903"/>
          <w:tab w:val="right" w:pos="9636"/>
        </w:tabs>
        <w:rPr>
          <w:rFonts w:eastAsia="Calibri"/>
        </w:rPr>
      </w:pPr>
    </w:p>
    <w:p w14:paraId="49AAE8AE" w14:textId="77777777" w:rsidR="005D778A" w:rsidRPr="000447AE" w:rsidRDefault="005D778A" w:rsidP="005D778A">
      <w:pPr>
        <w:tabs>
          <w:tab w:val="left" w:pos="7903"/>
          <w:tab w:val="right" w:pos="9636"/>
        </w:tabs>
        <w:rPr>
          <w:rFonts w:eastAsia="Calibri"/>
        </w:rPr>
      </w:pPr>
    </w:p>
    <w:p w14:paraId="3CAD49A8" w14:textId="77777777" w:rsidR="005D778A" w:rsidRPr="000447AE" w:rsidRDefault="005D778A" w:rsidP="005D778A">
      <w:pPr>
        <w:tabs>
          <w:tab w:val="left" w:pos="7903"/>
          <w:tab w:val="right" w:pos="9636"/>
        </w:tabs>
        <w:rPr>
          <w:rFonts w:eastAsia="Calibri"/>
        </w:rPr>
      </w:pPr>
    </w:p>
    <w:p w14:paraId="5EEF81D4" w14:textId="77777777" w:rsidR="005D778A" w:rsidRPr="000447AE" w:rsidRDefault="005D778A" w:rsidP="005D778A">
      <w:pPr>
        <w:tabs>
          <w:tab w:val="left" w:pos="7903"/>
          <w:tab w:val="right" w:pos="9636"/>
        </w:tabs>
        <w:rPr>
          <w:rFonts w:eastAsia="Calibri"/>
        </w:rPr>
      </w:pPr>
    </w:p>
    <w:p w14:paraId="25548D04" w14:textId="77777777" w:rsidR="005D778A" w:rsidRPr="000447AE" w:rsidRDefault="005D778A" w:rsidP="005D778A">
      <w:pPr>
        <w:tabs>
          <w:tab w:val="left" w:pos="7903"/>
          <w:tab w:val="right" w:pos="9636"/>
        </w:tabs>
        <w:rPr>
          <w:rFonts w:eastAsia="Calibri"/>
        </w:rPr>
      </w:pPr>
    </w:p>
    <w:p w14:paraId="37B2949E" w14:textId="77777777" w:rsidR="005D778A" w:rsidRPr="000447AE" w:rsidRDefault="005D778A" w:rsidP="005D778A">
      <w:pPr>
        <w:tabs>
          <w:tab w:val="left" w:pos="7903"/>
          <w:tab w:val="right" w:pos="9636"/>
        </w:tabs>
        <w:rPr>
          <w:rFonts w:eastAsia="Calibri"/>
        </w:rPr>
      </w:pPr>
    </w:p>
    <w:p w14:paraId="58FC33C9" w14:textId="77777777" w:rsidR="005D778A" w:rsidRPr="000447AE" w:rsidRDefault="005D778A" w:rsidP="005D778A">
      <w:pPr>
        <w:tabs>
          <w:tab w:val="left" w:pos="7903"/>
          <w:tab w:val="right" w:pos="9636"/>
        </w:tabs>
        <w:rPr>
          <w:rFonts w:eastAsia="Calibri"/>
        </w:rPr>
      </w:pPr>
    </w:p>
    <w:p w14:paraId="5E5B7D4F" w14:textId="77777777" w:rsidR="005D778A" w:rsidRPr="000447AE" w:rsidRDefault="005D778A" w:rsidP="005D778A">
      <w:pPr>
        <w:tabs>
          <w:tab w:val="left" w:pos="7903"/>
          <w:tab w:val="right" w:pos="9636"/>
        </w:tabs>
        <w:rPr>
          <w:rFonts w:eastAsia="Calibri"/>
        </w:rPr>
      </w:pPr>
    </w:p>
    <w:p w14:paraId="76E330FD" w14:textId="77777777" w:rsidR="005D778A" w:rsidRPr="000447AE" w:rsidRDefault="005D778A" w:rsidP="005D778A">
      <w:pPr>
        <w:tabs>
          <w:tab w:val="left" w:pos="7903"/>
          <w:tab w:val="right" w:pos="9636"/>
        </w:tabs>
        <w:rPr>
          <w:rFonts w:eastAsia="Calibri"/>
        </w:rPr>
      </w:pPr>
    </w:p>
    <w:p w14:paraId="04DB4C54" w14:textId="77777777" w:rsidR="005D778A" w:rsidRPr="000447AE" w:rsidRDefault="005D778A" w:rsidP="005D778A">
      <w:pPr>
        <w:tabs>
          <w:tab w:val="left" w:pos="7903"/>
          <w:tab w:val="right" w:pos="9636"/>
        </w:tabs>
        <w:rPr>
          <w:rFonts w:eastAsia="Calibri"/>
        </w:rPr>
      </w:pPr>
    </w:p>
    <w:p w14:paraId="6C0BF413" w14:textId="77777777" w:rsidR="005D778A" w:rsidRPr="000447AE" w:rsidRDefault="005D778A" w:rsidP="005D778A">
      <w:pPr>
        <w:tabs>
          <w:tab w:val="left" w:pos="7903"/>
          <w:tab w:val="right" w:pos="9636"/>
        </w:tabs>
        <w:rPr>
          <w:rFonts w:eastAsia="Calibri"/>
        </w:rPr>
      </w:pPr>
    </w:p>
    <w:p w14:paraId="219F7AA2" w14:textId="77777777" w:rsidR="005D778A" w:rsidRPr="000447AE" w:rsidRDefault="005D778A" w:rsidP="005D778A">
      <w:pPr>
        <w:tabs>
          <w:tab w:val="left" w:pos="7903"/>
          <w:tab w:val="right" w:pos="9636"/>
        </w:tabs>
        <w:rPr>
          <w:rFonts w:eastAsia="Calibri"/>
        </w:rPr>
      </w:pPr>
    </w:p>
    <w:p w14:paraId="7E306AE5" w14:textId="77777777" w:rsidR="005D778A" w:rsidRPr="000447AE" w:rsidRDefault="005D778A" w:rsidP="005D778A">
      <w:pPr>
        <w:tabs>
          <w:tab w:val="left" w:pos="7903"/>
          <w:tab w:val="right" w:pos="9636"/>
        </w:tabs>
        <w:rPr>
          <w:rFonts w:eastAsia="Calibri"/>
        </w:rPr>
      </w:pPr>
    </w:p>
    <w:p w14:paraId="2281CF6D" w14:textId="77777777" w:rsidR="005D778A" w:rsidRPr="000447AE" w:rsidRDefault="005D778A" w:rsidP="005D778A">
      <w:pPr>
        <w:tabs>
          <w:tab w:val="left" w:pos="720"/>
          <w:tab w:val="center" w:pos="4153"/>
          <w:tab w:val="right" w:pos="8306"/>
        </w:tabs>
        <w:jc w:val="right"/>
        <w:rPr>
          <w:color w:val="000000"/>
          <w:sz w:val="20"/>
          <w:szCs w:val="20"/>
        </w:rPr>
      </w:pPr>
    </w:p>
    <w:p w14:paraId="68FF425D" w14:textId="77777777" w:rsidR="005D778A" w:rsidRPr="000447AE" w:rsidRDefault="005D778A" w:rsidP="005D778A">
      <w:pPr>
        <w:tabs>
          <w:tab w:val="left" w:pos="720"/>
          <w:tab w:val="center" w:pos="4153"/>
          <w:tab w:val="right" w:pos="8306"/>
        </w:tabs>
        <w:jc w:val="right"/>
        <w:rPr>
          <w:color w:val="000000"/>
          <w:sz w:val="20"/>
          <w:szCs w:val="20"/>
        </w:rPr>
      </w:pPr>
    </w:p>
    <w:p w14:paraId="23A1EBB6" w14:textId="77777777" w:rsidR="005D778A" w:rsidRDefault="005D778A" w:rsidP="005D778A">
      <w:pPr>
        <w:rPr>
          <w:color w:val="000000"/>
          <w:sz w:val="20"/>
          <w:szCs w:val="20"/>
        </w:rPr>
      </w:pPr>
      <w:r>
        <w:rPr>
          <w:color w:val="000000"/>
          <w:sz w:val="20"/>
          <w:szCs w:val="20"/>
        </w:rPr>
        <w:br w:type="page"/>
      </w:r>
    </w:p>
    <w:p w14:paraId="15DC7D9C" w14:textId="77777777" w:rsidR="005D778A" w:rsidRPr="000447AE" w:rsidRDefault="005D778A" w:rsidP="005D778A">
      <w:pPr>
        <w:tabs>
          <w:tab w:val="left" w:pos="720"/>
          <w:tab w:val="center" w:pos="4153"/>
          <w:tab w:val="right" w:pos="8306"/>
        </w:tabs>
        <w:jc w:val="right"/>
        <w:rPr>
          <w:color w:val="000000"/>
          <w:sz w:val="20"/>
          <w:szCs w:val="20"/>
        </w:rPr>
      </w:pPr>
      <w:r w:rsidRPr="000447AE">
        <w:rPr>
          <w:color w:val="000000"/>
          <w:sz w:val="20"/>
          <w:szCs w:val="20"/>
        </w:rPr>
        <w:lastRenderedPageBreak/>
        <w:t>Pielikums Nr.</w:t>
      </w:r>
      <w:r>
        <w:rPr>
          <w:color w:val="000000"/>
          <w:sz w:val="20"/>
          <w:szCs w:val="20"/>
        </w:rPr>
        <w:t>11</w:t>
      </w:r>
    </w:p>
    <w:p w14:paraId="46CB9101" w14:textId="77777777" w:rsidR="005D778A" w:rsidRPr="000447AE" w:rsidRDefault="005D778A" w:rsidP="005D778A">
      <w:pPr>
        <w:tabs>
          <w:tab w:val="left" w:pos="720"/>
          <w:tab w:val="center" w:pos="4153"/>
          <w:tab w:val="right" w:pos="8306"/>
        </w:tabs>
        <w:jc w:val="right"/>
        <w:rPr>
          <w:color w:val="000000"/>
          <w:sz w:val="20"/>
          <w:szCs w:val="20"/>
        </w:rPr>
      </w:pPr>
      <w:r w:rsidRPr="000447AE">
        <w:rPr>
          <w:color w:val="000000"/>
          <w:sz w:val="20"/>
          <w:szCs w:val="20"/>
        </w:rPr>
        <w:t>20</w:t>
      </w:r>
      <w:r w:rsidRPr="000447AE">
        <w:rPr>
          <w:color w:val="000000"/>
          <w:sz w:val="20"/>
          <w:szCs w:val="20"/>
          <w:highlight w:val="lightGray"/>
        </w:rPr>
        <w:t>___</w:t>
      </w:r>
      <w:r w:rsidRPr="000447AE">
        <w:rPr>
          <w:color w:val="000000"/>
          <w:sz w:val="20"/>
          <w:szCs w:val="20"/>
        </w:rPr>
        <w:t xml:space="preserve">. gada </w:t>
      </w:r>
      <w:r w:rsidRPr="000447AE">
        <w:rPr>
          <w:color w:val="000000"/>
          <w:sz w:val="20"/>
          <w:szCs w:val="20"/>
          <w:highlight w:val="lightGray"/>
        </w:rPr>
        <w:t>___</w:t>
      </w:r>
      <w:r w:rsidRPr="000447AE">
        <w:rPr>
          <w:color w:val="000000"/>
          <w:sz w:val="20"/>
          <w:szCs w:val="20"/>
        </w:rPr>
        <w:t>. </w:t>
      </w:r>
      <w:r w:rsidRPr="000447AE">
        <w:rPr>
          <w:color w:val="000000"/>
          <w:sz w:val="20"/>
          <w:szCs w:val="20"/>
          <w:highlight w:val="lightGray"/>
        </w:rPr>
        <w:t>_____________</w:t>
      </w:r>
    </w:p>
    <w:p w14:paraId="0A86AA35" w14:textId="77777777" w:rsidR="005D778A" w:rsidRPr="000447AE" w:rsidRDefault="005D778A" w:rsidP="005D778A">
      <w:pPr>
        <w:tabs>
          <w:tab w:val="left" w:pos="720"/>
          <w:tab w:val="center" w:pos="4153"/>
          <w:tab w:val="right" w:pos="8306"/>
        </w:tabs>
        <w:spacing w:after="120"/>
        <w:jc w:val="right"/>
        <w:rPr>
          <w:color w:val="000000"/>
          <w:sz w:val="20"/>
          <w:szCs w:val="20"/>
        </w:rPr>
      </w:pPr>
      <w:r w:rsidRPr="000447AE">
        <w:rPr>
          <w:color w:val="000000"/>
          <w:sz w:val="20"/>
          <w:szCs w:val="20"/>
        </w:rPr>
        <w:t>Būvdarbu līgumam</w:t>
      </w:r>
    </w:p>
    <w:p w14:paraId="6B3C7ABC" w14:textId="77777777" w:rsidR="005D778A" w:rsidRPr="000447AE" w:rsidRDefault="005D778A" w:rsidP="005D778A">
      <w:pPr>
        <w:tabs>
          <w:tab w:val="left" w:pos="7903"/>
          <w:tab w:val="right" w:pos="9636"/>
        </w:tabs>
        <w:rPr>
          <w:rFonts w:eastAsia="Calibri"/>
        </w:rPr>
      </w:pPr>
    </w:p>
    <w:p w14:paraId="0A3D6314" w14:textId="77777777" w:rsidR="005D778A" w:rsidRPr="000447AE" w:rsidRDefault="005D778A" w:rsidP="005D778A">
      <w:pPr>
        <w:tabs>
          <w:tab w:val="left" w:pos="7903"/>
          <w:tab w:val="right" w:pos="9636"/>
        </w:tabs>
        <w:rPr>
          <w:rFonts w:eastAsia="Calibri"/>
        </w:rPr>
      </w:pPr>
      <w:r w:rsidRPr="000447AE">
        <w:rPr>
          <w:rFonts w:eastAsia="Calibri"/>
        </w:rPr>
        <w:t>Forma A5</w:t>
      </w:r>
    </w:p>
    <w:tbl>
      <w:tblPr>
        <w:tblStyle w:val="TableGrid"/>
        <w:tblW w:w="0" w:type="auto"/>
        <w:tblInd w:w="-34" w:type="dxa"/>
        <w:tblLook w:val="04A0" w:firstRow="1" w:lastRow="0" w:firstColumn="1" w:lastColumn="0" w:noHBand="0" w:noVBand="1"/>
      </w:tblPr>
      <w:tblGrid>
        <w:gridCol w:w="1363"/>
        <w:gridCol w:w="1748"/>
        <w:gridCol w:w="1007"/>
        <w:gridCol w:w="1534"/>
        <w:gridCol w:w="1579"/>
        <w:gridCol w:w="1099"/>
      </w:tblGrid>
      <w:tr w:rsidR="005D778A" w:rsidRPr="000447AE" w14:paraId="0EE073C8" w14:textId="77777777" w:rsidTr="00446BAA">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0EB594" w14:textId="77777777" w:rsidR="005D778A" w:rsidRPr="000447AE" w:rsidRDefault="005D778A" w:rsidP="00446BAA">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Akts par tehnoloģisko pārtraukumu</w:t>
            </w:r>
          </w:p>
          <w:p w14:paraId="7F58DB42" w14:textId="77777777" w:rsidR="005D778A" w:rsidRPr="000447AE" w:rsidRDefault="005D778A" w:rsidP="00446BAA">
            <w:pPr>
              <w:tabs>
                <w:tab w:val="left" w:pos="284"/>
              </w:tabs>
              <w:rPr>
                <w:rFonts w:ascii="Arial" w:eastAsia="Times New Roman" w:hAnsi="Arial" w:cs="Arial"/>
                <w:b/>
                <w:szCs w:val="20"/>
                <w:lang w:eastAsia="ru-RU"/>
              </w:rPr>
            </w:pPr>
          </w:p>
        </w:tc>
      </w:tr>
      <w:tr w:rsidR="005D778A" w:rsidRPr="000447AE" w14:paraId="00A020FE" w14:textId="77777777" w:rsidTr="00446BAA">
        <w:trPr>
          <w:trHeight w:val="106"/>
        </w:trPr>
        <w:tc>
          <w:tcPr>
            <w:tcW w:w="14706" w:type="dxa"/>
            <w:gridSpan w:val="6"/>
            <w:tcBorders>
              <w:top w:val="single" w:sz="4" w:space="0" w:color="auto"/>
              <w:left w:val="nil"/>
              <w:bottom w:val="single" w:sz="4" w:space="0" w:color="auto"/>
              <w:right w:val="nil"/>
            </w:tcBorders>
          </w:tcPr>
          <w:p w14:paraId="53C67C6C" w14:textId="77777777" w:rsidR="005D778A" w:rsidRPr="000447AE" w:rsidRDefault="005D778A" w:rsidP="00446BAA">
            <w:pPr>
              <w:tabs>
                <w:tab w:val="left" w:pos="284"/>
              </w:tabs>
              <w:jc w:val="center"/>
              <w:rPr>
                <w:rFonts w:ascii="Arial" w:eastAsia="Times New Roman" w:hAnsi="Arial" w:cs="Arial"/>
                <w:b/>
                <w:caps/>
                <w:szCs w:val="20"/>
                <w:lang w:eastAsia="ru-RU"/>
              </w:rPr>
            </w:pPr>
          </w:p>
        </w:tc>
      </w:tr>
      <w:tr w:rsidR="005D778A" w:rsidRPr="000447AE" w14:paraId="38D358B7" w14:textId="77777777" w:rsidTr="00446BAA">
        <w:tc>
          <w:tcPr>
            <w:tcW w:w="4913" w:type="dxa"/>
            <w:gridSpan w:val="2"/>
            <w:tcBorders>
              <w:top w:val="single" w:sz="4" w:space="0" w:color="auto"/>
              <w:left w:val="single" w:sz="4" w:space="0" w:color="auto"/>
              <w:bottom w:val="single" w:sz="4" w:space="0" w:color="auto"/>
              <w:right w:val="single" w:sz="4" w:space="0" w:color="auto"/>
            </w:tcBorders>
            <w:hideMark/>
          </w:tcPr>
          <w:p w14:paraId="1A1E5704"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Nr.A5/</w:t>
            </w:r>
            <w:r w:rsidRPr="000447AE">
              <w:rPr>
                <w:rFonts w:ascii="Arial" w:eastAsia="Times New Roman" w:hAnsi="Arial" w:cs="Arial"/>
                <w:sz w:val="20"/>
                <w:szCs w:val="20"/>
                <w:highlight w:val="lightGray"/>
                <w:lang w:eastAsia="ru-RU"/>
              </w:rPr>
              <w:t>___</w:t>
            </w:r>
          </w:p>
        </w:tc>
        <w:tc>
          <w:tcPr>
            <w:tcW w:w="9793" w:type="dxa"/>
            <w:gridSpan w:val="4"/>
            <w:tcBorders>
              <w:top w:val="single" w:sz="4" w:space="0" w:color="auto"/>
              <w:left w:val="single" w:sz="4" w:space="0" w:color="auto"/>
              <w:bottom w:val="single" w:sz="4" w:space="0" w:color="auto"/>
              <w:right w:val="single" w:sz="4" w:space="0" w:color="auto"/>
            </w:tcBorders>
            <w:hideMark/>
          </w:tcPr>
          <w:p w14:paraId="18FCE469"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r>
      <w:tr w:rsidR="005D778A" w:rsidRPr="000447AE" w14:paraId="3DAF77E6" w14:textId="77777777" w:rsidTr="00446BAA">
        <w:trPr>
          <w:trHeight w:val="53"/>
        </w:trPr>
        <w:tc>
          <w:tcPr>
            <w:tcW w:w="14706" w:type="dxa"/>
            <w:gridSpan w:val="6"/>
            <w:tcBorders>
              <w:top w:val="single" w:sz="4" w:space="0" w:color="auto"/>
              <w:left w:val="nil"/>
              <w:bottom w:val="single" w:sz="4" w:space="0" w:color="auto"/>
              <w:right w:val="nil"/>
            </w:tcBorders>
          </w:tcPr>
          <w:p w14:paraId="1EFF2808" w14:textId="77777777" w:rsidR="005D778A" w:rsidRPr="000447AE" w:rsidRDefault="005D778A" w:rsidP="00446BAA">
            <w:pPr>
              <w:tabs>
                <w:tab w:val="left" w:pos="284"/>
              </w:tabs>
              <w:rPr>
                <w:rFonts w:ascii="Arial" w:eastAsia="Times New Roman" w:hAnsi="Arial" w:cs="Arial"/>
                <w:sz w:val="6"/>
                <w:szCs w:val="4"/>
                <w:lang w:eastAsia="ru-RU"/>
              </w:rPr>
            </w:pPr>
          </w:p>
        </w:tc>
      </w:tr>
      <w:tr w:rsidR="005D778A" w:rsidRPr="000447AE" w14:paraId="4E78BD44" w14:textId="77777777" w:rsidTr="00446BAA">
        <w:tc>
          <w:tcPr>
            <w:tcW w:w="1517" w:type="dxa"/>
            <w:tcBorders>
              <w:top w:val="single" w:sz="4" w:space="0" w:color="auto"/>
              <w:left w:val="single" w:sz="4" w:space="0" w:color="auto"/>
              <w:bottom w:val="single" w:sz="4" w:space="0" w:color="auto"/>
              <w:right w:val="single" w:sz="4" w:space="0" w:color="auto"/>
            </w:tcBorders>
            <w:hideMark/>
          </w:tcPr>
          <w:p w14:paraId="0F9786DA"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89" w:type="dxa"/>
            <w:gridSpan w:val="5"/>
            <w:tcBorders>
              <w:top w:val="single" w:sz="4" w:space="0" w:color="auto"/>
              <w:left w:val="single" w:sz="4" w:space="0" w:color="auto"/>
              <w:bottom w:val="single" w:sz="4" w:space="0" w:color="auto"/>
              <w:right w:val="single" w:sz="4" w:space="0" w:color="auto"/>
            </w:tcBorders>
            <w:hideMark/>
          </w:tcPr>
          <w:p w14:paraId="431D19EF"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5D778A" w:rsidRPr="000447AE" w14:paraId="3BD9C36F" w14:textId="77777777" w:rsidTr="00446BAA">
        <w:tc>
          <w:tcPr>
            <w:tcW w:w="1517" w:type="dxa"/>
            <w:tcBorders>
              <w:top w:val="single" w:sz="4" w:space="0" w:color="auto"/>
              <w:left w:val="single" w:sz="4" w:space="0" w:color="auto"/>
              <w:bottom w:val="single" w:sz="4" w:space="0" w:color="auto"/>
              <w:right w:val="single" w:sz="4" w:space="0" w:color="auto"/>
            </w:tcBorders>
            <w:hideMark/>
          </w:tcPr>
          <w:p w14:paraId="0901B292"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DME projekts: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212C4EDA" w14:textId="77777777" w:rsidR="005D778A" w:rsidRPr="000447AE" w:rsidRDefault="005D778A" w:rsidP="00446BAA">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5D778A" w:rsidRPr="000447AE" w14:paraId="1A11DAE8" w14:textId="77777777" w:rsidTr="00446BAA">
        <w:tc>
          <w:tcPr>
            <w:tcW w:w="1517" w:type="dxa"/>
            <w:tcBorders>
              <w:top w:val="single" w:sz="4" w:space="0" w:color="auto"/>
              <w:left w:val="single" w:sz="4" w:space="0" w:color="auto"/>
              <w:bottom w:val="single" w:sz="4" w:space="0" w:color="auto"/>
              <w:right w:val="single" w:sz="4" w:space="0" w:color="auto"/>
            </w:tcBorders>
            <w:hideMark/>
          </w:tcPr>
          <w:p w14:paraId="2C2B42AE"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12A9E062"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5D778A" w:rsidRPr="000447AE" w14:paraId="563004CF" w14:textId="77777777" w:rsidTr="00446BAA">
        <w:tc>
          <w:tcPr>
            <w:tcW w:w="14706" w:type="dxa"/>
            <w:gridSpan w:val="6"/>
            <w:tcBorders>
              <w:top w:val="single" w:sz="4" w:space="0" w:color="auto"/>
              <w:left w:val="nil"/>
              <w:bottom w:val="single" w:sz="4" w:space="0" w:color="auto"/>
              <w:right w:val="nil"/>
            </w:tcBorders>
          </w:tcPr>
          <w:p w14:paraId="3A07BED0" w14:textId="77777777" w:rsidR="005D778A" w:rsidRPr="000447AE" w:rsidRDefault="005D778A" w:rsidP="00446BAA">
            <w:pPr>
              <w:tabs>
                <w:tab w:val="left" w:pos="284"/>
              </w:tabs>
              <w:rPr>
                <w:rFonts w:ascii="Arial" w:eastAsia="Times New Roman" w:hAnsi="Arial" w:cs="Arial"/>
                <w:b/>
                <w:sz w:val="6"/>
                <w:szCs w:val="4"/>
                <w:lang w:eastAsia="ru-RU"/>
              </w:rPr>
            </w:pPr>
          </w:p>
        </w:tc>
      </w:tr>
      <w:tr w:rsidR="005D778A" w:rsidRPr="000447AE" w14:paraId="5EBE2E06" w14:textId="77777777" w:rsidTr="00446BAA">
        <w:tc>
          <w:tcPr>
            <w:tcW w:w="1517" w:type="dxa"/>
            <w:tcBorders>
              <w:top w:val="single" w:sz="4" w:space="0" w:color="auto"/>
              <w:left w:val="single" w:sz="4" w:space="0" w:color="auto"/>
              <w:bottom w:val="single" w:sz="4" w:space="0" w:color="auto"/>
              <w:right w:val="single" w:sz="4" w:space="0" w:color="auto"/>
            </w:tcBorders>
            <w:hideMark/>
          </w:tcPr>
          <w:p w14:paraId="0B354B79"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84" w:type="dxa"/>
            <w:gridSpan w:val="2"/>
            <w:tcBorders>
              <w:top w:val="single" w:sz="4" w:space="0" w:color="auto"/>
              <w:left w:val="single" w:sz="4" w:space="0" w:color="auto"/>
              <w:bottom w:val="single" w:sz="4" w:space="0" w:color="auto"/>
              <w:right w:val="single" w:sz="4" w:space="0" w:color="auto"/>
            </w:tcBorders>
            <w:hideMark/>
          </w:tcPr>
          <w:p w14:paraId="169D255F"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5AF5AC5"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533A0651"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Autoruzraugs: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74112797"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128C7B6"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248274B3"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3BC3B9DD"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5D778A" w:rsidRPr="000447AE" w14:paraId="3715100F" w14:textId="77777777" w:rsidTr="00446BAA">
        <w:tc>
          <w:tcPr>
            <w:tcW w:w="1517" w:type="dxa"/>
            <w:tcBorders>
              <w:top w:val="single" w:sz="4" w:space="0" w:color="auto"/>
              <w:left w:val="single" w:sz="4" w:space="0" w:color="auto"/>
              <w:bottom w:val="single" w:sz="4" w:space="0" w:color="auto"/>
              <w:right w:val="single" w:sz="4" w:space="0" w:color="auto"/>
            </w:tcBorders>
            <w:hideMark/>
          </w:tcPr>
          <w:p w14:paraId="40F874BF"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84" w:type="dxa"/>
            <w:gridSpan w:val="2"/>
            <w:tcBorders>
              <w:top w:val="single" w:sz="4" w:space="0" w:color="auto"/>
              <w:left w:val="single" w:sz="4" w:space="0" w:color="auto"/>
              <w:bottom w:val="single" w:sz="4" w:space="0" w:color="auto"/>
              <w:right w:val="single" w:sz="4" w:space="0" w:color="auto"/>
            </w:tcBorders>
            <w:hideMark/>
          </w:tcPr>
          <w:p w14:paraId="16A391B1"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1C18DFA9"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01491E41"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6D1A5E81"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7A8723A" w14:textId="77777777" w:rsidR="005D778A" w:rsidRPr="000447AE" w:rsidRDefault="005D778A" w:rsidP="00446BAA">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432E7BA"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2FF07714"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sertifikāts Nr.</w:t>
            </w:r>
            <w:r w:rsidRPr="000447AE">
              <w:rPr>
                <w:rFonts w:ascii="Arial" w:eastAsia="Times New Roman" w:hAnsi="Arial" w:cs="Arial"/>
                <w:sz w:val="20"/>
                <w:szCs w:val="20"/>
                <w:highlight w:val="lightGray"/>
                <w:lang w:eastAsia="ru-RU"/>
              </w:rPr>
              <w:t>X</w:t>
            </w:r>
          </w:p>
        </w:tc>
      </w:tr>
      <w:tr w:rsidR="005D778A" w:rsidRPr="000447AE" w14:paraId="469327D1" w14:textId="77777777" w:rsidTr="00446BAA">
        <w:tc>
          <w:tcPr>
            <w:tcW w:w="14706" w:type="dxa"/>
            <w:gridSpan w:val="6"/>
            <w:tcBorders>
              <w:top w:val="single" w:sz="4" w:space="0" w:color="auto"/>
              <w:left w:val="nil"/>
              <w:bottom w:val="single" w:sz="4" w:space="0" w:color="auto"/>
              <w:right w:val="nil"/>
            </w:tcBorders>
          </w:tcPr>
          <w:p w14:paraId="3E15E877" w14:textId="77777777" w:rsidR="005D778A" w:rsidRPr="000447AE" w:rsidRDefault="005D778A" w:rsidP="00446BAA">
            <w:pPr>
              <w:tabs>
                <w:tab w:val="left" w:pos="284"/>
              </w:tabs>
              <w:rPr>
                <w:rFonts w:ascii="Arial" w:eastAsia="Times New Roman" w:hAnsi="Arial" w:cs="Arial"/>
                <w:sz w:val="6"/>
                <w:szCs w:val="4"/>
                <w:lang w:eastAsia="ru-RU"/>
              </w:rPr>
            </w:pPr>
          </w:p>
          <w:p w14:paraId="6983EEFA" w14:textId="77777777" w:rsidR="005D778A" w:rsidRPr="000447AE" w:rsidRDefault="005D778A" w:rsidP="00446BAA">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I daļa</w:t>
            </w:r>
          </w:p>
          <w:p w14:paraId="0573CD2F" w14:textId="77777777" w:rsidR="005D778A" w:rsidRPr="000447AE" w:rsidRDefault="005D778A" w:rsidP="00446BAA">
            <w:pPr>
              <w:tabs>
                <w:tab w:val="left" w:pos="284"/>
              </w:tabs>
              <w:rPr>
                <w:rFonts w:ascii="Arial" w:eastAsia="Times New Roman" w:hAnsi="Arial" w:cs="Arial"/>
                <w:sz w:val="6"/>
                <w:szCs w:val="4"/>
                <w:lang w:eastAsia="ru-RU"/>
              </w:rPr>
            </w:pPr>
          </w:p>
        </w:tc>
      </w:tr>
      <w:tr w:rsidR="005D778A" w:rsidRPr="000447AE" w14:paraId="2CDE668B" w14:textId="77777777" w:rsidTr="00446BAA">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6B490E" w14:textId="77777777" w:rsidR="005D778A" w:rsidRPr="000447AE" w:rsidRDefault="005D778A" w:rsidP="005D778A">
            <w:pPr>
              <w:numPr>
                <w:ilvl w:val="1"/>
                <w:numId w:val="11"/>
              </w:numPr>
              <w:tabs>
                <w:tab w:val="left" w:pos="284"/>
              </w:tabs>
              <w:contextualSpacing/>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Apturētie Darbi:</w:t>
            </w:r>
          </w:p>
        </w:tc>
      </w:tr>
      <w:tr w:rsidR="005D778A" w:rsidRPr="000447AE" w14:paraId="7B650C42" w14:textId="77777777" w:rsidTr="00446BAA">
        <w:tc>
          <w:tcPr>
            <w:tcW w:w="14706" w:type="dxa"/>
            <w:gridSpan w:val="6"/>
            <w:tcBorders>
              <w:top w:val="single" w:sz="4" w:space="0" w:color="auto"/>
              <w:left w:val="single" w:sz="4" w:space="0" w:color="auto"/>
              <w:bottom w:val="single" w:sz="4" w:space="0" w:color="auto"/>
              <w:right w:val="single" w:sz="4" w:space="0" w:color="auto"/>
            </w:tcBorders>
            <w:hideMark/>
          </w:tcPr>
          <w:p w14:paraId="6B10AEC5" w14:textId="77777777" w:rsidR="005D778A" w:rsidRPr="000447AE" w:rsidRDefault="00B272C2" w:rsidP="00446BAA">
            <w:pPr>
              <w:tabs>
                <w:tab w:val="left" w:pos="284"/>
              </w:tabs>
              <w:rPr>
                <w:rFonts w:ascii="Arial" w:hAnsi="Arial" w:cs="Arial"/>
                <w:sz w:val="20"/>
                <w:szCs w:val="20"/>
              </w:rPr>
            </w:pPr>
            <w:sdt>
              <w:sdtPr>
                <w:rPr>
                  <w:rFonts w:ascii="Arial" w:hAnsi="Arial" w:cs="Arial"/>
                  <w:sz w:val="20"/>
                  <w:szCs w:val="20"/>
                </w:rPr>
                <w:id w:val="-1300297671"/>
              </w:sdtPr>
              <w:sdtEndPr/>
              <w:sdtContent>
                <w:r w:rsidR="005D778A" w:rsidRPr="000447AE">
                  <w:rPr>
                    <w:rFonts w:ascii="MS Gothic" w:eastAsia="MS Gothic" w:hAnsi="MS Gothic" w:cs="Arial" w:hint="eastAsia"/>
                    <w:sz w:val="20"/>
                    <w:szCs w:val="20"/>
                    <w:lang w:val="en-US"/>
                  </w:rPr>
                  <w:t>☐</w:t>
                </w:r>
              </w:sdtContent>
            </w:sdt>
            <w:r w:rsidR="005D778A" w:rsidRPr="000447AE">
              <w:rPr>
                <w:rFonts w:ascii="Arial" w:hAnsi="Arial" w:cs="Arial"/>
                <w:sz w:val="20"/>
                <w:szCs w:val="20"/>
              </w:rPr>
              <w:t xml:space="preserve"> visi Darbi;</w:t>
            </w:r>
          </w:p>
          <w:p w14:paraId="7A0DB852" w14:textId="77777777" w:rsidR="005D778A" w:rsidRPr="000447AE" w:rsidRDefault="00B272C2" w:rsidP="00446BAA">
            <w:pPr>
              <w:tabs>
                <w:tab w:val="left" w:pos="284"/>
              </w:tabs>
              <w:rPr>
                <w:rFonts w:ascii="Arial" w:hAnsi="Arial" w:cs="Arial"/>
                <w:sz w:val="20"/>
                <w:szCs w:val="20"/>
              </w:rPr>
            </w:pPr>
            <w:sdt>
              <w:sdtPr>
                <w:rPr>
                  <w:rFonts w:ascii="Arial" w:hAnsi="Arial" w:cs="Arial"/>
                  <w:sz w:val="20"/>
                  <w:szCs w:val="20"/>
                </w:rPr>
                <w:id w:val="-1103110325"/>
              </w:sdtPr>
              <w:sdtEndPr/>
              <w:sdtContent>
                <w:r w:rsidR="005D778A" w:rsidRPr="00E01A4C">
                  <w:rPr>
                    <w:rFonts w:ascii="MS Gothic" w:eastAsia="MS Gothic" w:hAnsi="MS Gothic" w:cs="Arial" w:hint="eastAsia"/>
                    <w:sz w:val="20"/>
                    <w:szCs w:val="20"/>
                  </w:rPr>
                  <w:t>☐</w:t>
                </w:r>
              </w:sdtContent>
            </w:sdt>
            <w:r w:rsidR="005D778A" w:rsidRPr="000447AE">
              <w:rPr>
                <w:rFonts w:ascii="Arial" w:hAnsi="Arial" w:cs="Arial"/>
                <w:sz w:val="20"/>
                <w:szCs w:val="20"/>
              </w:rPr>
              <w:t xml:space="preserve"> atsevišķi Dabri, kas norādīti: </w:t>
            </w:r>
            <w:r w:rsidR="005D778A" w:rsidRPr="000447AE">
              <w:rPr>
                <w:rFonts w:ascii="Arial" w:hAnsi="Arial" w:cs="Arial"/>
                <w:sz w:val="20"/>
                <w:szCs w:val="20"/>
                <w:highlight w:val="lightGray"/>
              </w:rPr>
              <w:t>lokālajā tāmē Nr.___ / lokālās tāmes Nr.___ pozīcijās Nr._, Nr._</w:t>
            </w:r>
          </w:p>
        </w:tc>
      </w:tr>
      <w:tr w:rsidR="005D778A" w:rsidRPr="000447AE" w14:paraId="4915AEF5" w14:textId="77777777" w:rsidTr="00446BAA">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944486" w14:textId="77777777" w:rsidR="005D778A" w:rsidRPr="000447AE" w:rsidRDefault="005D778A" w:rsidP="005D778A">
            <w:pPr>
              <w:numPr>
                <w:ilvl w:val="1"/>
                <w:numId w:val="11"/>
              </w:numPr>
              <w:tabs>
                <w:tab w:val="left" w:pos="284"/>
              </w:tabs>
              <w:contextualSpacing/>
              <w:rPr>
                <w:rFonts w:ascii="Arial" w:hAnsi="Arial" w:cs="Arial"/>
                <w:b/>
                <w:sz w:val="20"/>
                <w:szCs w:val="20"/>
              </w:rPr>
            </w:pPr>
            <w:r w:rsidRPr="000447AE">
              <w:rPr>
                <w:rFonts w:ascii="Arial" w:hAnsi="Arial" w:cs="Arial"/>
                <w:b/>
                <w:sz w:val="20"/>
                <w:szCs w:val="20"/>
              </w:rPr>
              <w:t>Apturēto un neizpildīto Darbu atlikušais Darbu izpildes termiņš nedēļās:</w:t>
            </w:r>
          </w:p>
        </w:tc>
      </w:tr>
      <w:tr w:rsidR="005D778A" w:rsidRPr="000447AE" w14:paraId="6BF2BBBF" w14:textId="77777777" w:rsidTr="00446BAA">
        <w:tc>
          <w:tcPr>
            <w:tcW w:w="14706" w:type="dxa"/>
            <w:gridSpan w:val="6"/>
            <w:tcBorders>
              <w:top w:val="single" w:sz="4" w:space="0" w:color="auto"/>
              <w:left w:val="single" w:sz="4" w:space="0" w:color="auto"/>
              <w:bottom w:val="single" w:sz="4" w:space="0" w:color="auto"/>
              <w:right w:val="single" w:sz="4" w:space="0" w:color="auto"/>
            </w:tcBorders>
          </w:tcPr>
          <w:p w14:paraId="5FE5C498" w14:textId="77777777" w:rsidR="005D778A" w:rsidRPr="000447AE" w:rsidRDefault="005D778A" w:rsidP="00446BAA">
            <w:pPr>
              <w:tabs>
                <w:tab w:val="left" w:pos="284"/>
              </w:tabs>
              <w:rPr>
                <w:rFonts w:ascii="Arial" w:hAnsi="Arial" w:cs="Arial"/>
                <w:sz w:val="20"/>
                <w:szCs w:val="20"/>
              </w:rPr>
            </w:pPr>
            <w:r w:rsidRPr="000447AE">
              <w:rPr>
                <w:rFonts w:ascii="Arial" w:hAnsi="Arial" w:cs="Arial"/>
                <w:sz w:val="20"/>
                <w:szCs w:val="20"/>
                <w:highlight w:val="lightGray"/>
              </w:rPr>
              <w:t>Katra apturētā un neizpildītā Darba atlikušais Darbu izpildes termiņš nedēļās, atbilstoši Darbu izpildes grafikam.</w:t>
            </w:r>
          </w:p>
          <w:p w14:paraId="0CB3E206" w14:textId="77777777" w:rsidR="005D778A" w:rsidRPr="000447AE" w:rsidRDefault="005D778A" w:rsidP="00446BAA">
            <w:pPr>
              <w:tabs>
                <w:tab w:val="left" w:pos="284"/>
              </w:tabs>
              <w:rPr>
                <w:rFonts w:ascii="Arial" w:hAnsi="Arial" w:cs="Arial"/>
                <w:sz w:val="20"/>
                <w:szCs w:val="20"/>
              </w:rPr>
            </w:pPr>
          </w:p>
        </w:tc>
      </w:tr>
      <w:tr w:rsidR="005D778A" w:rsidRPr="000447AE" w14:paraId="1E135020" w14:textId="77777777" w:rsidTr="00446BAA">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1977BC" w14:textId="77777777" w:rsidR="005D778A" w:rsidRPr="000447AE" w:rsidRDefault="005D778A" w:rsidP="005D778A">
            <w:pPr>
              <w:numPr>
                <w:ilvl w:val="1"/>
                <w:numId w:val="11"/>
              </w:numPr>
              <w:contextualSpacing/>
              <w:rPr>
                <w:rFonts w:ascii="Arial" w:eastAsia="Times New Roman" w:hAnsi="Arial" w:cs="Arial"/>
                <w:b/>
                <w:sz w:val="20"/>
                <w:szCs w:val="20"/>
                <w:lang w:eastAsia="ru-RU"/>
              </w:rPr>
            </w:pPr>
            <w:r w:rsidRPr="000447AE">
              <w:rPr>
                <w:rFonts w:ascii="Arial" w:eastAsia="Times New Roman" w:hAnsi="Arial" w:cs="Arial"/>
                <w:b/>
                <w:sz w:val="20"/>
                <w:szCs w:val="20"/>
                <w:lang w:eastAsia="ru-RU"/>
              </w:rPr>
              <w:t>Darbu apturēšanas pamatojums:</w:t>
            </w:r>
          </w:p>
        </w:tc>
      </w:tr>
      <w:tr w:rsidR="005D778A" w:rsidRPr="000447AE" w14:paraId="5EE881D6" w14:textId="77777777" w:rsidTr="00446BAA">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65F59385"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Konstatētie faktiskie laikapstākļi un normatīvie akti vai materiālu tehnoloģiskie nosacījumi, kas nepieļauj attiecīgo Darbu kvalitatīvu izpildi</w:t>
            </w:r>
          </w:p>
          <w:p w14:paraId="1929427D" w14:textId="77777777" w:rsidR="005D778A" w:rsidRPr="000447AE" w:rsidRDefault="005D778A" w:rsidP="00446BAA">
            <w:pPr>
              <w:tabs>
                <w:tab w:val="left" w:pos="284"/>
              </w:tabs>
              <w:rPr>
                <w:rFonts w:ascii="Arial" w:eastAsia="Times New Roman" w:hAnsi="Arial" w:cs="Arial"/>
                <w:sz w:val="20"/>
                <w:szCs w:val="20"/>
                <w:lang w:eastAsia="ru-RU"/>
              </w:rPr>
            </w:pPr>
          </w:p>
        </w:tc>
      </w:tr>
      <w:tr w:rsidR="005D778A" w:rsidRPr="000447AE" w14:paraId="11B33BB3" w14:textId="77777777" w:rsidTr="00446BAA">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C9D313" w14:textId="77777777" w:rsidR="005D778A" w:rsidRPr="000447AE" w:rsidRDefault="005D778A" w:rsidP="005D778A">
            <w:pPr>
              <w:numPr>
                <w:ilvl w:val="1"/>
                <w:numId w:val="11"/>
              </w:numPr>
              <w:contextualSpacing/>
              <w:rPr>
                <w:rFonts w:ascii="Arial" w:eastAsia="Times New Roman" w:hAnsi="Arial" w:cs="Arial"/>
                <w:b/>
                <w:sz w:val="20"/>
                <w:szCs w:val="20"/>
                <w:lang w:eastAsia="ru-RU"/>
              </w:rPr>
            </w:pPr>
            <w:r w:rsidRPr="000447AE">
              <w:rPr>
                <w:rFonts w:ascii="Arial" w:eastAsia="Times New Roman" w:hAnsi="Arial" w:cs="Arial"/>
                <w:b/>
                <w:sz w:val="20"/>
                <w:szCs w:val="20"/>
                <w:lang w:eastAsia="ru-RU"/>
              </w:rPr>
              <w:t xml:space="preserve">Nosacījumi, kuriem iestājoties, apturētie Darbi ir atsākami: </w:t>
            </w:r>
          </w:p>
        </w:tc>
      </w:tr>
      <w:tr w:rsidR="005D778A" w:rsidRPr="000447AE" w14:paraId="01DACB02" w14:textId="77777777" w:rsidTr="00446BAA">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2405F38F"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Termiņš un laikapstākļi, kuriem iestājoties, Darbi ir atsākami.</w:t>
            </w:r>
            <w:r w:rsidRPr="000447AE">
              <w:rPr>
                <w:rFonts w:ascii="Arial" w:eastAsia="Times New Roman" w:hAnsi="Arial" w:cs="Arial"/>
                <w:sz w:val="20"/>
                <w:szCs w:val="20"/>
                <w:lang w:eastAsia="ru-RU"/>
              </w:rPr>
              <w:t xml:space="preserve">  </w:t>
            </w:r>
          </w:p>
          <w:p w14:paraId="135D6AE7" w14:textId="77777777" w:rsidR="005D778A" w:rsidRPr="000447AE" w:rsidRDefault="005D778A" w:rsidP="00446BAA">
            <w:pPr>
              <w:tabs>
                <w:tab w:val="left" w:pos="284"/>
              </w:tabs>
              <w:rPr>
                <w:rFonts w:ascii="Arial" w:eastAsia="Times New Roman" w:hAnsi="Arial" w:cs="Arial"/>
                <w:sz w:val="20"/>
                <w:szCs w:val="20"/>
                <w:lang w:eastAsia="ru-RU"/>
              </w:rPr>
            </w:pPr>
          </w:p>
        </w:tc>
      </w:tr>
      <w:tr w:rsidR="005D778A" w:rsidRPr="000447AE" w14:paraId="4B42C46C" w14:textId="77777777" w:rsidTr="00446BAA">
        <w:trPr>
          <w:trHeight w:val="45"/>
        </w:trPr>
        <w:tc>
          <w:tcPr>
            <w:tcW w:w="14706" w:type="dxa"/>
            <w:gridSpan w:val="6"/>
            <w:tcBorders>
              <w:top w:val="single" w:sz="4" w:space="0" w:color="auto"/>
              <w:left w:val="nil"/>
              <w:bottom w:val="single" w:sz="4" w:space="0" w:color="auto"/>
              <w:right w:val="nil"/>
            </w:tcBorders>
            <w:hideMark/>
          </w:tcPr>
          <w:p w14:paraId="41AAA9D9" w14:textId="77777777" w:rsidR="005D778A" w:rsidRPr="000447AE" w:rsidRDefault="005D778A" w:rsidP="00446BAA">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5D778A" w:rsidRPr="000447AE" w14:paraId="633CC61F" w14:textId="77777777" w:rsidTr="00446BAA">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5B7644DD" w14:textId="77777777" w:rsidR="005D778A" w:rsidRPr="000447AE" w:rsidRDefault="005D778A" w:rsidP="00446BAA">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Parakstot šo aktu Izpildītājs un Pasūtītājs vienojas par tehnoloģisko pārtraukumu šajā aktā norādīto Darbu izpildē. Parakstot šo aktu, Izpildītāja atbildīgais būvdarbu vadītājs, Būvuzraugs un Autoruzraugs (ja ir), apliecina tehnoloģiskā pārtraukuma pamatotību. Darbi ir atsākami, ne vēlāk kā 3 (trīs) darba dienu laikā, skaitot no dienas, kad ir izpildījies viens no 1.4. punktā norādītajiem nosacījumiem.</w:t>
            </w:r>
          </w:p>
        </w:tc>
      </w:tr>
      <w:tr w:rsidR="005D778A" w:rsidRPr="000447AE" w14:paraId="10DCDA10" w14:textId="77777777" w:rsidTr="00446BAA">
        <w:trPr>
          <w:trHeight w:val="54"/>
        </w:trPr>
        <w:tc>
          <w:tcPr>
            <w:tcW w:w="14706" w:type="dxa"/>
            <w:gridSpan w:val="6"/>
            <w:tcBorders>
              <w:top w:val="single" w:sz="4" w:space="0" w:color="auto"/>
              <w:left w:val="nil"/>
              <w:bottom w:val="single" w:sz="4" w:space="0" w:color="auto"/>
              <w:right w:val="nil"/>
            </w:tcBorders>
          </w:tcPr>
          <w:p w14:paraId="2D898C6C" w14:textId="77777777" w:rsidR="005D778A" w:rsidRPr="000447AE" w:rsidRDefault="005D778A" w:rsidP="00446BAA">
            <w:pPr>
              <w:tabs>
                <w:tab w:val="left" w:pos="284"/>
              </w:tabs>
              <w:rPr>
                <w:rFonts w:ascii="Arial" w:eastAsia="Times New Roman" w:hAnsi="Arial" w:cs="Arial"/>
                <w:sz w:val="4"/>
                <w:szCs w:val="4"/>
                <w:lang w:eastAsia="ru-RU"/>
              </w:rPr>
            </w:pPr>
          </w:p>
        </w:tc>
      </w:tr>
      <w:tr w:rsidR="005D778A" w:rsidRPr="000447AE" w14:paraId="6A5A4CF7" w14:textId="77777777" w:rsidTr="00446BAA">
        <w:trPr>
          <w:trHeight w:val="144"/>
        </w:trPr>
        <w:tc>
          <w:tcPr>
            <w:tcW w:w="74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A64E97" w14:textId="77777777" w:rsidR="005D778A" w:rsidRPr="000447AE" w:rsidRDefault="005D778A" w:rsidP="00446BAA">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59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21A1DE" w14:textId="77777777" w:rsidR="005D778A" w:rsidRPr="000447AE" w:rsidRDefault="005D778A" w:rsidP="00446BAA">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datums</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4B7F2B" w14:textId="77777777" w:rsidR="005D778A" w:rsidRPr="000447AE" w:rsidRDefault="005D778A" w:rsidP="00446BAA">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5D778A" w:rsidRPr="000447AE" w14:paraId="5D81E917" w14:textId="77777777" w:rsidTr="00446BAA">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2547905A"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Valsts SIA “Latvijas Vides, ģeoloģijas un meteoroloģijas centrs” apstiprinājums:</w:t>
            </w:r>
          </w:p>
        </w:tc>
        <w:tc>
          <w:tcPr>
            <w:tcW w:w="5925" w:type="dxa"/>
            <w:gridSpan w:val="2"/>
            <w:tcBorders>
              <w:top w:val="single" w:sz="4" w:space="0" w:color="auto"/>
              <w:left w:val="single" w:sz="4" w:space="0" w:color="auto"/>
              <w:bottom w:val="single" w:sz="4" w:space="0" w:color="auto"/>
              <w:right w:val="single" w:sz="4" w:space="0" w:color="auto"/>
            </w:tcBorders>
          </w:tcPr>
          <w:p w14:paraId="45798065" w14:textId="77777777" w:rsidR="005D778A" w:rsidRPr="000447AE" w:rsidRDefault="005D778A" w:rsidP="00446BAA">
            <w:pPr>
              <w:tabs>
                <w:tab w:val="left" w:pos="284"/>
              </w:tabs>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613F8944" w14:textId="77777777" w:rsidR="005D778A" w:rsidRPr="000447AE" w:rsidRDefault="005D778A" w:rsidP="00446BAA">
            <w:pPr>
              <w:tabs>
                <w:tab w:val="left" w:pos="284"/>
              </w:tabs>
              <w:rPr>
                <w:rFonts w:ascii="Arial" w:eastAsia="Times New Roman" w:hAnsi="Arial" w:cs="Arial"/>
                <w:sz w:val="20"/>
                <w:szCs w:val="20"/>
                <w:lang w:eastAsia="ru-RU"/>
              </w:rPr>
            </w:pPr>
          </w:p>
        </w:tc>
      </w:tr>
      <w:tr w:rsidR="005D778A" w:rsidRPr="000447AE" w14:paraId="44EE8D01" w14:textId="77777777" w:rsidTr="00446BAA">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BD80D11" w14:textId="77777777" w:rsidR="005D778A" w:rsidRPr="000447AE" w:rsidRDefault="005D778A" w:rsidP="00446BAA">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Citi dokumenti (piemēram, Materiāla ražotāja tehnoloģiskie nosacījumi): </w:t>
            </w:r>
          </w:p>
        </w:tc>
        <w:tc>
          <w:tcPr>
            <w:tcW w:w="5925" w:type="dxa"/>
            <w:gridSpan w:val="2"/>
            <w:tcBorders>
              <w:top w:val="single" w:sz="4" w:space="0" w:color="auto"/>
              <w:left w:val="single" w:sz="4" w:space="0" w:color="auto"/>
              <w:bottom w:val="single" w:sz="4" w:space="0" w:color="auto"/>
              <w:right w:val="single" w:sz="4" w:space="0" w:color="auto"/>
            </w:tcBorders>
          </w:tcPr>
          <w:p w14:paraId="0A7A2CBB" w14:textId="77777777" w:rsidR="005D778A" w:rsidRPr="000447AE" w:rsidRDefault="005D778A" w:rsidP="00446BAA">
            <w:pPr>
              <w:tabs>
                <w:tab w:val="left" w:pos="284"/>
              </w:tabs>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0C12B676" w14:textId="77777777" w:rsidR="005D778A" w:rsidRPr="000447AE" w:rsidRDefault="005D778A" w:rsidP="00446BAA">
            <w:pPr>
              <w:tabs>
                <w:tab w:val="left" w:pos="284"/>
              </w:tabs>
              <w:rPr>
                <w:rFonts w:ascii="Arial" w:eastAsia="Times New Roman" w:hAnsi="Arial" w:cs="Arial"/>
                <w:sz w:val="20"/>
                <w:szCs w:val="20"/>
                <w:lang w:eastAsia="ru-RU"/>
              </w:rPr>
            </w:pPr>
          </w:p>
        </w:tc>
      </w:tr>
      <w:tr w:rsidR="005D778A" w:rsidRPr="000447AE" w14:paraId="4FFC317D" w14:textId="77777777" w:rsidTr="00446BAA">
        <w:trPr>
          <w:trHeight w:val="56"/>
        </w:trPr>
        <w:tc>
          <w:tcPr>
            <w:tcW w:w="14706" w:type="dxa"/>
            <w:gridSpan w:val="6"/>
            <w:tcBorders>
              <w:top w:val="single" w:sz="4" w:space="0" w:color="auto"/>
              <w:left w:val="nil"/>
              <w:bottom w:val="single" w:sz="4" w:space="0" w:color="auto"/>
              <w:right w:val="nil"/>
            </w:tcBorders>
          </w:tcPr>
          <w:p w14:paraId="0EA44BCA" w14:textId="77777777" w:rsidR="005D778A" w:rsidRPr="000447AE" w:rsidRDefault="005D778A" w:rsidP="00446BAA">
            <w:pPr>
              <w:tabs>
                <w:tab w:val="left" w:pos="284"/>
              </w:tabs>
              <w:rPr>
                <w:rFonts w:ascii="Arial" w:eastAsia="Times New Roman" w:hAnsi="Arial" w:cs="Arial"/>
                <w:sz w:val="6"/>
                <w:szCs w:val="4"/>
                <w:lang w:eastAsia="ru-RU"/>
              </w:rPr>
            </w:pPr>
          </w:p>
        </w:tc>
      </w:tr>
      <w:tr w:rsidR="005D778A" w:rsidRPr="000447AE" w14:paraId="33DCABE7" w14:textId="77777777" w:rsidTr="00446BAA">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19036F97" w14:textId="77777777" w:rsidR="005D778A" w:rsidRPr="000447AE" w:rsidRDefault="005D778A" w:rsidP="00446BAA">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Dokumenti, kas attiecas uz šī akta I daļu, ir cauraukloti kopā ar šo aktu. Šis akts ir sagatavots 3 (trīs) vienādos eksemplāros - viens Pasūtītājam, viens Izpildītājam, viens būvuzraugam.</w:t>
            </w:r>
          </w:p>
        </w:tc>
      </w:tr>
    </w:tbl>
    <w:p w14:paraId="33BB91AA" w14:textId="77777777" w:rsidR="005D778A" w:rsidRPr="000447AE" w:rsidRDefault="005D778A" w:rsidP="005D778A">
      <w:pPr>
        <w:ind w:right="-173"/>
        <w:rPr>
          <w:rFonts w:ascii="Arial" w:hAnsi="Arial" w:cs="Arial"/>
          <w:sz w:val="4"/>
          <w:szCs w:val="4"/>
          <w:lang w:eastAsia="ru-RU"/>
        </w:rPr>
      </w:pPr>
    </w:p>
    <w:tbl>
      <w:tblPr>
        <w:tblStyle w:val="TableGrid"/>
        <w:tblW w:w="9030" w:type="dxa"/>
        <w:tblInd w:w="-34" w:type="dxa"/>
        <w:tblLayout w:type="fixed"/>
        <w:tblLook w:val="04A0" w:firstRow="1" w:lastRow="0" w:firstColumn="1" w:lastColumn="0" w:noHBand="0" w:noVBand="1"/>
      </w:tblPr>
      <w:tblGrid>
        <w:gridCol w:w="4514"/>
        <w:gridCol w:w="4516"/>
      </w:tblGrid>
      <w:tr w:rsidR="005D778A" w:rsidRPr="000447AE" w14:paraId="603F6F99" w14:textId="77777777" w:rsidTr="005D778A">
        <w:trPr>
          <w:trHeight w:val="221"/>
        </w:trPr>
        <w:tc>
          <w:tcPr>
            <w:tcW w:w="4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CFEAF1" w14:textId="77777777" w:rsidR="005D778A" w:rsidRPr="000447AE" w:rsidRDefault="005D778A" w:rsidP="00446BAA">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c>
          <w:tcPr>
            <w:tcW w:w="4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7504A0" w14:textId="77777777" w:rsidR="005D778A" w:rsidRPr="000447AE" w:rsidRDefault="005D778A" w:rsidP="00446BAA">
            <w:pPr>
              <w:contextualSpacing/>
              <w:rPr>
                <w:rFonts w:ascii="Arial" w:hAnsi="Arial" w:cs="Arial"/>
                <w:i/>
                <w:sz w:val="20"/>
                <w:szCs w:val="20"/>
              </w:rPr>
            </w:pPr>
            <w:r w:rsidRPr="000447AE">
              <w:rPr>
                <w:rFonts w:ascii="Arial" w:hAnsi="Arial" w:cs="Arial"/>
                <w:b/>
                <w:sz w:val="20"/>
                <w:szCs w:val="20"/>
              </w:rPr>
              <w:t>Izpildītāja atbildīgas būvdarbu vadītājs:</w:t>
            </w:r>
          </w:p>
        </w:tc>
      </w:tr>
      <w:tr w:rsidR="005D778A" w:rsidRPr="000447AE" w14:paraId="797F3098" w14:textId="77777777" w:rsidTr="005D778A">
        <w:trPr>
          <w:trHeight w:val="680"/>
        </w:trPr>
        <w:tc>
          <w:tcPr>
            <w:tcW w:w="4514" w:type="dxa"/>
            <w:tcBorders>
              <w:top w:val="single" w:sz="4" w:space="0" w:color="auto"/>
              <w:left w:val="single" w:sz="4" w:space="0" w:color="auto"/>
              <w:bottom w:val="single" w:sz="4" w:space="0" w:color="auto"/>
              <w:right w:val="single" w:sz="4" w:space="0" w:color="auto"/>
            </w:tcBorders>
          </w:tcPr>
          <w:p w14:paraId="7CA93BFC" w14:textId="77777777" w:rsidR="005D778A" w:rsidRPr="000447AE" w:rsidRDefault="005D778A" w:rsidP="00446BAA">
            <w:pPr>
              <w:contextualSpacing/>
              <w:rPr>
                <w:rFonts w:ascii="Arial" w:hAnsi="Arial" w:cs="Arial"/>
                <w:sz w:val="20"/>
                <w:szCs w:val="20"/>
              </w:rPr>
            </w:pPr>
          </w:p>
          <w:p w14:paraId="036F38F9"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5CE956D6"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 paraksts, amats, vārds, uzvārds, vieta, datums /</w:t>
            </w:r>
          </w:p>
        </w:tc>
        <w:tc>
          <w:tcPr>
            <w:tcW w:w="4515" w:type="dxa"/>
            <w:tcBorders>
              <w:top w:val="single" w:sz="4" w:space="0" w:color="auto"/>
              <w:left w:val="single" w:sz="4" w:space="0" w:color="auto"/>
              <w:bottom w:val="single" w:sz="4" w:space="0" w:color="auto"/>
              <w:right w:val="single" w:sz="4" w:space="0" w:color="auto"/>
            </w:tcBorders>
          </w:tcPr>
          <w:p w14:paraId="7EB53A49" w14:textId="77777777" w:rsidR="005D778A" w:rsidRPr="000447AE" w:rsidRDefault="005D778A" w:rsidP="00446BAA">
            <w:pPr>
              <w:contextualSpacing/>
              <w:rPr>
                <w:rFonts w:ascii="Arial" w:hAnsi="Arial" w:cs="Arial"/>
                <w:sz w:val="20"/>
                <w:szCs w:val="20"/>
              </w:rPr>
            </w:pPr>
          </w:p>
          <w:p w14:paraId="098A0DF7"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1046718F"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 paraksts, vārds, uzvārds, vieta, datums /</w:t>
            </w:r>
          </w:p>
        </w:tc>
      </w:tr>
      <w:tr w:rsidR="005D778A" w:rsidRPr="000447AE" w14:paraId="6243785C" w14:textId="77777777" w:rsidTr="005D778A">
        <w:trPr>
          <w:trHeight w:val="29"/>
        </w:trPr>
        <w:tc>
          <w:tcPr>
            <w:tcW w:w="9030" w:type="dxa"/>
            <w:gridSpan w:val="2"/>
            <w:tcBorders>
              <w:top w:val="single" w:sz="4" w:space="0" w:color="auto"/>
              <w:left w:val="nil"/>
              <w:bottom w:val="single" w:sz="4" w:space="0" w:color="auto"/>
              <w:right w:val="nil"/>
            </w:tcBorders>
          </w:tcPr>
          <w:p w14:paraId="1F783985" w14:textId="77777777" w:rsidR="005D778A" w:rsidRPr="000447AE" w:rsidRDefault="005D778A" w:rsidP="00446BAA">
            <w:pPr>
              <w:contextualSpacing/>
              <w:rPr>
                <w:rFonts w:ascii="Arial" w:hAnsi="Arial" w:cs="Arial"/>
                <w:sz w:val="4"/>
                <w:szCs w:val="4"/>
              </w:rPr>
            </w:pPr>
          </w:p>
        </w:tc>
      </w:tr>
      <w:tr w:rsidR="005D778A" w:rsidRPr="000447AE" w14:paraId="3029E068" w14:textId="77777777" w:rsidTr="005D778A">
        <w:trPr>
          <w:trHeight w:val="221"/>
        </w:trPr>
        <w:tc>
          <w:tcPr>
            <w:tcW w:w="4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6D417B" w14:textId="77777777" w:rsidR="005D778A" w:rsidRPr="000447AE" w:rsidRDefault="005D778A" w:rsidP="00446BAA">
            <w:pPr>
              <w:contextualSpacing/>
              <w:rPr>
                <w:rFonts w:ascii="Arial" w:hAnsi="Arial" w:cs="Arial"/>
                <w:b/>
                <w:sz w:val="20"/>
                <w:szCs w:val="20"/>
              </w:rPr>
            </w:pPr>
            <w:r w:rsidRPr="000447AE">
              <w:rPr>
                <w:rFonts w:ascii="Arial" w:eastAsia="Times New Roman" w:hAnsi="Arial" w:cs="Arial"/>
                <w:b/>
                <w:sz w:val="20"/>
                <w:szCs w:val="20"/>
                <w:lang w:eastAsia="lv-LV"/>
              </w:rPr>
              <w:t>Autoruzraugs (ja ir):</w:t>
            </w:r>
          </w:p>
        </w:tc>
        <w:tc>
          <w:tcPr>
            <w:tcW w:w="4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75E047" w14:textId="77777777" w:rsidR="005D778A" w:rsidRPr="000447AE" w:rsidRDefault="005D778A" w:rsidP="00446BAA">
            <w:pPr>
              <w:contextualSpacing/>
              <w:rPr>
                <w:rFonts w:ascii="Arial" w:hAnsi="Arial" w:cs="Arial"/>
                <w:b/>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5D778A" w:rsidRPr="000447AE" w14:paraId="7FF7E454" w14:textId="77777777" w:rsidTr="005D778A">
        <w:trPr>
          <w:trHeight w:val="902"/>
        </w:trPr>
        <w:tc>
          <w:tcPr>
            <w:tcW w:w="4514" w:type="dxa"/>
            <w:tcBorders>
              <w:top w:val="single" w:sz="4" w:space="0" w:color="auto"/>
              <w:left w:val="single" w:sz="4" w:space="0" w:color="auto"/>
              <w:bottom w:val="single" w:sz="4" w:space="0" w:color="auto"/>
              <w:right w:val="single" w:sz="4" w:space="0" w:color="auto"/>
            </w:tcBorders>
          </w:tcPr>
          <w:p w14:paraId="5192BCBD" w14:textId="77777777" w:rsidR="005D778A" w:rsidRPr="000447AE" w:rsidRDefault="005D778A" w:rsidP="00446BAA">
            <w:pPr>
              <w:contextualSpacing/>
              <w:rPr>
                <w:rFonts w:ascii="Arial" w:hAnsi="Arial" w:cs="Arial"/>
                <w:sz w:val="20"/>
                <w:szCs w:val="20"/>
              </w:rPr>
            </w:pPr>
          </w:p>
          <w:p w14:paraId="055F7907" w14:textId="77777777" w:rsidR="005D778A" w:rsidRPr="000447AE" w:rsidRDefault="005D778A" w:rsidP="00446BAA">
            <w:pPr>
              <w:contextualSpacing/>
              <w:rPr>
                <w:rFonts w:ascii="Arial" w:hAnsi="Arial" w:cs="Arial"/>
                <w:sz w:val="20"/>
                <w:szCs w:val="20"/>
              </w:rPr>
            </w:pPr>
          </w:p>
          <w:p w14:paraId="3AB2B744"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752D8E9B"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 paraksts, amats, vārds, uzvārds, vieta, datums /</w:t>
            </w:r>
          </w:p>
        </w:tc>
        <w:tc>
          <w:tcPr>
            <w:tcW w:w="4515" w:type="dxa"/>
            <w:tcBorders>
              <w:top w:val="single" w:sz="4" w:space="0" w:color="auto"/>
              <w:left w:val="single" w:sz="4" w:space="0" w:color="auto"/>
              <w:bottom w:val="single" w:sz="4" w:space="0" w:color="auto"/>
              <w:right w:val="single" w:sz="4" w:space="0" w:color="auto"/>
            </w:tcBorders>
          </w:tcPr>
          <w:p w14:paraId="6FC4C784" w14:textId="77777777" w:rsidR="005D778A" w:rsidRPr="000447AE" w:rsidRDefault="005D778A" w:rsidP="00446BAA">
            <w:pPr>
              <w:contextualSpacing/>
              <w:rPr>
                <w:rFonts w:ascii="Arial" w:hAnsi="Arial" w:cs="Arial"/>
                <w:sz w:val="20"/>
                <w:szCs w:val="20"/>
              </w:rPr>
            </w:pPr>
          </w:p>
          <w:p w14:paraId="6B2712DA" w14:textId="77777777" w:rsidR="005D778A" w:rsidRPr="000447AE" w:rsidRDefault="005D778A" w:rsidP="00446BAA">
            <w:pPr>
              <w:contextualSpacing/>
              <w:rPr>
                <w:rFonts w:ascii="Arial" w:hAnsi="Arial" w:cs="Arial"/>
                <w:sz w:val="20"/>
                <w:szCs w:val="20"/>
              </w:rPr>
            </w:pPr>
          </w:p>
          <w:p w14:paraId="550B37CB"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2A6857AA"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 paraksts, amats, vārds, uzvārds, vieta, datums /</w:t>
            </w:r>
          </w:p>
        </w:tc>
      </w:tr>
      <w:tr w:rsidR="005D778A" w:rsidRPr="000447AE" w14:paraId="581E2D0E" w14:textId="77777777" w:rsidTr="005D778A">
        <w:trPr>
          <w:trHeight w:val="44"/>
        </w:trPr>
        <w:tc>
          <w:tcPr>
            <w:tcW w:w="9030" w:type="dxa"/>
            <w:gridSpan w:val="2"/>
            <w:tcBorders>
              <w:top w:val="single" w:sz="4" w:space="0" w:color="auto"/>
              <w:left w:val="nil"/>
              <w:bottom w:val="single" w:sz="4" w:space="0" w:color="auto"/>
              <w:right w:val="nil"/>
            </w:tcBorders>
          </w:tcPr>
          <w:p w14:paraId="63FF66F8" w14:textId="77777777" w:rsidR="005D778A" w:rsidRPr="000447AE" w:rsidRDefault="005D778A" w:rsidP="00446BAA">
            <w:pPr>
              <w:contextualSpacing/>
              <w:rPr>
                <w:rFonts w:ascii="Arial" w:hAnsi="Arial" w:cs="Arial"/>
                <w:sz w:val="4"/>
                <w:szCs w:val="4"/>
              </w:rPr>
            </w:pPr>
          </w:p>
        </w:tc>
      </w:tr>
      <w:tr w:rsidR="005D778A" w:rsidRPr="000447AE" w14:paraId="3490D0F2" w14:textId="77777777" w:rsidTr="005D778A">
        <w:trPr>
          <w:trHeight w:val="221"/>
        </w:trPr>
        <w:tc>
          <w:tcPr>
            <w:tcW w:w="90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B360AF" w14:textId="77777777" w:rsidR="005D778A" w:rsidRPr="000447AE" w:rsidRDefault="005D778A" w:rsidP="00446BAA">
            <w:pPr>
              <w:contextualSpacing/>
              <w:rPr>
                <w:rFonts w:ascii="Arial" w:hAnsi="Arial" w:cs="Arial"/>
                <w:i/>
                <w:sz w:val="20"/>
                <w:szCs w:val="20"/>
              </w:rPr>
            </w:pPr>
            <w:r w:rsidRPr="000447AE">
              <w:rPr>
                <w:rFonts w:ascii="Arial" w:eastAsia="Times New Roman" w:hAnsi="Arial" w:cs="Arial"/>
                <w:b/>
                <w:sz w:val="20"/>
                <w:szCs w:val="20"/>
                <w:lang w:eastAsia="lv-LV"/>
              </w:rPr>
              <w:t>Pasūtītājs:</w:t>
            </w:r>
          </w:p>
        </w:tc>
      </w:tr>
      <w:tr w:rsidR="005D778A" w:rsidRPr="000447AE" w14:paraId="3E9AED2D" w14:textId="77777777" w:rsidTr="005D778A">
        <w:trPr>
          <w:trHeight w:val="68"/>
        </w:trPr>
        <w:tc>
          <w:tcPr>
            <w:tcW w:w="9030" w:type="dxa"/>
            <w:gridSpan w:val="2"/>
            <w:tcBorders>
              <w:top w:val="single" w:sz="4" w:space="0" w:color="auto"/>
              <w:left w:val="single" w:sz="4" w:space="0" w:color="auto"/>
              <w:bottom w:val="single" w:sz="4" w:space="0" w:color="auto"/>
              <w:right w:val="single" w:sz="4" w:space="0" w:color="auto"/>
            </w:tcBorders>
          </w:tcPr>
          <w:p w14:paraId="32ACB6AC" w14:textId="77777777" w:rsidR="005D778A" w:rsidRPr="000447AE" w:rsidRDefault="005D778A" w:rsidP="00446BAA">
            <w:pPr>
              <w:contextualSpacing/>
              <w:rPr>
                <w:rFonts w:ascii="Arial" w:hAnsi="Arial" w:cs="Arial"/>
                <w:sz w:val="20"/>
                <w:szCs w:val="20"/>
              </w:rPr>
            </w:pPr>
          </w:p>
          <w:p w14:paraId="26E8A766" w14:textId="77777777" w:rsidR="005D778A" w:rsidRPr="000447AE" w:rsidRDefault="005D778A" w:rsidP="00446BAA">
            <w:pPr>
              <w:contextualSpacing/>
              <w:rPr>
                <w:rFonts w:ascii="Arial" w:hAnsi="Arial" w:cs="Arial"/>
                <w:sz w:val="20"/>
                <w:szCs w:val="20"/>
              </w:rPr>
            </w:pPr>
          </w:p>
          <w:p w14:paraId="466AAF66"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05D7B081"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 paraksts, amats, vārds, uzvārds, vieta, datums /</w:t>
            </w:r>
          </w:p>
        </w:tc>
      </w:tr>
      <w:tr w:rsidR="005D778A" w:rsidRPr="000447AE" w14:paraId="1986B4BF" w14:textId="77777777" w:rsidTr="005D778A">
        <w:trPr>
          <w:trHeight w:val="310"/>
        </w:trPr>
        <w:tc>
          <w:tcPr>
            <w:tcW w:w="9030" w:type="dxa"/>
            <w:gridSpan w:val="2"/>
            <w:tcBorders>
              <w:top w:val="single" w:sz="4" w:space="0" w:color="auto"/>
              <w:left w:val="nil"/>
              <w:bottom w:val="single" w:sz="4" w:space="0" w:color="auto"/>
              <w:right w:val="nil"/>
            </w:tcBorders>
          </w:tcPr>
          <w:p w14:paraId="5889A68C" w14:textId="77777777" w:rsidR="005D778A" w:rsidRPr="000447AE" w:rsidRDefault="005D778A" w:rsidP="00446BAA">
            <w:pPr>
              <w:contextualSpacing/>
              <w:rPr>
                <w:rFonts w:ascii="Arial" w:hAnsi="Arial" w:cs="Arial"/>
                <w:sz w:val="4"/>
                <w:szCs w:val="4"/>
              </w:rPr>
            </w:pPr>
          </w:p>
          <w:p w14:paraId="33C7227A" w14:textId="77777777" w:rsidR="005D778A" w:rsidRPr="000447AE" w:rsidRDefault="005D778A" w:rsidP="00446BAA">
            <w:pPr>
              <w:contextualSpacing/>
              <w:jc w:val="center"/>
              <w:rPr>
                <w:rFonts w:ascii="Arial" w:hAnsi="Arial" w:cs="Arial"/>
                <w:b/>
                <w:sz w:val="20"/>
                <w:szCs w:val="20"/>
              </w:rPr>
            </w:pPr>
            <w:r w:rsidRPr="000447AE">
              <w:rPr>
                <w:rFonts w:ascii="Arial" w:hAnsi="Arial" w:cs="Arial"/>
                <w:b/>
                <w:sz w:val="20"/>
                <w:szCs w:val="20"/>
              </w:rPr>
              <w:t>II daļa</w:t>
            </w:r>
          </w:p>
          <w:p w14:paraId="79825F15" w14:textId="77777777" w:rsidR="005D778A" w:rsidRPr="000447AE" w:rsidRDefault="005D778A" w:rsidP="00446BAA">
            <w:pPr>
              <w:contextualSpacing/>
              <w:rPr>
                <w:rFonts w:ascii="Arial" w:hAnsi="Arial" w:cs="Arial"/>
                <w:sz w:val="4"/>
                <w:szCs w:val="4"/>
              </w:rPr>
            </w:pPr>
          </w:p>
        </w:tc>
      </w:tr>
      <w:tr w:rsidR="005D778A" w:rsidRPr="000447AE" w14:paraId="68E0E177" w14:textId="77777777" w:rsidTr="005D778A">
        <w:trPr>
          <w:trHeight w:val="221"/>
        </w:trPr>
        <w:tc>
          <w:tcPr>
            <w:tcW w:w="90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D0D0A3" w14:textId="77777777" w:rsidR="005D778A" w:rsidRPr="000447AE" w:rsidRDefault="005D778A" w:rsidP="005D778A">
            <w:pPr>
              <w:numPr>
                <w:ilvl w:val="1"/>
                <w:numId w:val="12"/>
              </w:numPr>
              <w:contextualSpacing/>
              <w:rPr>
                <w:rFonts w:ascii="Arial" w:hAnsi="Arial" w:cs="Arial"/>
                <w:b/>
                <w:sz w:val="20"/>
                <w:szCs w:val="20"/>
              </w:rPr>
            </w:pPr>
            <w:r w:rsidRPr="000447AE">
              <w:rPr>
                <w:rFonts w:ascii="Arial" w:hAnsi="Arial" w:cs="Arial"/>
                <w:b/>
                <w:sz w:val="20"/>
                <w:szCs w:val="20"/>
              </w:rPr>
              <w:t>Atsāktie Darbi:</w:t>
            </w:r>
          </w:p>
        </w:tc>
      </w:tr>
      <w:tr w:rsidR="005D778A" w:rsidRPr="000447AE" w14:paraId="3D8DEB0F" w14:textId="77777777" w:rsidTr="005D778A">
        <w:trPr>
          <w:trHeight w:val="502"/>
        </w:trPr>
        <w:tc>
          <w:tcPr>
            <w:tcW w:w="9030" w:type="dxa"/>
            <w:gridSpan w:val="2"/>
            <w:tcBorders>
              <w:top w:val="single" w:sz="4" w:space="0" w:color="auto"/>
              <w:left w:val="single" w:sz="4" w:space="0" w:color="auto"/>
              <w:bottom w:val="single" w:sz="4" w:space="0" w:color="auto"/>
              <w:right w:val="single" w:sz="4" w:space="0" w:color="auto"/>
            </w:tcBorders>
            <w:hideMark/>
          </w:tcPr>
          <w:p w14:paraId="163693C9" w14:textId="77777777" w:rsidR="005D778A" w:rsidRPr="000447AE" w:rsidRDefault="00B272C2" w:rsidP="00446BAA">
            <w:pPr>
              <w:tabs>
                <w:tab w:val="left" w:pos="284"/>
              </w:tabs>
              <w:rPr>
                <w:rFonts w:ascii="Arial" w:hAnsi="Arial" w:cs="Arial"/>
                <w:sz w:val="20"/>
                <w:szCs w:val="20"/>
              </w:rPr>
            </w:pPr>
            <w:sdt>
              <w:sdtPr>
                <w:rPr>
                  <w:rFonts w:ascii="Arial" w:hAnsi="Arial" w:cs="Arial"/>
                  <w:sz w:val="20"/>
                  <w:szCs w:val="20"/>
                </w:rPr>
                <w:id w:val="507180143"/>
              </w:sdtPr>
              <w:sdtEndPr/>
              <w:sdtContent>
                <w:r w:rsidR="005D778A" w:rsidRPr="000447AE">
                  <w:rPr>
                    <w:rFonts w:ascii="MS Gothic" w:eastAsia="MS Gothic" w:hAnsi="MS Gothic" w:cs="Arial" w:hint="eastAsia"/>
                    <w:sz w:val="20"/>
                    <w:szCs w:val="20"/>
                    <w:lang w:val="en-US"/>
                  </w:rPr>
                  <w:t>☐</w:t>
                </w:r>
              </w:sdtContent>
            </w:sdt>
            <w:r w:rsidR="005D778A" w:rsidRPr="000447AE">
              <w:rPr>
                <w:rFonts w:ascii="Arial" w:hAnsi="Arial" w:cs="Arial"/>
                <w:sz w:val="20"/>
                <w:szCs w:val="20"/>
              </w:rPr>
              <w:t xml:space="preserve"> visi Darbi;</w:t>
            </w:r>
          </w:p>
          <w:p w14:paraId="46D03BAB" w14:textId="77777777" w:rsidR="005D778A" w:rsidRPr="000447AE" w:rsidRDefault="00B272C2" w:rsidP="00446BAA">
            <w:pPr>
              <w:contextualSpacing/>
              <w:rPr>
                <w:rFonts w:ascii="Arial" w:hAnsi="Arial" w:cs="Arial"/>
                <w:sz w:val="20"/>
                <w:szCs w:val="20"/>
              </w:rPr>
            </w:pPr>
            <w:sdt>
              <w:sdtPr>
                <w:rPr>
                  <w:rFonts w:ascii="Arial" w:hAnsi="Arial" w:cs="Arial"/>
                  <w:sz w:val="20"/>
                  <w:szCs w:val="20"/>
                </w:rPr>
                <w:id w:val="-1069037646"/>
              </w:sdtPr>
              <w:sdtEndPr/>
              <w:sdtContent>
                <w:r w:rsidR="005D778A" w:rsidRPr="00E01A4C">
                  <w:rPr>
                    <w:rFonts w:ascii="MS Gothic" w:eastAsia="MS Gothic" w:hAnsi="MS Gothic" w:cs="Arial" w:hint="eastAsia"/>
                    <w:sz w:val="20"/>
                    <w:szCs w:val="20"/>
                  </w:rPr>
                  <w:t>☐</w:t>
                </w:r>
              </w:sdtContent>
            </w:sdt>
            <w:r w:rsidR="005D778A" w:rsidRPr="000447AE">
              <w:rPr>
                <w:rFonts w:ascii="Arial" w:hAnsi="Arial" w:cs="Arial"/>
                <w:sz w:val="20"/>
                <w:szCs w:val="20"/>
              </w:rPr>
              <w:t xml:space="preserve"> atsevišķi Darbi, kas norādīti: </w:t>
            </w:r>
            <w:r w:rsidR="005D778A" w:rsidRPr="000447AE">
              <w:rPr>
                <w:rFonts w:ascii="Arial" w:hAnsi="Arial" w:cs="Arial"/>
                <w:sz w:val="20"/>
                <w:szCs w:val="20"/>
                <w:highlight w:val="lightGray"/>
              </w:rPr>
              <w:t>lokālajā tāmē Nr.___ / lokālās tāmes Nr.___ pozīcijās Nr._, Nr._</w:t>
            </w:r>
          </w:p>
        </w:tc>
      </w:tr>
      <w:tr w:rsidR="005D778A" w:rsidRPr="000447AE" w14:paraId="1C7BA8F7" w14:textId="77777777" w:rsidTr="005D778A">
        <w:trPr>
          <w:trHeight w:val="44"/>
        </w:trPr>
        <w:tc>
          <w:tcPr>
            <w:tcW w:w="9030" w:type="dxa"/>
            <w:gridSpan w:val="2"/>
            <w:tcBorders>
              <w:top w:val="single" w:sz="4" w:space="0" w:color="auto"/>
              <w:left w:val="nil"/>
              <w:bottom w:val="single" w:sz="4" w:space="0" w:color="auto"/>
              <w:right w:val="nil"/>
            </w:tcBorders>
          </w:tcPr>
          <w:p w14:paraId="087F736C" w14:textId="77777777" w:rsidR="005D778A" w:rsidRPr="000447AE" w:rsidRDefault="005D778A" w:rsidP="00446BAA">
            <w:pPr>
              <w:contextualSpacing/>
              <w:rPr>
                <w:rFonts w:ascii="Arial" w:hAnsi="Arial" w:cs="Arial"/>
                <w:i/>
                <w:sz w:val="4"/>
                <w:szCs w:val="4"/>
              </w:rPr>
            </w:pPr>
          </w:p>
        </w:tc>
      </w:tr>
      <w:tr w:rsidR="005D778A" w:rsidRPr="000447AE" w14:paraId="5D4207DD" w14:textId="77777777" w:rsidTr="005D778A">
        <w:trPr>
          <w:trHeight w:val="221"/>
        </w:trPr>
        <w:tc>
          <w:tcPr>
            <w:tcW w:w="90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0DBE15" w14:textId="77777777" w:rsidR="005D778A" w:rsidRPr="000447AE" w:rsidRDefault="005D778A" w:rsidP="005D778A">
            <w:pPr>
              <w:numPr>
                <w:ilvl w:val="1"/>
                <w:numId w:val="12"/>
              </w:numPr>
              <w:contextualSpacing/>
              <w:rPr>
                <w:rFonts w:ascii="Arial" w:hAnsi="Arial" w:cs="Arial"/>
                <w:b/>
                <w:sz w:val="20"/>
                <w:szCs w:val="20"/>
              </w:rPr>
            </w:pPr>
            <w:r w:rsidRPr="000447AE">
              <w:rPr>
                <w:rFonts w:ascii="Arial" w:hAnsi="Arial" w:cs="Arial"/>
                <w:b/>
                <w:sz w:val="20"/>
                <w:szCs w:val="20"/>
              </w:rPr>
              <w:t>Darbu atsākšanas datums:</w:t>
            </w:r>
          </w:p>
        </w:tc>
      </w:tr>
      <w:tr w:rsidR="005D778A" w:rsidRPr="000447AE" w14:paraId="0209AC99" w14:textId="77777777" w:rsidTr="005D778A">
        <w:trPr>
          <w:trHeight w:val="221"/>
        </w:trPr>
        <w:tc>
          <w:tcPr>
            <w:tcW w:w="9030" w:type="dxa"/>
            <w:gridSpan w:val="2"/>
            <w:tcBorders>
              <w:top w:val="single" w:sz="4" w:space="0" w:color="auto"/>
              <w:left w:val="single" w:sz="4" w:space="0" w:color="auto"/>
              <w:bottom w:val="single" w:sz="4" w:space="0" w:color="auto"/>
              <w:right w:val="single" w:sz="4" w:space="0" w:color="auto"/>
            </w:tcBorders>
            <w:hideMark/>
          </w:tcPr>
          <w:p w14:paraId="49349A20"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highlight w:val="lightGray"/>
              </w:rPr>
              <w:t>dd.mm.gggg.</w:t>
            </w:r>
            <w:r w:rsidRPr="000447AE">
              <w:rPr>
                <w:rFonts w:ascii="Arial" w:eastAsia="Times New Roman" w:hAnsi="Arial" w:cs="Arial"/>
                <w:sz w:val="20"/>
                <w:szCs w:val="20"/>
                <w:lang w:eastAsia="ru-RU"/>
              </w:rPr>
              <w:t xml:space="preserve"> </w:t>
            </w:r>
          </w:p>
        </w:tc>
      </w:tr>
      <w:tr w:rsidR="005D778A" w:rsidRPr="000447AE" w14:paraId="5288F97A" w14:textId="77777777" w:rsidTr="005D778A">
        <w:trPr>
          <w:trHeight w:val="44"/>
        </w:trPr>
        <w:tc>
          <w:tcPr>
            <w:tcW w:w="9030" w:type="dxa"/>
            <w:gridSpan w:val="2"/>
            <w:tcBorders>
              <w:top w:val="single" w:sz="4" w:space="0" w:color="auto"/>
              <w:left w:val="nil"/>
              <w:bottom w:val="single" w:sz="4" w:space="0" w:color="auto"/>
              <w:right w:val="nil"/>
            </w:tcBorders>
          </w:tcPr>
          <w:p w14:paraId="482F1D6F" w14:textId="77777777" w:rsidR="005D778A" w:rsidRPr="000447AE" w:rsidRDefault="005D778A" w:rsidP="00446BAA">
            <w:pPr>
              <w:contextualSpacing/>
              <w:rPr>
                <w:rFonts w:ascii="Arial" w:hAnsi="Arial" w:cs="Arial"/>
                <w:sz w:val="4"/>
                <w:szCs w:val="4"/>
              </w:rPr>
            </w:pPr>
          </w:p>
        </w:tc>
      </w:tr>
      <w:tr w:rsidR="005D778A" w:rsidRPr="000447AE" w14:paraId="49198E34" w14:textId="77777777" w:rsidTr="005D778A">
        <w:trPr>
          <w:trHeight w:val="221"/>
        </w:trPr>
        <w:tc>
          <w:tcPr>
            <w:tcW w:w="90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D7991B" w14:textId="77777777" w:rsidR="005D778A" w:rsidRPr="000447AE" w:rsidRDefault="005D778A" w:rsidP="00446BAA">
            <w:pPr>
              <w:contextualSpacing/>
              <w:rPr>
                <w:rFonts w:ascii="Arial" w:hAnsi="Arial" w:cs="Arial"/>
                <w:sz w:val="4"/>
                <w:szCs w:val="4"/>
              </w:rPr>
            </w:pPr>
            <w:r w:rsidRPr="000447AE">
              <w:rPr>
                <w:rFonts w:ascii="Arial" w:hAnsi="Arial" w:cs="Arial"/>
                <w:b/>
                <w:sz w:val="20"/>
                <w:szCs w:val="20"/>
              </w:rPr>
              <w:t>Gala termiņš:</w:t>
            </w:r>
          </w:p>
        </w:tc>
      </w:tr>
      <w:tr w:rsidR="005D778A" w:rsidRPr="000447AE" w14:paraId="38065CAC" w14:textId="77777777" w:rsidTr="005D778A">
        <w:trPr>
          <w:trHeight w:val="221"/>
        </w:trPr>
        <w:tc>
          <w:tcPr>
            <w:tcW w:w="9030" w:type="dxa"/>
            <w:gridSpan w:val="2"/>
            <w:tcBorders>
              <w:top w:val="single" w:sz="4" w:space="0" w:color="auto"/>
              <w:left w:val="single" w:sz="4" w:space="0" w:color="auto"/>
              <w:bottom w:val="single" w:sz="4" w:space="0" w:color="auto"/>
              <w:right w:val="single" w:sz="4" w:space="0" w:color="auto"/>
            </w:tcBorders>
            <w:hideMark/>
          </w:tcPr>
          <w:p w14:paraId="74714238" w14:textId="77777777" w:rsidR="005D778A" w:rsidRPr="000447AE" w:rsidRDefault="005D778A" w:rsidP="00446BAA">
            <w:pPr>
              <w:contextualSpacing/>
              <w:rPr>
                <w:rFonts w:ascii="Arial" w:hAnsi="Arial" w:cs="Arial"/>
                <w:sz w:val="4"/>
                <w:szCs w:val="4"/>
              </w:rPr>
            </w:pPr>
            <w:r w:rsidRPr="000447AE">
              <w:rPr>
                <w:rFonts w:ascii="Arial" w:hAnsi="Arial" w:cs="Arial"/>
                <w:sz w:val="20"/>
                <w:szCs w:val="20"/>
                <w:highlight w:val="lightGray"/>
              </w:rPr>
              <w:t>dd.mm.gggg.</w:t>
            </w:r>
            <w:r w:rsidRPr="000447AE">
              <w:rPr>
                <w:rFonts w:ascii="Arial" w:eastAsia="Times New Roman" w:hAnsi="Arial" w:cs="Arial"/>
                <w:sz w:val="20"/>
                <w:szCs w:val="20"/>
                <w:lang w:eastAsia="ru-RU"/>
              </w:rPr>
              <w:t xml:space="preserve"> </w:t>
            </w:r>
          </w:p>
        </w:tc>
      </w:tr>
      <w:tr w:rsidR="005D778A" w:rsidRPr="000447AE" w14:paraId="083B8D46" w14:textId="77777777" w:rsidTr="005D778A">
        <w:trPr>
          <w:trHeight w:val="44"/>
        </w:trPr>
        <w:tc>
          <w:tcPr>
            <w:tcW w:w="9030" w:type="dxa"/>
            <w:gridSpan w:val="2"/>
            <w:tcBorders>
              <w:top w:val="single" w:sz="4" w:space="0" w:color="auto"/>
              <w:left w:val="nil"/>
              <w:bottom w:val="single" w:sz="4" w:space="0" w:color="auto"/>
              <w:right w:val="nil"/>
            </w:tcBorders>
          </w:tcPr>
          <w:p w14:paraId="671E15EA" w14:textId="77777777" w:rsidR="005D778A" w:rsidRPr="000447AE" w:rsidRDefault="005D778A" w:rsidP="00446BAA">
            <w:pPr>
              <w:contextualSpacing/>
              <w:rPr>
                <w:rFonts w:ascii="Arial" w:hAnsi="Arial" w:cs="Arial"/>
                <w:sz w:val="4"/>
                <w:szCs w:val="4"/>
                <w:highlight w:val="lightGray"/>
              </w:rPr>
            </w:pPr>
          </w:p>
        </w:tc>
      </w:tr>
      <w:tr w:rsidR="005D778A" w:rsidRPr="000447AE" w14:paraId="05F56B2E" w14:textId="77777777" w:rsidTr="005D778A">
        <w:trPr>
          <w:trHeight w:val="221"/>
        </w:trPr>
        <w:tc>
          <w:tcPr>
            <w:tcW w:w="90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A7730B" w14:textId="77777777" w:rsidR="005D778A" w:rsidRPr="000447AE" w:rsidRDefault="005D778A" w:rsidP="00446BAA">
            <w:pPr>
              <w:contextualSpacing/>
              <w:rPr>
                <w:rFonts w:ascii="Arial" w:hAnsi="Arial" w:cs="Arial"/>
                <w:b/>
                <w:sz w:val="20"/>
                <w:szCs w:val="20"/>
                <w:highlight w:val="lightGray"/>
              </w:rPr>
            </w:pPr>
            <w:r w:rsidRPr="000447AE">
              <w:rPr>
                <w:rFonts w:ascii="Arial" w:hAnsi="Arial" w:cs="Arial"/>
                <w:b/>
                <w:sz w:val="20"/>
                <w:szCs w:val="20"/>
                <w:highlight w:val="lightGray"/>
              </w:rPr>
              <w:t>Veicama atkārtota segto darbu pieņemšana (atzīmēt vienu):</w:t>
            </w:r>
          </w:p>
        </w:tc>
      </w:tr>
      <w:tr w:rsidR="005D778A" w:rsidRPr="000447AE" w14:paraId="3D44C01F" w14:textId="77777777" w:rsidTr="005D778A">
        <w:trPr>
          <w:trHeight w:val="502"/>
        </w:trPr>
        <w:tc>
          <w:tcPr>
            <w:tcW w:w="9030" w:type="dxa"/>
            <w:gridSpan w:val="2"/>
            <w:tcBorders>
              <w:top w:val="single" w:sz="4" w:space="0" w:color="auto"/>
              <w:left w:val="single" w:sz="4" w:space="0" w:color="auto"/>
              <w:bottom w:val="single" w:sz="4" w:space="0" w:color="auto"/>
              <w:right w:val="single" w:sz="4" w:space="0" w:color="auto"/>
            </w:tcBorders>
            <w:hideMark/>
          </w:tcPr>
          <w:p w14:paraId="331D72B1" w14:textId="77777777" w:rsidR="005D778A" w:rsidRPr="000447AE" w:rsidRDefault="00B272C2" w:rsidP="00446BAA">
            <w:pPr>
              <w:contextualSpacing/>
              <w:rPr>
                <w:rFonts w:ascii="Arial" w:hAnsi="Arial" w:cs="Arial"/>
                <w:sz w:val="20"/>
                <w:szCs w:val="20"/>
              </w:rPr>
            </w:pPr>
            <w:sdt>
              <w:sdtPr>
                <w:rPr>
                  <w:rFonts w:ascii="Arial" w:hAnsi="Arial" w:cs="Arial"/>
                  <w:sz w:val="20"/>
                  <w:szCs w:val="20"/>
                </w:rPr>
                <w:id w:val="65620748"/>
              </w:sdtPr>
              <w:sdtEndPr/>
              <w:sdtContent>
                <w:r w:rsidR="005D778A" w:rsidRPr="000447AE">
                  <w:rPr>
                    <w:rFonts w:ascii="MS Gothic" w:eastAsia="MS Gothic" w:hAnsi="MS Gothic" w:cs="Arial" w:hint="eastAsia"/>
                    <w:sz w:val="20"/>
                    <w:szCs w:val="20"/>
                    <w:lang w:val="en-US"/>
                  </w:rPr>
                  <w:t>☐</w:t>
                </w:r>
              </w:sdtContent>
            </w:sdt>
            <w:r w:rsidR="005D778A" w:rsidRPr="000447AE">
              <w:rPr>
                <w:rFonts w:ascii="Arial" w:hAnsi="Arial" w:cs="Arial"/>
                <w:sz w:val="20"/>
                <w:szCs w:val="20"/>
              </w:rPr>
              <w:t xml:space="preserve"> ir veicama</w:t>
            </w:r>
          </w:p>
          <w:p w14:paraId="0BC5C5DF" w14:textId="77777777" w:rsidR="005D778A" w:rsidRPr="000447AE" w:rsidRDefault="00B272C2" w:rsidP="00446BAA">
            <w:pPr>
              <w:contextualSpacing/>
              <w:rPr>
                <w:rFonts w:ascii="Arial" w:hAnsi="Arial" w:cs="Arial"/>
                <w:sz w:val="20"/>
                <w:szCs w:val="20"/>
              </w:rPr>
            </w:pPr>
            <w:sdt>
              <w:sdtPr>
                <w:rPr>
                  <w:rFonts w:ascii="Arial" w:hAnsi="Arial" w:cs="Arial"/>
                  <w:sz w:val="20"/>
                  <w:szCs w:val="20"/>
                </w:rPr>
                <w:id w:val="-1774542746"/>
              </w:sdtPr>
              <w:sdtEndPr/>
              <w:sdtContent>
                <w:r w:rsidR="005D778A" w:rsidRPr="000447AE">
                  <w:rPr>
                    <w:rFonts w:ascii="MS Gothic" w:eastAsia="MS Gothic" w:hAnsi="MS Gothic" w:cs="Arial" w:hint="eastAsia"/>
                    <w:sz w:val="20"/>
                    <w:szCs w:val="20"/>
                    <w:lang w:val="en-US"/>
                  </w:rPr>
                  <w:t>☐</w:t>
                </w:r>
              </w:sdtContent>
            </w:sdt>
            <w:r w:rsidR="005D778A" w:rsidRPr="000447AE">
              <w:rPr>
                <w:rFonts w:ascii="Arial" w:hAnsi="Arial" w:cs="Arial"/>
                <w:sz w:val="20"/>
                <w:szCs w:val="20"/>
              </w:rPr>
              <w:t xml:space="preserve"> nav veicama</w:t>
            </w:r>
          </w:p>
        </w:tc>
      </w:tr>
      <w:tr w:rsidR="005D778A" w:rsidRPr="000447AE" w14:paraId="26A472BF" w14:textId="77777777" w:rsidTr="005D778A">
        <w:trPr>
          <w:trHeight w:val="44"/>
        </w:trPr>
        <w:tc>
          <w:tcPr>
            <w:tcW w:w="9030" w:type="dxa"/>
            <w:gridSpan w:val="2"/>
            <w:tcBorders>
              <w:top w:val="single" w:sz="4" w:space="0" w:color="auto"/>
              <w:left w:val="nil"/>
              <w:bottom w:val="single" w:sz="4" w:space="0" w:color="auto"/>
              <w:right w:val="nil"/>
            </w:tcBorders>
          </w:tcPr>
          <w:p w14:paraId="118B4360" w14:textId="77777777" w:rsidR="005D778A" w:rsidRPr="000447AE" w:rsidRDefault="005D778A" w:rsidP="00446BAA">
            <w:pPr>
              <w:contextualSpacing/>
              <w:rPr>
                <w:rFonts w:ascii="Arial" w:hAnsi="Arial" w:cs="Arial"/>
                <w:sz w:val="4"/>
                <w:szCs w:val="4"/>
              </w:rPr>
            </w:pPr>
          </w:p>
        </w:tc>
      </w:tr>
      <w:tr w:rsidR="005D778A" w:rsidRPr="000447AE" w14:paraId="53763CF5" w14:textId="77777777" w:rsidTr="005D778A">
        <w:trPr>
          <w:trHeight w:val="665"/>
        </w:trPr>
        <w:tc>
          <w:tcPr>
            <w:tcW w:w="9030" w:type="dxa"/>
            <w:gridSpan w:val="2"/>
            <w:tcBorders>
              <w:top w:val="single" w:sz="4" w:space="0" w:color="auto"/>
              <w:left w:val="single" w:sz="4" w:space="0" w:color="auto"/>
              <w:bottom w:val="single" w:sz="4" w:space="0" w:color="auto"/>
              <w:right w:val="single" w:sz="4" w:space="0" w:color="auto"/>
            </w:tcBorders>
            <w:hideMark/>
          </w:tcPr>
          <w:p w14:paraId="0DD2DE0F" w14:textId="77777777" w:rsidR="005D778A" w:rsidRPr="000447AE" w:rsidRDefault="005D778A" w:rsidP="00446BAA">
            <w:pPr>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Vienlaikus ar šī akta II daļas parakstīšanu, Izpildītājs, Būvuzraugs un Pasūtītājs paraksta atjaunotu Darbu izpildes grafiku, kurā ir norādīts tehnoloģiskais pārtraukums un jaunie Darbu izpildes termiņi. </w:t>
            </w:r>
          </w:p>
          <w:p w14:paraId="6D9DA2AA" w14:textId="77777777" w:rsidR="005D778A" w:rsidRPr="000447AE" w:rsidRDefault="005D778A" w:rsidP="00446BAA">
            <w:pPr>
              <w:contextualSpacing/>
              <w:jc w:val="both"/>
              <w:rPr>
                <w:rFonts w:ascii="Arial" w:hAnsi="Arial" w:cs="Arial"/>
                <w:sz w:val="20"/>
                <w:szCs w:val="20"/>
              </w:rPr>
            </w:pPr>
            <w:r w:rsidRPr="000447AE">
              <w:rPr>
                <w:rFonts w:ascii="Arial" w:eastAsia="Times New Roman" w:hAnsi="Arial" w:cs="Arial"/>
                <w:sz w:val="20"/>
                <w:szCs w:val="20"/>
                <w:lang w:eastAsia="ru-RU"/>
              </w:rPr>
              <w:t xml:space="preserve">Darbu izpildes grafiks netiek caurauklots kopā ar šo aktu. Pēc Darbu izpildes grafika parakstīšanas, tas kļūst par Līguma 2. pielikumu. </w:t>
            </w:r>
          </w:p>
        </w:tc>
      </w:tr>
      <w:tr w:rsidR="005D778A" w:rsidRPr="000447AE" w14:paraId="6DD21A96" w14:textId="77777777" w:rsidTr="005D778A">
        <w:trPr>
          <w:trHeight w:val="44"/>
        </w:trPr>
        <w:tc>
          <w:tcPr>
            <w:tcW w:w="9030" w:type="dxa"/>
            <w:gridSpan w:val="2"/>
            <w:tcBorders>
              <w:top w:val="single" w:sz="4" w:space="0" w:color="auto"/>
              <w:left w:val="nil"/>
              <w:bottom w:val="single" w:sz="4" w:space="0" w:color="auto"/>
              <w:right w:val="nil"/>
            </w:tcBorders>
          </w:tcPr>
          <w:p w14:paraId="7A0D5DBD" w14:textId="77777777" w:rsidR="005D778A" w:rsidRPr="000447AE" w:rsidRDefault="005D778A" w:rsidP="00446BAA">
            <w:pPr>
              <w:contextualSpacing/>
              <w:rPr>
                <w:rFonts w:ascii="Arial" w:hAnsi="Arial" w:cs="Arial"/>
                <w:sz w:val="4"/>
                <w:szCs w:val="4"/>
              </w:rPr>
            </w:pPr>
          </w:p>
        </w:tc>
      </w:tr>
      <w:tr w:rsidR="005D778A" w:rsidRPr="000447AE" w14:paraId="18B1CF20" w14:textId="77777777" w:rsidTr="005D778A">
        <w:trPr>
          <w:trHeight w:val="221"/>
        </w:trPr>
        <w:tc>
          <w:tcPr>
            <w:tcW w:w="4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52E14F" w14:textId="77777777" w:rsidR="005D778A" w:rsidRPr="000447AE" w:rsidRDefault="005D778A" w:rsidP="00446BAA">
            <w:pPr>
              <w:contextualSpacing/>
              <w:rPr>
                <w:rFonts w:ascii="Arial" w:eastAsia="Times New Roman" w:hAnsi="Arial" w:cs="Arial"/>
                <w:b/>
                <w:sz w:val="20"/>
                <w:szCs w:val="20"/>
                <w:lang w:eastAsia="lv-LV"/>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c>
          <w:tcPr>
            <w:tcW w:w="4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9A4E11" w14:textId="77777777" w:rsidR="005D778A" w:rsidRPr="000447AE" w:rsidRDefault="005D778A" w:rsidP="00446BAA">
            <w:pPr>
              <w:contextualSpacing/>
              <w:rPr>
                <w:rFonts w:ascii="Arial" w:hAnsi="Arial" w:cs="Arial"/>
                <w:b/>
                <w:sz w:val="20"/>
                <w:szCs w:val="20"/>
              </w:rPr>
            </w:pPr>
            <w:r w:rsidRPr="000447AE">
              <w:rPr>
                <w:rFonts w:ascii="Arial" w:hAnsi="Arial" w:cs="Arial"/>
                <w:b/>
                <w:sz w:val="20"/>
                <w:szCs w:val="20"/>
              </w:rPr>
              <w:t>Izpildītāja atbildīgas būvdarbu vadītājs:</w:t>
            </w:r>
          </w:p>
        </w:tc>
      </w:tr>
      <w:tr w:rsidR="005D778A" w:rsidRPr="000447AE" w14:paraId="2BCB2A81" w14:textId="77777777" w:rsidTr="005D778A">
        <w:trPr>
          <w:trHeight w:val="902"/>
        </w:trPr>
        <w:tc>
          <w:tcPr>
            <w:tcW w:w="4514" w:type="dxa"/>
            <w:tcBorders>
              <w:top w:val="single" w:sz="4" w:space="0" w:color="auto"/>
              <w:left w:val="single" w:sz="4" w:space="0" w:color="auto"/>
              <w:bottom w:val="single" w:sz="4" w:space="0" w:color="auto"/>
              <w:right w:val="single" w:sz="4" w:space="0" w:color="auto"/>
            </w:tcBorders>
          </w:tcPr>
          <w:p w14:paraId="7863B64B" w14:textId="77777777" w:rsidR="005D778A" w:rsidRPr="000447AE" w:rsidRDefault="005D778A" w:rsidP="00446BAA">
            <w:pPr>
              <w:contextualSpacing/>
              <w:rPr>
                <w:rFonts w:ascii="Arial" w:hAnsi="Arial" w:cs="Arial"/>
                <w:sz w:val="20"/>
                <w:szCs w:val="20"/>
              </w:rPr>
            </w:pPr>
          </w:p>
          <w:p w14:paraId="245559E0" w14:textId="77777777" w:rsidR="005D778A" w:rsidRPr="000447AE" w:rsidRDefault="005D778A" w:rsidP="00446BAA">
            <w:pPr>
              <w:contextualSpacing/>
              <w:rPr>
                <w:rFonts w:ascii="Arial" w:hAnsi="Arial" w:cs="Arial"/>
                <w:sz w:val="20"/>
                <w:szCs w:val="20"/>
              </w:rPr>
            </w:pPr>
          </w:p>
          <w:p w14:paraId="7965BF50"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F695134"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 paraksts, amats, vārds, uzvārds, vieta, datums /</w:t>
            </w:r>
          </w:p>
        </w:tc>
        <w:tc>
          <w:tcPr>
            <w:tcW w:w="4515" w:type="dxa"/>
            <w:tcBorders>
              <w:top w:val="single" w:sz="4" w:space="0" w:color="auto"/>
              <w:left w:val="single" w:sz="4" w:space="0" w:color="auto"/>
              <w:bottom w:val="single" w:sz="4" w:space="0" w:color="auto"/>
              <w:right w:val="single" w:sz="4" w:space="0" w:color="auto"/>
            </w:tcBorders>
          </w:tcPr>
          <w:p w14:paraId="165D1C86" w14:textId="77777777" w:rsidR="005D778A" w:rsidRPr="000447AE" w:rsidRDefault="005D778A" w:rsidP="00446BAA">
            <w:pPr>
              <w:contextualSpacing/>
              <w:rPr>
                <w:rFonts w:ascii="Arial" w:hAnsi="Arial" w:cs="Arial"/>
                <w:sz w:val="20"/>
                <w:szCs w:val="20"/>
              </w:rPr>
            </w:pPr>
          </w:p>
          <w:p w14:paraId="0D1BF1FC" w14:textId="77777777" w:rsidR="005D778A" w:rsidRPr="000447AE" w:rsidRDefault="005D778A" w:rsidP="00446BAA">
            <w:pPr>
              <w:contextualSpacing/>
              <w:rPr>
                <w:rFonts w:ascii="Arial" w:hAnsi="Arial" w:cs="Arial"/>
                <w:sz w:val="20"/>
                <w:szCs w:val="20"/>
              </w:rPr>
            </w:pPr>
          </w:p>
          <w:p w14:paraId="041F17F5"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37E6C974"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 paraksts, vārds, uzvārds, vieta, datums /</w:t>
            </w:r>
          </w:p>
        </w:tc>
      </w:tr>
      <w:tr w:rsidR="005D778A" w:rsidRPr="000447AE" w14:paraId="6F24C9BF" w14:textId="77777777" w:rsidTr="005D778A">
        <w:trPr>
          <w:trHeight w:val="44"/>
        </w:trPr>
        <w:tc>
          <w:tcPr>
            <w:tcW w:w="9030" w:type="dxa"/>
            <w:gridSpan w:val="2"/>
            <w:tcBorders>
              <w:top w:val="single" w:sz="4" w:space="0" w:color="auto"/>
              <w:left w:val="nil"/>
              <w:bottom w:val="single" w:sz="4" w:space="0" w:color="auto"/>
              <w:right w:val="nil"/>
            </w:tcBorders>
          </w:tcPr>
          <w:p w14:paraId="2C2A55A8" w14:textId="77777777" w:rsidR="005D778A" w:rsidRPr="000447AE" w:rsidRDefault="005D778A" w:rsidP="00446BAA">
            <w:pPr>
              <w:contextualSpacing/>
              <w:rPr>
                <w:rFonts w:ascii="Arial" w:hAnsi="Arial" w:cs="Arial"/>
                <w:sz w:val="4"/>
                <w:szCs w:val="4"/>
              </w:rPr>
            </w:pPr>
          </w:p>
        </w:tc>
      </w:tr>
      <w:tr w:rsidR="005D778A" w:rsidRPr="000447AE" w14:paraId="3A030985" w14:textId="77777777" w:rsidTr="005D778A">
        <w:trPr>
          <w:trHeight w:val="221"/>
        </w:trPr>
        <w:tc>
          <w:tcPr>
            <w:tcW w:w="4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5C9BAB" w14:textId="77777777" w:rsidR="005D778A" w:rsidRPr="000447AE" w:rsidRDefault="005D778A" w:rsidP="00446BAA">
            <w:pPr>
              <w:contextualSpacing/>
              <w:rPr>
                <w:rFonts w:ascii="Arial" w:hAnsi="Arial" w:cs="Arial"/>
                <w:sz w:val="20"/>
                <w:szCs w:val="20"/>
              </w:rPr>
            </w:pPr>
            <w:r w:rsidRPr="000447AE">
              <w:rPr>
                <w:rFonts w:ascii="Arial" w:eastAsia="Times New Roman" w:hAnsi="Arial" w:cs="Arial"/>
                <w:b/>
                <w:sz w:val="20"/>
                <w:szCs w:val="20"/>
                <w:lang w:eastAsia="lv-LV"/>
              </w:rPr>
              <w:t>Autoruzraugs (ja ir):</w:t>
            </w:r>
          </w:p>
        </w:tc>
        <w:tc>
          <w:tcPr>
            <w:tcW w:w="4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CCF5EC" w14:textId="77777777" w:rsidR="005D778A" w:rsidRPr="000447AE" w:rsidRDefault="005D778A" w:rsidP="00446BAA">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5D778A" w:rsidRPr="000447AE" w14:paraId="0BA7A1E6" w14:textId="77777777" w:rsidTr="005D778A">
        <w:trPr>
          <w:trHeight w:val="902"/>
        </w:trPr>
        <w:tc>
          <w:tcPr>
            <w:tcW w:w="4514" w:type="dxa"/>
            <w:tcBorders>
              <w:top w:val="single" w:sz="4" w:space="0" w:color="auto"/>
              <w:left w:val="single" w:sz="4" w:space="0" w:color="auto"/>
              <w:bottom w:val="single" w:sz="4" w:space="0" w:color="auto"/>
              <w:right w:val="single" w:sz="4" w:space="0" w:color="auto"/>
            </w:tcBorders>
          </w:tcPr>
          <w:p w14:paraId="2191024B" w14:textId="77777777" w:rsidR="005D778A" w:rsidRPr="000447AE" w:rsidRDefault="005D778A" w:rsidP="00446BAA">
            <w:pPr>
              <w:contextualSpacing/>
              <w:rPr>
                <w:rFonts w:ascii="Arial" w:hAnsi="Arial" w:cs="Arial"/>
                <w:sz w:val="20"/>
                <w:szCs w:val="20"/>
              </w:rPr>
            </w:pPr>
          </w:p>
          <w:p w14:paraId="5311BBF4" w14:textId="77777777" w:rsidR="005D778A" w:rsidRPr="000447AE" w:rsidRDefault="005D778A" w:rsidP="00446BAA">
            <w:pPr>
              <w:contextualSpacing/>
              <w:rPr>
                <w:rFonts w:ascii="Arial" w:hAnsi="Arial" w:cs="Arial"/>
                <w:sz w:val="20"/>
                <w:szCs w:val="20"/>
              </w:rPr>
            </w:pPr>
          </w:p>
          <w:p w14:paraId="6A646F22"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2A084FFB"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 paraksts, amats, vārds, uzvārds, vieta, datums /</w:t>
            </w:r>
          </w:p>
        </w:tc>
        <w:tc>
          <w:tcPr>
            <w:tcW w:w="4515" w:type="dxa"/>
            <w:tcBorders>
              <w:top w:val="single" w:sz="4" w:space="0" w:color="auto"/>
              <w:left w:val="single" w:sz="4" w:space="0" w:color="auto"/>
              <w:bottom w:val="single" w:sz="4" w:space="0" w:color="auto"/>
              <w:right w:val="single" w:sz="4" w:space="0" w:color="auto"/>
            </w:tcBorders>
          </w:tcPr>
          <w:p w14:paraId="1BF127DA" w14:textId="77777777" w:rsidR="005D778A" w:rsidRPr="000447AE" w:rsidRDefault="005D778A" w:rsidP="00446BAA">
            <w:pPr>
              <w:contextualSpacing/>
              <w:rPr>
                <w:rFonts w:ascii="Arial" w:hAnsi="Arial" w:cs="Arial"/>
                <w:sz w:val="20"/>
                <w:szCs w:val="20"/>
              </w:rPr>
            </w:pPr>
          </w:p>
          <w:p w14:paraId="0D929D9B" w14:textId="77777777" w:rsidR="005D778A" w:rsidRPr="000447AE" w:rsidRDefault="005D778A" w:rsidP="00446BAA">
            <w:pPr>
              <w:contextualSpacing/>
              <w:rPr>
                <w:rFonts w:ascii="Arial" w:hAnsi="Arial" w:cs="Arial"/>
                <w:sz w:val="20"/>
                <w:szCs w:val="20"/>
              </w:rPr>
            </w:pPr>
          </w:p>
          <w:p w14:paraId="4CB4FAC1"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5604A7D6"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 paraksts, amats, vārds, uzvārds, vieta, datums /</w:t>
            </w:r>
          </w:p>
        </w:tc>
      </w:tr>
      <w:tr w:rsidR="005D778A" w:rsidRPr="000447AE" w14:paraId="04493E5B" w14:textId="77777777" w:rsidTr="005D778A">
        <w:trPr>
          <w:trHeight w:val="44"/>
        </w:trPr>
        <w:tc>
          <w:tcPr>
            <w:tcW w:w="9030" w:type="dxa"/>
            <w:gridSpan w:val="2"/>
            <w:tcBorders>
              <w:top w:val="single" w:sz="4" w:space="0" w:color="auto"/>
              <w:left w:val="nil"/>
              <w:bottom w:val="single" w:sz="4" w:space="0" w:color="auto"/>
              <w:right w:val="nil"/>
            </w:tcBorders>
          </w:tcPr>
          <w:p w14:paraId="38FAB046" w14:textId="77777777" w:rsidR="005D778A" w:rsidRPr="000447AE" w:rsidRDefault="005D778A" w:rsidP="00446BAA">
            <w:pPr>
              <w:contextualSpacing/>
              <w:rPr>
                <w:rFonts w:ascii="Arial" w:hAnsi="Arial" w:cs="Arial"/>
                <w:sz w:val="4"/>
                <w:szCs w:val="4"/>
              </w:rPr>
            </w:pPr>
          </w:p>
        </w:tc>
      </w:tr>
      <w:tr w:rsidR="005D778A" w:rsidRPr="000447AE" w14:paraId="0FBB3A10" w14:textId="77777777" w:rsidTr="005D778A">
        <w:trPr>
          <w:trHeight w:val="221"/>
        </w:trPr>
        <w:tc>
          <w:tcPr>
            <w:tcW w:w="90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E9E322" w14:textId="77777777" w:rsidR="005D778A" w:rsidRPr="000447AE" w:rsidRDefault="005D778A" w:rsidP="00446BAA">
            <w:pPr>
              <w:tabs>
                <w:tab w:val="left" w:pos="284"/>
              </w:tabs>
              <w:jc w:val="both"/>
              <w:rPr>
                <w:rFonts w:ascii="Arial" w:hAnsi="Arial" w:cs="Arial"/>
                <w:sz w:val="20"/>
                <w:szCs w:val="20"/>
              </w:rPr>
            </w:pPr>
            <w:r w:rsidRPr="000447AE">
              <w:rPr>
                <w:rFonts w:ascii="Arial" w:eastAsia="Times New Roman" w:hAnsi="Arial" w:cs="Arial"/>
                <w:b/>
                <w:sz w:val="20"/>
                <w:szCs w:val="20"/>
                <w:lang w:eastAsia="lv-LV"/>
              </w:rPr>
              <w:t>Pasūtītājs:</w:t>
            </w:r>
          </w:p>
        </w:tc>
      </w:tr>
      <w:tr w:rsidR="005D778A" w:rsidRPr="000447AE" w14:paraId="1C27EF5E" w14:textId="77777777" w:rsidTr="005D778A">
        <w:trPr>
          <w:trHeight w:val="888"/>
        </w:trPr>
        <w:tc>
          <w:tcPr>
            <w:tcW w:w="9030" w:type="dxa"/>
            <w:gridSpan w:val="2"/>
            <w:tcBorders>
              <w:top w:val="single" w:sz="4" w:space="0" w:color="auto"/>
              <w:left w:val="single" w:sz="4" w:space="0" w:color="auto"/>
              <w:bottom w:val="single" w:sz="4" w:space="0" w:color="auto"/>
              <w:right w:val="single" w:sz="4" w:space="0" w:color="auto"/>
            </w:tcBorders>
          </w:tcPr>
          <w:p w14:paraId="1CAF3FD2" w14:textId="77777777" w:rsidR="005D778A" w:rsidRPr="000447AE" w:rsidRDefault="005D778A" w:rsidP="00446BAA">
            <w:pPr>
              <w:contextualSpacing/>
              <w:rPr>
                <w:rFonts w:ascii="Arial" w:hAnsi="Arial" w:cs="Arial"/>
                <w:sz w:val="20"/>
                <w:szCs w:val="20"/>
              </w:rPr>
            </w:pPr>
          </w:p>
          <w:p w14:paraId="0A30241F" w14:textId="77777777" w:rsidR="005D778A" w:rsidRPr="000447AE" w:rsidRDefault="005D778A" w:rsidP="00446BAA">
            <w:pPr>
              <w:contextualSpacing/>
              <w:rPr>
                <w:rFonts w:ascii="Arial" w:hAnsi="Arial" w:cs="Arial"/>
                <w:sz w:val="20"/>
                <w:szCs w:val="20"/>
              </w:rPr>
            </w:pPr>
          </w:p>
          <w:p w14:paraId="73E68204" w14:textId="77777777" w:rsidR="005D778A" w:rsidRPr="000447AE" w:rsidRDefault="005D778A" w:rsidP="00446BAA">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6D16BB9A" w14:textId="77777777" w:rsidR="005D778A" w:rsidRPr="000447AE" w:rsidRDefault="005D778A" w:rsidP="00446BAA">
            <w:pPr>
              <w:tabs>
                <w:tab w:val="left" w:pos="284"/>
              </w:tabs>
              <w:jc w:val="both"/>
              <w:rPr>
                <w:rFonts w:ascii="Arial" w:eastAsia="Times New Roman" w:hAnsi="Arial" w:cs="Arial"/>
                <w:b/>
                <w:sz w:val="20"/>
                <w:szCs w:val="20"/>
                <w:lang w:eastAsia="lv-LV"/>
              </w:rPr>
            </w:pPr>
            <w:r w:rsidRPr="000447AE">
              <w:rPr>
                <w:rFonts w:ascii="Arial" w:hAnsi="Arial" w:cs="Arial"/>
                <w:sz w:val="20"/>
                <w:szCs w:val="20"/>
              </w:rPr>
              <w:t>/ paraksts, amats, vārds, uzvārds, vieta, datums /</w:t>
            </w:r>
          </w:p>
        </w:tc>
      </w:tr>
      <w:bookmarkEnd w:id="4"/>
      <w:bookmarkEnd w:id="5"/>
    </w:tbl>
    <w:p w14:paraId="545A202E" w14:textId="20916645" w:rsidR="00395772" w:rsidRDefault="00395772" w:rsidP="009D122E">
      <w:pPr>
        <w:tabs>
          <w:tab w:val="left" w:pos="7903"/>
          <w:tab w:val="right" w:pos="9636"/>
        </w:tabs>
        <w:rPr>
          <w:rFonts w:eastAsia="Calibri"/>
        </w:rPr>
      </w:pPr>
    </w:p>
    <w:p w14:paraId="050D2B94" w14:textId="654D7D51" w:rsidR="00395772" w:rsidRDefault="00395772" w:rsidP="009D122E">
      <w:pPr>
        <w:tabs>
          <w:tab w:val="left" w:pos="7903"/>
          <w:tab w:val="right" w:pos="9636"/>
        </w:tabs>
        <w:rPr>
          <w:rFonts w:eastAsia="Calibri"/>
        </w:rPr>
      </w:pPr>
    </w:p>
    <w:p w14:paraId="4C469165" w14:textId="4A44BB83" w:rsidR="00395772" w:rsidRDefault="00395772" w:rsidP="009D122E">
      <w:pPr>
        <w:tabs>
          <w:tab w:val="left" w:pos="7903"/>
          <w:tab w:val="right" w:pos="9636"/>
        </w:tabs>
        <w:rPr>
          <w:rFonts w:eastAsia="Calibri"/>
        </w:rPr>
      </w:pPr>
    </w:p>
    <w:p w14:paraId="0783D394" w14:textId="67587E33" w:rsidR="00395772" w:rsidRDefault="00395772" w:rsidP="009D122E">
      <w:pPr>
        <w:tabs>
          <w:tab w:val="left" w:pos="7903"/>
          <w:tab w:val="right" w:pos="9636"/>
        </w:tabs>
        <w:rPr>
          <w:rFonts w:eastAsia="Calibri"/>
        </w:rPr>
      </w:pPr>
    </w:p>
    <w:p w14:paraId="7A53DE34" w14:textId="5E104A55" w:rsidR="00395772" w:rsidRDefault="00395772" w:rsidP="00395772">
      <w:pPr>
        <w:jc w:val="right"/>
        <w:rPr>
          <w:b/>
        </w:rPr>
      </w:pPr>
      <w:r w:rsidRPr="0042796B">
        <w:rPr>
          <w:b/>
        </w:rPr>
        <w:t>Pielikums Nr.</w:t>
      </w:r>
      <w:r w:rsidR="00CA1446">
        <w:rPr>
          <w:b/>
        </w:rPr>
        <w:t>6</w:t>
      </w:r>
      <w:r w:rsidRPr="0042796B">
        <w:rPr>
          <w:b/>
        </w:rPr>
        <w:t xml:space="preserve"> </w:t>
      </w:r>
    </w:p>
    <w:p w14:paraId="7E8059A3" w14:textId="7DD1B8F3" w:rsidR="00395772" w:rsidRDefault="00395772" w:rsidP="00395772">
      <w:pPr>
        <w:jc w:val="center"/>
        <w:rPr>
          <w:b/>
        </w:rPr>
      </w:pPr>
      <w:r w:rsidRPr="00820160">
        <w:rPr>
          <w:b/>
        </w:rPr>
        <w:t xml:space="preserve"> </w:t>
      </w:r>
      <w:r>
        <w:rPr>
          <w:b/>
        </w:rPr>
        <w:t>Būvprojekts</w:t>
      </w:r>
    </w:p>
    <w:p w14:paraId="1CFBC006" w14:textId="34468D97" w:rsidR="00395772" w:rsidRDefault="00395772" w:rsidP="00395772">
      <w:pPr>
        <w:widowControl w:val="0"/>
        <w:spacing w:before="120"/>
        <w:jc w:val="center"/>
        <w:rPr>
          <w:b/>
        </w:rPr>
      </w:pPr>
      <w:r>
        <w:rPr>
          <w:b/>
        </w:rPr>
        <w:t>Iepirkumam ar Id.Nr.</w:t>
      </w:r>
      <w:r w:rsidR="00211541">
        <w:rPr>
          <w:b/>
        </w:rPr>
        <w:t>RN2022/27</w:t>
      </w:r>
      <w:r>
        <w:rPr>
          <w:b/>
        </w:rPr>
        <w:t xml:space="preserve"> </w:t>
      </w:r>
      <w:r w:rsidRPr="002404DB">
        <w:rPr>
          <w:b/>
        </w:rPr>
        <w:t>„</w:t>
      </w:r>
      <w:r>
        <w:rPr>
          <w:b/>
        </w:rPr>
        <w:t xml:space="preserve">Daudzdzīvokļu dzīvojamās mājas </w:t>
      </w:r>
      <w:r w:rsidR="009B538D">
        <w:rPr>
          <w:b/>
        </w:rPr>
        <w:t>Metālistu ielā 7</w:t>
      </w:r>
      <w:r>
        <w:rPr>
          <w:b/>
        </w:rPr>
        <w:t>, Rēzeknē energoefektivitātes paaugstināšanas pasākumi</w:t>
      </w:r>
      <w:r w:rsidR="00211541">
        <w:rPr>
          <w:b/>
        </w:rPr>
        <w:t xml:space="preserve"> </w:t>
      </w:r>
      <w:bookmarkStart w:id="21" w:name="_Hlk111531159"/>
      <w:r w:rsidR="00211541">
        <w:rPr>
          <w:b/>
        </w:rPr>
        <w:t>(vispārceltniecības darbi</w:t>
      </w:r>
      <w:r w:rsidR="004138A7">
        <w:rPr>
          <w:b/>
        </w:rPr>
        <w:t>)</w:t>
      </w:r>
      <w:r w:rsidRPr="002404DB">
        <w:rPr>
          <w:b/>
        </w:rPr>
        <w:t>”</w:t>
      </w:r>
      <w:bookmarkEnd w:id="21"/>
    </w:p>
    <w:p w14:paraId="010258C3" w14:textId="77777777" w:rsidR="00395772" w:rsidRPr="004F0FC2" w:rsidRDefault="00395772" w:rsidP="00395772">
      <w:pPr>
        <w:widowControl w:val="0"/>
        <w:spacing w:before="120"/>
        <w:jc w:val="center"/>
        <w:rPr>
          <w:b/>
        </w:rPr>
      </w:pPr>
    </w:p>
    <w:p w14:paraId="5213D541" w14:textId="6B41352E" w:rsidR="00395772" w:rsidRDefault="003C4AC6" w:rsidP="00395772">
      <w:pPr>
        <w:spacing w:line="360" w:lineRule="auto"/>
        <w:ind w:right="-51"/>
        <w:jc w:val="both"/>
        <w:rPr>
          <w:i/>
        </w:rPr>
      </w:pPr>
      <w:r>
        <w:t xml:space="preserve">Būvprojekts </w:t>
      </w:r>
      <w:r w:rsidR="001F6A62">
        <w:t xml:space="preserve">ir pieejams pēc adreses </w:t>
      </w:r>
      <w:hyperlink r:id="rId19" w:tgtFrame="_blank" w:history="1">
        <w:r w:rsidR="00C51DF4">
          <w:rPr>
            <w:rStyle w:val="Hyperlink"/>
            <w:rFonts w:ascii="Roboto" w:hAnsi="Roboto"/>
            <w:color w:val="1389FE"/>
            <w:sz w:val="21"/>
            <w:szCs w:val="21"/>
            <w:u w:val="none"/>
            <w:bdr w:val="none" w:sz="0" w:space="0" w:color="auto" w:frame="1"/>
            <w:shd w:val="clear" w:color="auto" w:fill="FFFFFF"/>
          </w:rPr>
          <w:t>https://failiem.lv/u/hauzd57rc</w:t>
        </w:r>
      </w:hyperlink>
      <w:r w:rsidR="00117337">
        <w:t xml:space="preserve"> </w:t>
      </w:r>
      <w:r>
        <w:t>kā arī</w:t>
      </w:r>
      <w:r w:rsidR="00C51DF4">
        <w:t xml:space="preserve"> </w:t>
      </w:r>
      <w:r>
        <w:t>pieprasot to iepirkuma nolikuma 1.4.punktā minētām kontaktpersonām.</w:t>
      </w:r>
    </w:p>
    <w:p w14:paraId="48EE5586" w14:textId="32008F6C" w:rsidR="00395772" w:rsidRDefault="00395772" w:rsidP="009D122E">
      <w:pPr>
        <w:tabs>
          <w:tab w:val="left" w:pos="7903"/>
          <w:tab w:val="right" w:pos="9636"/>
        </w:tabs>
        <w:rPr>
          <w:rFonts w:eastAsia="Calibri"/>
        </w:rPr>
      </w:pPr>
    </w:p>
    <w:p w14:paraId="5A8AF554" w14:textId="1FF28237" w:rsidR="00CA1446" w:rsidRDefault="00CA1446" w:rsidP="009D122E">
      <w:pPr>
        <w:tabs>
          <w:tab w:val="left" w:pos="7903"/>
          <w:tab w:val="right" w:pos="9636"/>
        </w:tabs>
        <w:rPr>
          <w:rFonts w:eastAsia="Calibri"/>
        </w:rPr>
      </w:pPr>
    </w:p>
    <w:p w14:paraId="357A44A2" w14:textId="2EA7CDB9" w:rsidR="00CA1446" w:rsidRDefault="00CA1446" w:rsidP="009D122E">
      <w:pPr>
        <w:tabs>
          <w:tab w:val="left" w:pos="7903"/>
          <w:tab w:val="right" w:pos="9636"/>
        </w:tabs>
        <w:rPr>
          <w:rFonts w:eastAsia="Calibri"/>
        </w:rPr>
      </w:pPr>
    </w:p>
    <w:p w14:paraId="768C07FF" w14:textId="751BC103" w:rsidR="00CA1446" w:rsidRDefault="00CA1446" w:rsidP="009D122E">
      <w:pPr>
        <w:tabs>
          <w:tab w:val="left" w:pos="7903"/>
          <w:tab w:val="right" w:pos="9636"/>
        </w:tabs>
        <w:rPr>
          <w:rFonts w:eastAsia="Calibri"/>
        </w:rPr>
      </w:pPr>
    </w:p>
    <w:p w14:paraId="44C88833" w14:textId="5C1DECF5" w:rsidR="00CA1446" w:rsidRDefault="00CA1446" w:rsidP="009D122E">
      <w:pPr>
        <w:tabs>
          <w:tab w:val="left" w:pos="7903"/>
          <w:tab w:val="right" w:pos="9636"/>
        </w:tabs>
        <w:rPr>
          <w:rFonts w:eastAsia="Calibri"/>
        </w:rPr>
      </w:pPr>
    </w:p>
    <w:p w14:paraId="03186A72" w14:textId="5AB8390E" w:rsidR="00CA1446" w:rsidRDefault="00CA1446" w:rsidP="009D122E">
      <w:pPr>
        <w:tabs>
          <w:tab w:val="left" w:pos="7903"/>
          <w:tab w:val="right" w:pos="9636"/>
        </w:tabs>
        <w:rPr>
          <w:rFonts w:eastAsia="Calibri"/>
        </w:rPr>
      </w:pPr>
    </w:p>
    <w:p w14:paraId="6871BD48" w14:textId="6E7752E9" w:rsidR="00CA1446" w:rsidRDefault="00CA1446" w:rsidP="009D122E">
      <w:pPr>
        <w:tabs>
          <w:tab w:val="left" w:pos="7903"/>
          <w:tab w:val="right" w:pos="9636"/>
        </w:tabs>
        <w:rPr>
          <w:rFonts w:eastAsia="Calibri"/>
        </w:rPr>
      </w:pPr>
    </w:p>
    <w:p w14:paraId="72B4BA17" w14:textId="1A53F187" w:rsidR="00CA1446" w:rsidRDefault="00CA1446" w:rsidP="009D122E">
      <w:pPr>
        <w:tabs>
          <w:tab w:val="left" w:pos="7903"/>
          <w:tab w:val="right" w:pos="9636"/>
        </w:tabs>
        <w:rPr>
          <w:rFonts w:eastAsia="Calibri"/>
        </w:rPr>
      </w:pPr>
    </w:p>
    <w:p w14:paraId="2165948C" w14:textId="510083CB" w:rsidR="00CA1446" w:rsidRDefault="00CA1446" w:rsidP="009D122E">
      <w:pPr>
        <w:tabs>
          <w:tab w:val="left" w:pos="7903"/>
          <w:tab w:val="right" w:pos="9636"/>
        </w:tabs>
        <w:rPr>
          <w:rFonts w:eastAsia="Calibri"/>
        </w:rPr>
      </w:pPr>
    </w:p>
    <w:p w14:paraId="1BCCE0C9" w14:textId="1DD830ED" w:rsidR="00CA1446" w:rsidRDefault="00CA1446" w:rsidP="009D122E">
      <w:pPr>
        <w:tabs>
          <w:tab w:val="left" w:pos="7903"/>
          <w:tab w:val="right" w:pos="9636"/>
        </w:tabs>
        <w:rPr>
          <w:rFonts w:eastAsia="Calibri"/>
        </w:rPr>
      </w:pPr>
    </w:p>
    <w:p w14:paraId="09D9A687" w14:textId="0DB0F09E" w:rsidR="00CA1446" w:rsidRDefault="00CA1446" w:rsidP="009D122E">
      <w:pPr>
        <w:tabs>
          <w:tab w:val="left" w:pos="7903"/>
          <w:tab w:val="right" w:pos="9636"/>
        </w:tabs>
        <w:rPr>
          <w:rFonts w:eastAsia="Calibri"/>
        </w:rPr>
      </w:pPr>
    </w:p>
    <w:p w14:paraId="580B90CC" w14:textId="77777777" w:rsidR="00316A69" w:rsidRDefault="00316A69" w:rsidP="009D122E">
      <w:pPr>
        <w:tabs>
          <w:tab w:val="left" w:pos="7903"/>
          <w:tab w:val="right" w:pos="9636"/>
        </w:tabs>
        <w:rPr>
          <w:rFonts w:eastAsia="Calibri"/>
        </w:rPr>
      </w:pPr>
    </w:p>
    <w:p w14:paraId="2043DBD3" w14:textId="6654F6B5" w:rsidR="00CA1446" w:rsidRDefault="00CA1446" w:rsidP="009D122E">
      <w:pPr>
        <w:tabs>
          <w:tab w:val="left" w:pos="7903"/>
          <w:tab w:val="right" w:pos="9636"/>
        </w:tabs>
        <w:rPr>
          <w:rFonts w:eastAsia="Calibri"/>
        </w:rPr>
      </w:pPr>
    </w:p>
    <w:p w14:paraId="64895B6A" w14:textId="0484CD4D" w:rsidR="00CA1446" w:rsidRDefault="00CA1446" w:rsidP="009D122E">
      <w:pPr>
        <w:tabs>
          <w:tab w:val="left" w:pos="7903"/>
          <w:tab w:val="right" w:pos="9636"/>
        </w:tabs>
        <w:rPr>
          <w:rFonts w:eastAsia="Calibri"/>
        </w:rPr>
      </w:pPr>
    </w:p>
    <w:p w14:paraId="75C4A3A3" w14:textId="13C6ABEA" w:rsidR="00CA1446" w:rsidRDefault="00CA1446" w:rsidP="009D122E">
      <w:pPr>
        <w:tabs>
          <w:tab w:val="left" w:pos="7903"/>
          <w:tab w:val="right" w:pos="9636"/>
        </w:tabs>
        <w:rPr>
          <w:rFonts w:eastAsia="Calibri"/>
        </w:rPr>
      </w:pPr>
    </w:p>
    <w:p w14:paraId="47BDE1AF" w14:textId="5A87E0D2" w:rsidR="00CA1446" w:rsidRDefault="00CA1446" w:rsidP="009D122E">
      <w:pPr>
        <w:tabs>
          <w:tab w:val="left" w:pos="7903"/>
          <w:tab w:val="right" w:pos="9636"/>
        </w:tabs>
        <w:rPr>
          <w:rFonts w:eastAsia="Calibri"/>
        </w:rPr>
      </w:pPr>
    </w:p>
    <w:p w14:paraId="29C8C7DC" w14:textId="16A80829" w:rsidR="00CA1446" w:rsidRDefault="00CA1446" w:rsidP="009D122E">
      <w:pPr>
        <w:tabs>
          <w:tab w:val="left" w:pos="7903"/>
          <w:tab w:val="right" w:pos="9636"/>
        </w:tabs>
        <w:rPr>
          <w:rFonts w:eastAsia="Calibri"/>
        </w:rPr>
      </w:pPr>
    </w:p>
    <w:p w14:paraId="474DBA14" w14:textId="0BE8590D" w:rsidR="00CA1446" w:rsidRDefault="00CA1446" w:rsidP="009D122E">
      <w:pPr>
        <w:tabs>
          <w:tab w:val="left" w:pos="7903"/>
          <w:tab w:val="right" w:pos="9636"/>
        </w:tabs>
        <w:rPr>
          <w:rFonts w:eastAsia="Calibri"/>
        </w:rPr>
      </w:pPr>
    </w:p>
    <w:p w14:paraId="6BACFBA5" w14:textId="663EE46C" w:rsidR="00CA1446" w:rsidRDefault="00CA1446" w:rsidP="009D122E">
      <w:pPr>
        <w:tabs>
          <w:tab w:val="left" w:pos="7903"/>
          <w:tab w:val="right" w:pos="9636"/>
        </w:tabs>
        <w:rPr>
          <w:rFonts w:eastAsia="Calibri"/>
        </w:rPr>
      </w:pPr>
    </w:p>
    <w:p w14:paraId="15CDEA44" w14:textId="17A0DCD1" w:rsidR="00CA1446" w:rsidRDefault="00CA1446" w:rsidP="009D122E">
      <w:pPr>
        <w:tabs>
          <w:tab w:val="left" w:pos="7903"/>
          <w:tab w:val="right" w:pos="9636"/>
        </w:tabs>
        <w:rPr>
          <w:rFonts w:eastAsia="Calibri"/>
        </w:rPr>
      </w:pPr>
    </w:p>
    <w:p w14:paraId="1143F48D" w14:textId="770988A8" w:rsidR="00CA1446" w:rsidRDefault="00CA1446" w:rsidP="009D122E">
      <w:pPr>
        <w:tabs>
          <w:tab w:val="left" w:pos="7903"/>
          <w:tab w:val="right" w:pos="9636"/>
        </w:tabs>
        <w:rPr>
          <w:rFonts w:eastAsia="Calibri"/>
        </w:rPr>
      </w:pPr>
    </w:p>
    <w:p w14:paraId="43CC8127" w14:textId="17839335" w:rsidR="00CA1446" w:rsidRDefault="00CA1446" w:rsidP="009D122E">
      <w:pPr>
        <w:tabs>
          <w:tab w:val="left" w:pos="7903"/>
          <w:tab w:val="right" w:pos="9636"/>
        </w:tabs>
        <w:rPr>
          <w:rFonts w:eastAsia="Calibri"/>
        </w:rPr>
      </w:pPr>
    </w:p>
    <w:p w14:paraId="2DB30A28" w14:textId="48997952" w:rsidR="00CA1446" w:rsidRDefault="00CA1446" w:rsidP="009D122E">
      <w:pPr>
        <w:tabs>
          <w:tab w:val="left" w:pos="7903"/>
          <w:tab w:val="right" w:pos="9636"/>
        </w:tabs>
        <w:rPr>
          <w:rFonts w:eastAsia="Calibri"/>
        </w:rPr>
      </w:pPr>
    </w:p>
    <w:p w14:paraId="42D021FF" w14:textId="45B4F9FF" w:rsidR="00CA1446" w:rsidRDefault="00CA1446" w:rsidP="009D122E">
      <w:pPr>
        <w:tabs>
          <w:tab w:val="left" w:pos="7903"/>
          <w:tab w:val="right" w:pos="9636"/>
        </w:tabs>
        <w:rPr>
          <w:rFonts w:eastAsia="Calibri"/>
        </w:rPr>
      </w:pPr>
    </w:p>
    <w:p w14:paraId="4AE7749E" w14:textId="7A38C2F4" w:rsidR="00CA1446" w:rsidRDefault="00CA1446" w:rsidP="009D122E">
      <w:pPr>
        <w:tabs>
          <w:tab w:val="left" w:pos="7903"/>
          <w:tab w:val="right" w:pos="9636"/>
        </w:tabs>
        <w:rPr>
          <w:rFonts w:eastAsia="Calibri"/>
        </w:rPr>
      </w:pPr>
    </w:p>
    <w:p w14:paraId="6E9C08BE" w14:textId="730855D5" w:rsidR="004E3468" w:rsidRDefault="004E3468" w:rsidP="009D122E">
      <w:pPr>
        <w:tabs>
          <w:tab w:val="left" w:pos="7903"/>
          <w:tab w:val="right" w:pos="9636"/>
        </w:tabs>
        <w:rPr>
          <w:rFonts w:eastAsia="Calibri"/>
        </w:rPr>
      </w:pPr>
    </w:p>
    <w:p w14:paraId="21D1D37A" w14:textId="09AAB5FB" w:rsidR="004E3468" w:rsidRDefault="004E3468" w:rsidP="009D122E">
      <w:pPr>
        <w:tabs>
          <w:tab w:val="left" w:pos="7903"/>
          <w:tab w:val="right" w:pos="9636"/>
        </w:tabs>
        <w:rPr>
          <w:rFonts w:eastAsia="Calibri"/>
        </w:rPr>
      </w:pPr>
    </w:p>
    <w:p w14:paraId="75141CAC" w14:textId="1F9CDF0F" w:rsidR="004E3468" w:rsidRDefault="004E3468" w:rsidP="009D122E">
      <w:pPr>
        <w:tabs>
          <w:tab w:val="left" w:pos="7903"/>
          <w:tab w:val="right" w:pos="9636"/>
        </w:tabs>
        <w:rPr>
          <w:rFonts w:eastAsia="Calibri"/>
        </w:rPr>
      </w:pPr>
    </w:p>
    <w:p w14:paraId="6025FD91" w14:textId="2C7D8994" w:rsidR="004E3468" w:rsidRDefault="004E3468" w:rsidP="009D122E">
      <w:pPr>
        <w:tabs>
          <w:tab w:val="left" w:pos="7903"/>
          <w:tab w:val="right" w:pos="9636"/>
        </w:tabs>
        <w:rPr>
          <w:rFonts w:eastAsia="Calibri"/>
        </w:rPr>
      </w:pPr>
    </w:p>
    <w:p w14:paraId="6713CDCD" w14:textId="7DCB25E8" w:rsidR="004E3468" w:rsidRDefault="004E3468" w:rsidP="009D122E">
      <w:pPr>
        <w:tabs>
          <w:tab w:val="left" w:pos="7903"/>
          <w:tab w:val="right" w:pos="9636"/>
        </w:tabs>
        <w:rPr>
          <w:rFonts w:eastAsia="Calibri"/>
        </w:rPr>
      </w:pPr>
    </w:p>
    <w:p w14:paraId="11C10C18" w14:textId="77777777" w:rsidR="004E3468" w:rsidRDefault="004E3468" w:rsidP="009D122E">
      <w:pPr>
        <w:tabs>
          <w:tab w:val="left" w:pos="7903"/>
          <w:tab w:val="right" w:pos="9636"/>
        </w:tabs>
        <w:rPr>
          <w:rFonts w:eastAsia="Calibri"/>
        </w:rPr>
      </w:pPr>
    </w:p>
    <w:p w14:paraId="1F4A5A44" w14:textId="0275A95D" w:rsidR="00CA1446" w:rsidRDefault="00CA1446" w:rsidP="009D122E">
      <w:pPr>
        <w:tabs>
          <w:tab w:val="left" w:pos="7903"/>
          <w:tab w:val="right" w:pos="9636"/>
        </w:tabs>
        <w:rPr>
          <w:rFonts w:eastAsia="Calibri"/>
        </w:rPr>
      </w:pPr>
    </w:p>
    <w:p w14:paraId="76EF1346" w14:textId="4CC35101" w:rsidR="00CA1446" w:rsidRDefault="00CA1446" w:rsidP="009D122E">
      <w:pPr>
        <w:tabs>
          <w:tab w:val="left" w:pos="7903"/>
          <w:tab w:val="right" w:pos="9636"/>
        </w:tabs>
        <w:rPr>
          <w:rFonts w:eastAsia="Calibri"/>
        </w:rPr>
      </w:pPr>
    </w:p>
    <w:p w14:paraId="7C076568" w14:textId="42CA4303" w:rsidR="00CA1446" w:rsidRDefault="00CA1446" w:rsidP="009D122E">
      <w:pPr>
        <w:tabs>
          <w:tab w:val="left" w:pos="7903"/>
          <w:tab w:val="right" w:pos="9636"/>
        </w:tabs>
        <w:rPr>
          <w:rFonts w:eastAsia="Calibri"/>
        </w:rPr>
      </w:pPr>
    </w:p>
    <w:p w14:paraId="6479AA39" w14:textId="2A842845" w:rsidR="00CA1446" w:rsidRDefault="00CA1446" w:rsidP="009D122E">
      <w:pPr>
        <w:tabs>
          <w:tab w:val="left" w:pos="7903"/>
          <w:tab w:val="right" w:pos="9636"/>
        </w:tabs>
        <w:rPr>
          <w:rFonts w:eastAsia="Calibri"/>
        </w:rPr>
      </w:pPr>
    </w:p>
    <w:p w14:paraId="00B0ADC2" w14:textId="3B1E4DEA" w:rsidR="00CA1446" w:rsidRDefault="00CA1446" w:rsidP="009D122E">
      <w:pPr>
        <w:tabs>
          <w:tab w:val="left" w:pos="7903"/>
          <w:tab w:val="right" w:pos="9636"/>
        </w:tabs>
        <w:rPr>
          <w:rFonts w:eastAsia="Calibri"/>
        </w:rPr>
      </w:pPr>
    </w:p>
    <w:p w14:paraId="149FD5EA" w14:textId="77777777" w:rsidR="003C4AC6" w:rsidRDefault="003C4AC6" w:rsidP="009D122E">
      <w:pPr>
        <w:tabs>
          <w:tab w:val="left" w:pos="7903"/>
          <w:tab w:val="right" w:pos="9636"/>
        </w:tabs>
        <w:rPr>
          <w:rFonts w:eastAsia="Calibri"/>
        </w:rPr>
      </w:pPr>
    </w:p>
    <w:p w14:paraId="6F9F18C0" w14:textId="458583DF" w:rsidR="00B527EE" w:rsidRDefault="00B527EE" w:rsidP="009D122E">
      <w:pPr>
        <w:tabs>
          <w:tab w:val="left" w:pos="7903"/>
          <w:tab w:val="right" w:pos="9636"/>
        </w:tabs>
        <w:rPr>
          <w:rFonts w:eastAsia="Calibri"/>
        </w:rPr>
      </w:pPr>
    </w:p>
    <w:p w14:paraId="2E20E13F" w14:textId="77777777" w:rsidR="00B527EE" w:rsidRDefault="00B527EE" w:rsidP="009D122E">
      <w:pPr>
        <w:tabs>
          <w:tab w:val="left" w:pos="7903"/>
          <w:tab w:val="right" w:pos="9636"/>
        </w:tabs>
        <w:rPr>
          <w:rFonts w:eastAsia="Calibri"/>
        </w:rPr>
      </w:pPr>
    </w:p>
    <w:p w14:paraId="163E1A79" w14:textId="77777777" w:rsidR="00CA1446" w:rsidRDefault="00CA1446" w:rsidP="00CA1446">
      <w:pPr>
        <w:jc w:val="right"/>
        <w:rPr>
          <w:b/>
        </w:rPr>
      </w:pPr>
      <w:r>
        <w:rPr>
          <w:b/>
        </w:rPr>
        <w:t xml:space="preserve">Pielikums Nr.7 </w:t>
      </w:r>
    </w:p>
    <w:p w14:paraId="02A21338" w14:textId="5C9DD890" w:rsidR="00246ECA" w:rsidRPr="00246ECA" w:rsidRDefault="00CA1446" w:rsidP="00246ECA">
      <w:pPr>
        <w:widowControl w:val="0"/>
        <w:jc w:val="center"/>
        <w:rPr>
          <w:b/>
        </w:rPr>
      </w:pPr>
      <w:r>
        <w:rPr>
          <w:b/>
        </w:rPr>
        <w:t>Iepirkumam ar Id.Nr.</w:t>
      </w:r>
      <w:r w:rsidR="00211541">
        <w:rPr>
          <w:b/>
        </w:rPr>
        <w:t>RN2022/27</w:t>
      </w:r>
      <w:r>
        <w:rPr>
          <w:b/>
        </w:rPr>
        <w:t xml:space="preserve"> „Daudzdzīvokļu dzīvojamās mājas </w:t>
      </w:r>
      <w:r w:rsidR="009B538D">
        <w:rPr>
          <w:b/>
        </w:rPr>
        <w:t>Metālistu ielā 7</w:t>
      </w:r>
      <w:r>
        <w:rPr>
          <w:b/>
        </w:rPr>
        <w:t>, Rēzeknē energoefektiv</w:t>
      </w:r>
      <w:r w:rsidR="003F7366">
        <w:rPr>
          <w:b/>
        </w:rPr>
        <w:t>itātes paaugstināšanas pasākumi</w:t>
      </w:r>
      <w:r w:rsidR="00211541">
        <w:rPr>
          <w:b/>
        </w:rPr>
        <w:t xml:space="preserve"> (vispārceltniecības darbi)</w:t>
      </w:r>
      <w:r>
        <w:rPr>
          <w:b/>
        </w:rPr>
        <w:t>”</w:t>
      </w:r>
    </w:p>
    <w:p w14:paraId="5459E5C8" w14:textId="0DE994CA" w:rsidR="00CA1446" w:rsidRDefault="00CA1446" w:rsidP="00246ECA">
      <w:pPr>
        <w:jc w:val="center"/>
        <w:rPr>
          <w:b/>
          <w:bCs/>
          <w:sz w:val="22"/>
          <w:szCs w:val="22"/>
        </w:rPr>
      </w:pPr>
      <w:r w:rsidRPr="00246ECA">
        <w:rPr>
          <w:b/>
          <w:bCs/>
          <w:sz w:val="22"/>
          <w:szCs w:val="22"/>
        </w:rPr>
        <w:t>GALVENO MATERIĀLU SARAKSTS</w:t>
      </w:r>
    </w:p>
    <w:p w14:paraId="6FDCD7A9" w14:textId="4E134823" w:rsidR="00554D0F" w:rsidRPr="00246ECA" w:rsidRDefault="00554D0F" w:rsidP="00246ECA">
      <w:pPr>
        <w:jc w:val="center"/>
        <w:rPr>
          <w:b/>
          <w:bCs/>
          <w:sz w:val="22"/>
          <w:szCs w:val="22"/>
        </w:rPr>
      </w:pPr>
      <w:r>
        <w:rPr>
          <w:b/>
          <w:bCs/>
          <w:sz w:val="22"/>
          <w:szCs w:val="22"/>
        </w:rPr>
        <w:t>1.daļai</w:t>
      </w:r>
      <w:r w:rsidR="000B6A75">
        <w:rPr>
          <w:b/>
          <w:bCs/>
          <w:sz w:val="22"/>
          <w:szCs w:val="22"/>
        </w:rPr>
        <w:t xml:space="preserve"> </w:t>
      </w:r>
    </w:p>
    <w:tbl>
      <w:tblPr>
        <w:tblStyle w:val="GridTable1Light"/>
        <w:tblW w:w="10490" w:type="dxa"/>
        <w:tblInd w:w="-856" w:type="dxa"/>
        <w:tblLayout w:type="fixed"/>
        <w:tblLook w:val="04A0" w:firstRow="1" w:lastRow="0" w:firstColumn="1" w:lastColumn="0" w:noHBand="0" w:noVBand="1"/>
      </w:tblPr>
      <w:tblGrid>
        <w:gridCol w:w="709"/>
        <w:gridCol w:w="4537"/>
        <w:gridCol w:w="5244"/>
      </w:tblGrid>
      <w:tr w:rsidR="000B6A75" w:rsidRPr="00CA1446" w14:paraId="3424F782" w14:textId="77777777" w:rsidTr="006042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bottom w:val="single" w:sz="4" w:space="0" w:color="auto"/>
            </w:tcBorders>
          </w:tcPr>
          <w:p w14:paraId="6F07D45F" w14:textId="0BACA02A" w:rsidR="000B6A75" w:rsidRPr="00CA1446" w:rsidRDefault="000B6A75" w:rsidP="003F7366">
            <w:pPr>
              <w:jc w:val="center"/>
              <w:rPr>
                <w:rFonts w:ascii="Times New Roman" w:hAnsi="Times New Roman" w:cs="Times New Roman"/>
                <w:b w:val="0"/>
                <w:bCs w:val="0"/>
                <w:sz w:val="22"/>
                <w:szCs w:val="22"/>
              </w:rPr>
            </w:pPr>
            <w:r w:rsidRPr="00CA1446">
              <w:rPr>
                <w:rFonts w:ascii="Times New Roman" w:hAnsi="Times New Roman" w:cs="Times New Roman"/>
                <w:sz w:val="22"/>
                <w:szCs w:val="22"/>
              </w:rPr>
              <w:t>Pozīcijas</w:t>
            </w:r>
          </w:p>
          <w:p w14:paraId="1A6B3F71" w14:textId="77777777" w:rsidR="000B6A75" w:rsidRPr="00CA1446" w:rsidRDefault="000B6A75" w:rsidP="003F7366">
            <w:pPr>
              <w:jc w:val="center"/>
              <w:rPr>
                <w:rFonts w:ascii="Times New Roman" w:hAnsi="Times New Roman" w:cs="Times New Roman"/>
                <w:sz w:val="22"/>
                <w:szCs w:val="22"/>
              </w:rPr>
            </w:pPr>
            <w:r w:rsidRPr="00CA1446">
              <w:rPr>
                <w:rFonts w:ascii="Times New Roman" w:hAnsi="Times New Roman" w:cs="Times New Roman"/>
                <w:sz w:val="22"/>
                <w:szCs w:val="22"/>
              </w:rPr>
              <w:t>Nr.</w:t>
            </w:r>
          </w:p>
        </w:tc>
        <w:tc>
          <w:tcPr>
            <w:tcW w:w="4537" w:type="dxa"/>
            <w:tcBorders>
              <w:bottom w:val="single" w:sz="4" w:space="0" w:color="auto"/>
            </w:tcBorders>
          </w:tcPr>
          <w:p w14:paraId="1F6DA081" w14:textId="77777777" w:rsidR="000B6A75" w:rsidRPr="00CA1446" w:rsidRDefault="000B6A75" w:rsidP="003F73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A1446">
              <w:rPr>
                <w:rFonts w:ascii="Times New Roman" w:hAnsi="Times New Roman" w:cs="Times New Roman"/>
                <w:sz w:val="22"/>
                <w:szCs w:val="22"/>
              </w:rPr>
              <w:t>Tehniskajā dokumentācijā esošais materiāls</w:t>
            </w:r>
          </w:p>
        </w:tc>
        <w:tc>
          <w:tcPr>
            <w:tcW w:w="5244" w:type="dxa"/>
            <w:tcBorders>
              <w:bottom w:val="single" w:sz="4" w:space="0" w:color="auto"/>
            </w:tcBorders>
          </w:tcPr>
          <w:p w14:paraId="4F04813F" w14:textId="77777777" w:rsidR="000B6A75" w:rsidRDefault="000B6A75" w:rsidP="003F73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CA1446">
              <w:rPr>
                <w:rFonts w:ascii="Times New Roman" w:hAnsi="Times New Roman" w:cs="Times New Roman"/>
                <w:sz w:val="22"/>
                <w:szCs w:val="22"/>
              </w:rPr>
              <w:t>Pretendenta piedāvātais materiāls</w:t>
            </w:r>
          </w:p>
          <w:p w14:paraId="4BB32F28" w14:textId="1D00355F" w:rsidR="000B6A75" w:rsidRPr="00CA1446" w:rsidRDefault="000B6A75" w:rsidP="003F73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(obligāti norādot materiāla nosaukumu un materiāla īpašības)</w:t>
            </w:r>
          </w:p>
        </w:tc>
      </w:tr>
      <w:tr w:rsidR="00281ADA" w:rsidRPr="00DF5091" w14:paraId="2AABF6CD" w14:textId="77777777" w:rsidTr="006042E1">
        <w:trPr>
          <w:trHeight w:val="587"/>
        </w:trPr>
        <w:tc>
          <w:tcPr>
            <w:cnfStyle w:val="001000000000" w:firstRow="0" w:lastRow="0" w:firstColumn="1" w:lastColumn="0" w:oddVBand="0" w:evenVBand="0" w:oddHBand="0" w:evenHBand="0" w:firstRowFirstColumn="0" w:firstRowLastColumn="0" w:lastRowFirstColumn="0" w:lastRowLastColumn="0"/>
            <w:tcW w:w="1049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253FA09" w14:textId="3F18D347" w:rsidR="00281ADA" w:rsidRPr="005B655F" w:rsidRDefault="00281ADA" w:rsidP="00281ADA">
            <w:pPr>
              <w:rPr>
                <w:rFonts w:ascii="Times New Roman" w:hAnsi="Times New Roman" w:cs="Times New Roman"/>
                <w:i/>
                <w:iCs/>
                <w:sz w:val="22"/>
                <w:szCs w:val="22"/>
              </w:rPr>
            </w:pPr>
            <w:r w:rsidRPr="005B655F">
              <w:rPr>
                <w:rFonts w:ascii="Times New Roman" w:hAnsi="Times New Roman" w:cs="Times New Roman"/>
                <w:i/>
                <w:iCs/>
                <w:sz w:val="22"/>
                <w:szCs w:val="22"/>
              </w:rPr>
              <w:t>Lokālā tāme Nr.2 “Pamati un cokols”</w:t>
            </w:r>
          </w:p>
        </w:tc>
      </w:tr>
      <w:tr w:rsidR="000B6A75" w:rsidRPr="00B8546B" w14:paraId="431C34AB" w14:textId="77777777" w:rsidTr="006042E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6C053ABD" w14:textId="611E28A2" w:rsidR="000B6A75" w:rsidRPr="00B8546B" w:rsidRDefault="00281ADA" w:rsidP="000175FB">
            <w:pPr>
              <w:jc w:val="both"/>
              <w:rPr>
                <w:rFonts w:ascii="Times New Roman" w:hAnsi="Times New Roman" w:cs="Times New Roman"/>
                <w:sz w:val="22"/>
                <w:szCs w:val="22"/>
              </w:rPr>
            </w:pPr>
            <w:r w:rsidRPr="00B8546B">
              <w:rPr>
                <w:rFonts w:ascii="Times New Roman" w:hAnsi="Times New Roman" w:cs="Times New Roman"/>
                <w:sz w:val="22"/>
                <w:szCs w:val="22"/>
              </w:rPr>
              <w:t>6</w:t>
            </w:r>
          </w:p>
        </w:tc>
        <w:tc>
          <w:tcPr>
            <w:tcW w:w="4537" w:type="dxa"/>
            <w:tcBorders>
              <w:top w:val="single" w:sz="4" w:space="0" w:color="auto"/>
              <w:left w:val="single" w:sz="4" w:space="0" w:color="auto"/>
              <w:bottom w:val="single" w:sz="4" w:space="0" w:color="auto"/>
              <w:right w:val="single" w:sz="4" w:space="0" w:color="auto"/>
            </w:tcBorders>
            <w:vAlign w:val="center"/>
          </w:tcPr>
          <w:p w14:paraId="1FAB5E6C" w14:textId="63C96CE9" w:rsidR="000B6A75" w:rsidRPr="00B8546B" w:rsidRDefault="00281ADA" w:rsidP="00B854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i/>
                <w:iCs/>
                <w:noProof/>
                <w:sz w:val="22"/>
                <w:szCs w:val="22"/>
              </w:rPr>
              <mc:AlternateContent>
                <mc:Choice Requires="wps">
                  <w:drawing>
                    <wp:anchor distT="0" distB="0" distL="114300" distR="114300" simplePos="0" relativeHeight="251753472" behindDoc="0" locked="0" layoutInCell="1" allowOverlap="1" wp14:anchorId="106AD15A" wp14:editId="5EDBFB11">
                      <wp:simplePos x="0" y="0"/>
                      <wp:positionH relativeFrom="column">
                        <wp:posOffset>1304925</wp:posOffset>
                      </wp:positionH>
                      <wp:positionV relativeFrom="paragraph">
                        <wp:posOffset>152400</wp:posOffset>
                      </wp:positionV>
                      <wp:extent cx="0" cy="228600"/>
                      <wp:effectExtent l="95250" t="0" r="95250" b="0"/>
                      <wp:wrapNone/>
                      <wp:docPr id="172" name="Text Box 172">
                        <a:extLst xmlns:a="http://schemas.openxmlformats.org/drawingml/2006/main">
                          <a:ext uri="{FF2B5EF4-FFF2-40B4-BE49-F238E27FC236}">
                            <a16:creationId xmlns:a16="http://schemas.microsoft.com/office/drawing/2014/main" id="{00000000-0008-0000-0300-0000A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3A9C6081" id="_x0000_t202" coordsize="21600,21600" o:spt="202" path="m,l,21600r21600,l21600,xe">
                      <v:stroke joinstyle="miter"/>
                      <v:path gradientshapeok="t" o:connecttype="rect"/>
                    </v:shapetype>
                    <v:shape id="Text Box 172" o:spid="_x0000_s1026" type="#_x0000_t202" style="position:absolute;margin-left:102.75pt;margin-top:12pt;width:0;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w45hD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754496" behindDoc="0" locked="0" layoutInCell="1" allowOverlap="1" wp14:anchorId="6CEE1261" wp14:editId="731ECE4C">
                      <wp:simplePos x="0" y="0"/>
                      <wp:positionH relativeFrom="column">
                        <wp:posOffset>1304925</wp:posOffset>
                      </wp:positionH>
                      <wp:positionV relativeFrom="paragraph">
                        <wp:posOffset>152400</wp:posOffset>
                      </wp:positionV>
                      <wp:extent cx="0" cy="228600"/>
                      <wp:effectExtent l="95250" t="0" r="95250" b="0"/>
                      <wp:wrapNone/>
                      <wp:docPr id="173" name="Text Box 173">
                        <a:extLst xmlns:a="http://schemas.openxmlformats.org/drawingml/2006/main">
                          <a:ext uri="{FF2B5EF4-FFF2-40B4-BE49-F238E27FC236}">
                            <a16:creationId xmlns:a16="http://schemas.microsoft.com/office/drawing/2014/main" id="{00000000-0008-0000-0300-0000A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8C1929" id="Text Box 173" o:spid="_x0000_s1026" type="#_x0000_t202" style="position:absolute;margin-left:102.75pt;margin-top:12pt;width:0;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drpoX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755520" behindDoc="0" locked="0" layoutInCell="1" allowOverlap="1" wp14:anchorId="04440548" wp14:editId="16460186">
                      <wp:simplePos x="0" y="0"/>
                      <wp:positionH relativeFrom="column">
                        <wp:posOffset>1304925</wp:posOffset>
                      </wp:positionH>
                      <wp:positionV relativeFrom="paragraph">
                        <wp:posOffset>152400</wp:posOffset>
                      </wp:positionV>
                      <wp:extent cx="0" cy="228600"/>
                      <wp:effectExtent l="95250" t="0" r="95250" b="0"/>
                      <wp:wrapNone/>
                      <wp:docPr id="174" name="Text Box 174">
                        <a:extLst xmlns:a="http://schemas.openxmlformats.org/drawingml/2006/main">
                          <a:ext uri="{FF2B5EF4-FFF2-40B4-BE49-F238E27FC236}">
                            <a16:creationId xmlns:a16="http://schemas.microsoft.com/office/drawing/2014/main" id="{00000000-0008-0000-0300-0000A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37C01C" id="Text Box 174" o:spid="_x0000_s1026" type="#_x0000_t202" style="position:absolute;margin-left:102.75pt;margin-top:12pt;width:0;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fSuRg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756544" behindDoc="0" locked="0" layoutInCell="1" allowOverlap="1" wp14:anchorId="408B6051" wp14:editId="126283BF">
                      <wp:simplePos x="0" y="0"/>
                      <wp:positionH relativeFrom="column">
                        <wp:posOffset>1304925</wp:posOffset>
                      </wp:positionH>
                      <wp:positionV relativeFrom="paragraph">
                        <wp:posOffset>152400</wp:posOffset>
                      </wp:positionV>
                      <wp:extent cx="0" cy="228600"/>
                      <wp:effectExtent l="95250" t="0" r="95250" b="0"/>
                      <wp:wrapNone/>
                      <wp:docPr id="175" name="Text Box 175">
                        <a:extLst xmlns:a="http://schemas.openxmlformats.org/drawingml/2006/main">
                          <a:ext uri="{FF2B5EF4-FFF2-40B4-BE49-F238E27FC236}">
                            <a16:creationId xmlns:a16="http://schemas.microsoft.com/office/drawing/2014/main" id="{00000000-0008-0000-0300-0000A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C2F9C5" id="Text Box 175" o:spid="_x0000_s1026" type="#_x0000_t202" style="position:absolute;margin-left:102.75pt;margin-top:12pt;width:0;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yB+Y0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757568" behindDoc="0" locked="0" layoutInCell="1" allowOverlap="1" wp14:anchorId="3DFAD001" wp14:editId="516E2097">
                      <wp:simplePos x="0" y="0"/>
                      <wp:positionH relativeFrom="column">
                        <wp:posOffset>1304925</wp:posOffset>
                      </wp:positionH>
                      <wp:positionV relativeFrom="paragraph">
                        <wp:posOffset>152400</wp:posOffset>
                      </wp:positionV>
                      <wp:extent cx="0" cy="228600"/>
                      <wp:effectExtent l="95250" t="0" r="95250" b="0"/>
                      <wp:wrapNone/>
                      <wp:docPr id="176" name="Text Box 176">
                        <a:extLst xmlns:a="http://schemas.openxmlformats.org/drawingml/2006/main">
                          <a:ext uri="{FF2B5EF4-FFF2-40B4-BE49-F238E27FC236}">
                            <a16:creationId xmlns:a16="http://schemas.microsoft.com/office/drawing/2014/main" id="{00000000-0008-0000-0300-0000B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7B919D" id="Text Box 176" o:spid="_x0000_s1026" type="#_x0000_t202" style="position:absolute;margin-left:102.75pt;margin-top:12pt;width:0;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F0ODI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758592" behindDoc="0" locked="0" layoutInCell="1" allowOverlap="1" wp14:anchorId="5A0A8244" wp14:editId="256137E6">
                      <wp:simplePos x="0" y="0"/>
                      <wp:positionH relativeFrom="column">
                        <wp:posOffset>1304925</wp:posOffset>
                      </wp:positionH>
                      <wp:positionV relativeFrom="paragraph">
                        <wp:posOffset>152400</wp:posOffset>
                      </wp:positionV>
                      <wp:extent cx="0" cy="228600"/>
                      <wp:effectExtent l="95250" t="0" r="95250" b="0"/>
                      <wp:wrapNone/>
                      <wp:docPr id="177" name="Text Box 177">
                        <a:extLst xmlns:a="http://schemas.openxmlformats.org/drawingml/2006/main">
                          <a:ext uri="{FF2B5EF4-FFF2-40B4-BE49-F238E27FC236}">
                            <a16:creationId xmlns:a16="http://schemas.microsoft.com/office/drawing/2014/main" id="{00000000-0008-0000-0300-0000B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32C574" id="Text Box 177" o:spid="_x0000_s1026" type="#_x0000_t202" style="position:absolute;margin-left:102.75pt;margin-top:12pt;width:0;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BoneKc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759616" behindDoc="0" locked="0" layoutInCell="1" allowOverlap="1" wp14:anchorId="6034449E" wp14:editId="7DB49B84">
                      <wp:simplePos x="0" y="0"/>
                      <wp:positionH relativeFrom="column">
                        <wp:posOffset>1304925</wp:posOffset>
                      </wp:positionH>
                      <wp:positionV relativeFrom="paragraph">
                        <wp:posOffset>152400</wp:posOffset>
                      </wp:positionV>
                      <wp:extent cx="0" cy="228600"/>
                      <wp:effectExtent l="95250" t="0" r="95250" b="0"/>
                      <wp:wrapNone/>
                      <wp:docPr id="178" name="Text Box 178">
                        <a:extLst xmlns:a="http://schemas.openxmlformats.org/drawingml/2006/main">
                          <a:ext uri="{FF2B5EF4-FFF2-40B4-BE49-F238E27FC236}">
                            <a16:creationId xmlns:a16="http://schemas.microsoft.com/office/drawing/2014/main" id="{00000000-0008-0000-0300-0000B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5906FE" id="Text Box 178" o:spid="_x0000_s1026" type="#_x0000_t202" style="position:absolute;margin-left:102.75pt;margin-top:12pt;width:0;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" filled="f" stroked="f"/>
                  </w:pict>
                </mc:Fallback>
              </mc:AlternateContent>
            </w:r>
            <w:r w:rsidRPr="00B8546B">
              <w:rPr>
                <w:i/>
                <w:iCs/>
                <w:noProof/>
                <w:sz w:val="22"/>
                <w:szCs w:val="22"/>
              </w:rPr>
              <mc:AlternateContent>
                <mc:Choice Requires="wps">
                  <w:drawing>
                    <wp:anchor distT="0" distB="0" distL="114300" distR="114300" simplePos="0" relativeHeight="251760640" behindDoc="0" locked="0" layoutInCell="1" allowOverlap="1" wp14:anchorId="50393A0A" wp14:editId="5E8A1F83">
                      <wp:simplePos x="0" y="0"/>
                      <wp:positionH relativeFrom="column">
                        <wp:posOffset>1304925</wp:posOffset>
                      </wp:positionH>
                      <wp:positionV relativeFrom="paragraph">
                        <wp:posOffset>152400</wp:posOffset>
                      </wp:positionV>
                      <wp:extent cx="0" cy="228600"/>
                      <wp:effectExtent l="95250" t="0" r="95250" b="0"/>
                      <wp:wrapNone/>
                      <wp:docPr id="179" name="Text Box 179">
                        <a:extLst xmlns:a="http://schemas.openxmlformats.org/drawingml/2006/main">
                          <a:ext uri="{FF2B5EF4-FFF2-40B4-BE49-F238E27FC236}">
                            <a16:creationId xmlns:a16="http://schemas.microsoft.com/office/drawing/2014/main" id="{00000000-0008-0000-0300-0000B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FC6123" id="Text Box 179" o:spid="_x0000_s1026" type="#_x0000_t202" style="position:absolute;margin-left:102.75pt;margin-top:12pt;width:0;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sVR9y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761664" behindDoc="0" locked="0" layoutInCell="1" allowOverlap="1" wp14:anchorId="3E7466E7" wp14:editId="6D79BC83">
                      <wp:simplePos x="0" y="0"/>
                      <wp:positionH relativeFrom="column">
                        <wp:posOffset>1304925</wp:posOffset>
                      </wp:positionH>
                      <wp:positionV relativeFrom="paragraph">
                        <wp:posOffset>152400</wp:posOffset>
                      </wp:positionV>
                      <wp:extent cx="0" cy="228600"/>
                      <wp:effectExtent l="95250" t="0" r="95250" b="0"/>
                      <wp:wrapNone/>
                      <wp:docPr id="180" name="Text Box 180">
                        <a:extLst xmlns:a="http://schemas.openxmlformats.org/drawingml/2006/main">
                          <a:ext uri="{FF2B5EF4-FFF2-40B4-BE49-F238E27FC236}">
                            <a16:creationId xmlns:a16="http://schemas.microsoft.com/office/drawing/2014/main" id="{00000000-0008-0000-0300-0000B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D7744D" id="Text Box 180" o:spid="_x0000_s1026" type="#_x0000_t202" style="position:absolute;margin-left:102.75pt;margin-top:12pt;width:0;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" filled="f" stroked="f"/>
                  </w:pict>
                </mc:Fallback>
              </mc:AlternateContent>
            </w:r>
            <w:r w:rsidRPr="00B8546B">
              <w:rPr>
                <w:i/>
                <w:iCs/>
                <w:noProof/>
                <w:sz w:val="22"/>
                <w:szCs w:val="22"/>
              </w:rPr>
              <mc:AlternateContent>
                <mc:Choice Requires="wps">
                  <w:drawing>
                    <wp:anchor distT="0" distB="0" distL="114300" distR="114300" simplePos="0" relativeHeight="251762688" behindDoc="0" locked="0" layoutInCell="1" allowOverlap="1" wp14:anchorId="129C7A85" wp14:editId="54E6E009">
                      <wp:simplePos x="0" y="0"/>
                      <wp:positionH relativeFrom="column">
                        <wp:posOffset>1304925</wp:posOffset>
                      </wp:positionH>
                      <wp:positionV relativeFrom="paragraph">
                        <wp:posOffset>152400</wp:posOffset>
                      </wp:positionV>
                      <wp:extent cx="0" cy="228600"/>
                      <wp:effectExtent l="95250" t="0" r="95250" b="0"/>
                      <wp:wrapNone/>
                      <wp:docPr id="181" name="Text Box 181">
                        <a:extLst xmlns:a="http://schemas.openxmlformats.org/drawingml/2006/main">
                          <a:ext uri="{FF2B5EF4-FFF2-40B4-BE49-F238E27FC236}">
                            <a16:creationId xmlns:a16="http://schemas.microsoft.com/office/drawing/2014/main" id="{00000000-0008-0000-0300-0000B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2BBFB1" id="Text Box 181" o:spid="_x0000_s1026" type="#_x0000_t202" style="position:absolute;margin-left:102.75pt;margin-top:12pt;width:0;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ekfJm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763712" behindDoc="0" locked="0" layoutInCell="1" allowOverlap="1" wp14:anchorId="1815088D" wp14:editId="1C17AFDC">
                      <wp:simplePos x="0" y="0"/>
                      <wp:positionH relativeFrom="column">
                        <wp:posOffset>1304925</wp:posOffset>
                      </wp:positionH>
                      <wp:positionV relativeFrom="paragraph">
                        <wp:posOffset>152400</wp:posOffset>
                      </wp:positionV>
                      <wp:extent cx="0" cy="228600"/>
                      <wp:effectExtent l="95250" t="0" r="95250" b="0"/>
                      <wp:wrapNone/>
                      <wp:docPr id="182" name="Text Box 182">
                        <a:extLst xmlns:a="http://schemas.openxmlformats.org/drawingml/2006/main">
                          <a:ext uri="{FF2B5EF4-FFF2-40B4-BE49-F238E27FC236}">
                            <a16:creationId xmlns:a16="http://schemas.microsoft.com/office/drawing/2014/main" id="{00000000-0008-0000-0300-0000B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CB1179" id="Text Box 182" o:spid="_x0000_s1026" type="#_x0000_t202" style="position:absolute;margin-left:102.75pt;margin-top:12pt;width:0;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" filled="f" stroked="f"/>
                  </w:pict>
                </mc:Fallback>
              </mc:AlternateContent>
            </w:r>
            <w:r w:rsidRPr="00B8546B">
              <w:rPr>
                <w:i/>
                <w:iCs/>
                <w:noProof/>
                <w:sz w:val="22"/>
                <w:szCs w:val="22"/>
              </w:rPr>
              <mc:AlternateContent>
                <mc:Choice Requires="wps">
                  <w:drawing>
                    <wp:anchor distT="0" distB="0" distL="114300" distR="114300" simplePos="0" relativeHeight="251764736" behindDoc="0" locked="0" layoutInCell="1" allowOverlap="1" wp14:anchorId="79F5C097" wp14:editId="41ADE98F">
                      <wp:simplePos x="0" y="0"/>
                      <wp:positionH relativeFrom="column">
                        <wp:posOffset>1304925</wp:posOffset>
                      </wp:positionH>
                      <wp:positionV relativeFrom="paragraph">
                        <wp:posOffset>152400</wp:posOffset>
                      </wp:positionV>
                      <wp:extent cx="0" cy="228600"/>
                      <wp:effectExtent l="95250" t="0" r="95250" b="0"/>
                      <wp:wrapNone/>
                      <wp:docPr id="183" name="Text Box 183">
                        <a:extLst xmlns:a="http://schemas.openxmlformats.org/drawingml/2006/main">
                          <a:ext uri="{FF2B5EF4-FFF2-40B4-BE49-F238E27FC236}">
                            <a16:creationId xmlns:a16="http://schemas.microsoft.com/office/drawing/2014/main" id="{00000000-0008-0000-0300-0000B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C14851" id="Text Box 183" o:spid="_x0000_s1026" type="#_x0000_t202" style="position:absolute;margin-left:102.75pt;margin-top:12pt;width:0;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" filled="f" stroked="f"/>
                  </w:pict>
                </mc:Fallback>
              </mc:AlternateContent>
            </w:r>
            <w:r w:rsidRPr="00B8546B">
              <w:rPr>
                <w:i/>
                <w:iCs/>
                <w:noProof/>
                <w:sz w:val="22"/>
                <w:szCs w:val="22"/>
              </w:rPr>
              <mc:AlternateContent>
                <mc:Choice Requires="wps">
                  <w:drawing>
                    <wp:anchor distT="0" distB="0" distL="114300" distR="114300" simplePos="0" relativeHeight="251765760" behindDoc="0" locked="0" layoutInCell="1" allowOverlap="1" wp14:anchorId="63EA69F9" wp14:editId="63057CE8">
                      <wp:simplePos x="0" y="0"/>
                      <wp:positionH relativeFrom="column">
                        <wp:posOffset>1304925</wp:posOffset>
                      </wp:positionH>
                      <wp:positionV relativeFrom="paragraph">
                        <wp:posOffset>152400</wp:posOffset>
                      </wp:positionV>
                      <wp:extent cx="0" cy="228600"/>
                      <wp:effectExtent l="95250" t="0" r="95250" b="0"/>
                      <wp:wrapNone/>
                      <wp:docPr id="184" name="Text Box 184">
                        <a:extLst xmlns:a="http://schemas.openxmlformats.org/drawingml/2006/main">
                          <a:ext uri="{FF2B5EF4-FFF2-40B4-BE49-F238E27FC236}">
                            <a16:creationId xmlns:a16="http://schemas.microsoft.com/office/drawing/2014/main" id="{00000000-0008-0000-0300-0000B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EF1EDA" id="Text Box 184" o:spid="_x0000_s1026" type="#_x0000_t202" style="position:absolute;margin-left:102.75pt;margin-top:12pt;width:0;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G74i5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766784" behindDoc="0" locked="0" layoutInCell="1" allowOverlap="1" wp14:anchorId="32F05EE2" wp14:editId="12DABEF5">
                      <wp:simplePos x="0" y="0"/>
                      <wp:positionH relativeFrom="column">
                        <wp:posOffset>1304925</wp:posOffset>
                      </wp:positionH>
                      <wp:positionV relativeFrom="paragraph">
                        <wp:posOffset>152400</wp:posOffset>
                      </wp:positionV>
                      <wp:extent cx="0" cy="228600"/>
                      <wp:effectExtent l="95250" t="0" r="95250" b="0"/>
                      <wp:wrapNone/>
                      <wp:docPr id="185" name="Text Box 185">
                        <a:extLst xmlns:a="http://schemas.openxmlformats.org/drawingml/2006/main">
                          <a:ext uri="{FF2B5EF4-FFF2-40B4-BE49-F238E27FC236}">
                            <a16:creationId xmlns:a16="http://schemas.microsoft.com/office/drawing/2014/main" id="{00000000-0008-0000-0300-0000B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3DAAF2" id="Text Box 185" o:spid="_x0000_s1026" type="#_x0000_t202" style="position:absolute;margin-left:102.75pt;margin-top:12pt;width:0;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roort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767808" behindDoc="0" locked="0" layoutInCell="1" allowOverlap="1" wp14:anchorId="4A74CD62" wp14:editId="6443B135">
                      <wp:simplePos x="0" y="0"/>
                      <wp:positionH relativeFrom="column">
                        <wp:posOffset>1304925</wp:posOffset>
                      </wp:positionH>
                      <wp:positionV relativeFrom="paragraph">
                        <wp:posOffset>152400</wp:posOffset>
                      </wp:positionV>
                      <wp:extent cx="0" cy="228600"/>
                      <wp:effectExtent l="95250" t="0" r="95250" b="0"/>
                      <wp:wrapNone/>
                      <wp:docPr id="186" name="Text Box 186">
                        <a:extLst xmlns:a="http://schemas.openxmlformats.org/drawingml/2006/main">
                          <a:ext uri="{FF2B5EF4-FFF2-40B4-BE49-F238E27FC236}">
                            <a16:creationId xmlns:a16="http://schemas.microsoft.com/office/drawing/2014/main" id="{00000000-0008-0000-0300-0000B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1E9DE1" id="Text Box 186" o:spid="_x0000_s1026" type="#_x0000_t202" style="position:absolute;margin-left:102.75pt;margin-top:12pt;width:0;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" filled="f" stroked="f"/>
                  </w:pict>
                </mc:Fallback>
              </mc:AlternateContent>
            </w:r>
            <w:r w:rsidRPr="00B8546B">
              <w:rPr>
                <w:i/>
                <w:iCs/>
                <w:noProof/>
                <w:sz w:val="22"/>
                <w:szCs w:val="22"/>
              </w:rPr>
              <mc:AlternateContent>
                <mc:Choice Requires="wps">
                  <w:drawing>
                    <wp:anchor distT="0" distB="0" distL="114300" distR="114300" simplePos="0" relativeHeight="251768832" behindDoc="0" locked="0" layoutInCell="1" allowOverlap="1" wp14:anchorId="7DF7F4CD" wp14:editId="72E31A83">
                      <wp:simplePos x="0" y="0"/>
                      <wp:positionH relativeFrom="column">
                        <wp:posOffset>1304925</wp:posOffset>
                      </wp:positionH>
                      <wp:positionV relativeFrom="paragraph">
                        <wp:posOffset>152400</wp:posOffset>
                      </wp:positionV>
                      <wp:extent cx="0" cy="228600"/>
                      <wp:effectExtent l="95250" t="0" r="95250" b="0"/>
                      <wp:wrapNone/>
                      <wp:docPr id="187" name="Text Box 187">
                        <a:extLst xmlns:a="http://schemas.openxmlformats.org/drawingml/2006/main">
                          <a:ext uri="{FF2B5EF4-FFF2-40B4-BE49-F238E27FC236}">
                            <a16:creationId xmlns:a16="http://schemas.microsoft.com/office/drawing/2014/main" id="{00000000-0008-0000-0300-0000B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82E3D5" id="Text Box 187" o:spid="_x0000_s1026" type="#_x0000_t202" style="position:absolute;margin-left:102.75pt;margin-top:12pt;width:0;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xOI5F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769856" behindDoc="0" locked="0" layoutInCell="1" allowOverlap="1" wp14:anchorId="2C775243" wp14:editId="3BD802DA">
                      <wp:simplePos x="0" y="0"/>
                      <wp:positionH relativeFrom="column">
                        <wp:posOffset>1304925</wp:posOffset>
                      </wp:positionH>
                      <wp:positionV relativeFrom="paragraph">
                        <wp:posOffset>152400</wp:posOffset>
                      </wp:positionV>
                      <wp:extent cx="0" cy="228600"/>
                      <wp:effectExtent l="95250" t="0" r="95250" b="0"/>
                      <wp:wrapNone/>
                      <wp:docPr id="188" name="Text Box 188">
                        <a:extLst xmlns:a="http://schemas.openxmlformats.org/drawingml/2006/main">
                          <a:ext uri="{FF2B5EF4-FFF2-40B4-BE49-F238E27FC236}">
                            <a16:creationId xmlns:a16="http://schemas.microsoft.com/office/drawing/2014/main" id="{00000000-0008-0000-0300-0000B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E59942" id="Text Box 188" o:spid="_x0000_s1026" type="#_x0000_t202" style="position:absolute;margin-left:102.75pt;margin-top:12pt;width:0;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" filled="f" stroked="f"/>
                  </w:pict>
                </mc:Fallback>
              </mc:AlternateContent>
            </w:r>
            <w:r w:rsidRPr="00B8546B">
              <w:rPr>
                <w:i/>
                <w:iCs/>
                <w:noProof/>
                <w:sz w:val="22"/>
                <w:szCs w:val="22"/>
              </w:rPr>
              <mc:AlternateContent>
                <mc:Choice Requires="wps">
                  <w:drawing>
                    <wp:anchor distT="0" distB="0" distL="114300" distR="114300" simplePos="0" relativeHeight="251770880" behindDoc="0" locked="0" layoutInCell="1" allowOverlap="1" wp14:anchorId="789B9C7E" wp14:editId="11DB5847">
                      <wp:simplePos x="0" y="0"/>
                      <wp:positionH relativeFrom="column">
                        <wp:posOffset>1304925</wp:posOffset>
                      </wp:positionH>
                      <wp:positionV relativeFrom="paragraph">
                        <wp:posOffset>152400</wp:posOffset>
                      </wp:positionV>
                      <wp:extent cx="0" cy="228600"/>
                      <wp:effectExtent l="95250" t="0" r="95250" b="0"/>
                      <wp:wrapNone/>
                      <wp:docPr id="189" name="Text Box 189">
                        <a:extLst xmlns:a="http://schemas.openxmlformats.org/drawingml/2006/main">
                          <a:ext uri="{FF2B5EF4-FFF2-40B4-BE49-F238E27FC236}">
                            <a16:creationId xmlns:a16="http://schemas.microsoft.com/office/drawing/2014/main" id="{00000000-0008-0000-0300-0000B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396282" id="Text Box 189" o:spid="_x0000_s1026" type="#_x0000_t202" style="position:absolute;margin-left:102.75pt;margin-top:12pt;width:0;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18HOr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771904" behindDoc="0" locked="0" layoutInCell="1" allowOverlap="1" wp14:anchorId="04CF8AE8" wp14:editId="21B87335">
                      <wp:simplePos x="0" y="0"/>
                      <wp:positionH relativeFrom="column">
                        <wp:posOffset>1304925</wp:posOffset>
                      </wp:positionH>
                      <wp:positionV relativeFrom="paragraph">
                        <wp:posOffset>152400</wp:posOffset>
                      </wp:positionV>
                      <wp:extent cx="0" cy="228600"/>
                      <wp:effectExtent l="95250" t="0" r="95250" b="0"/>
                      <wp:wrapNone/>
                      <wp:docPr id="190" name="Text Box 190">
                        <a:extLst xmlns:a="http://schemas.openxmlformats.org/drawingml/2006/main">
                          <a:ext uri="{FF2B5EF4-FFF2-40B4-BE49-F238E27FC236}">
                            <a16:creationId xmlns:a16="http://schemas.microsoft.com/office/drawing/2014/main" id="{00000000-0008-0000-0300-0000B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D1DFD7" id="Text Box 190" o:spid="_x0000_s1026" type="#_x0000_t202" style="position:absolute;margin-left:102.75pt;margin-top:12pt;width:0;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" filled="f" stroked="f"/>
                  </w:pict>
                </mc:Fallback>
              </mc:AlternateContent>
            </w:r>
            <w:r w:rsidRPr="00B8546B">
              <w:rPr>
                <w:i/>
                <w:iCs/>
                <w:noProof/>
                <w:sz w:val="22"/>
                <w:szCs w:val="22"/>
              </w:rPr>
              <mc:AlternateContent>
                <mc:Choice Requires="wps">
                  <w:drawing>
                    <wp:anchor distT="0" distB="0" distL="114300" distR="114300" simplePos="0" relativeHeight="251772928" behindDoc="0" locked="0" layoutInCell="1" allowOverlap="1" wp14:anchorId="2910A6F2" wp14:editId="4B6BA74F">
                      <wp:simplePos x="0" y="0"/>
                      <wp:positionH relativeFrom="column">
                        <wp:posOffset>1304925</wp:posOffset>
                      </wp:positionH>
                      <wp:positionV relativeFrom="paragraph">
                        <wp:posOffset>152400</wp:posOffset>
                      </wp:positionV>
                      <wp:extent cx="0" cy="228600"/>
                      <wp:effectExtent l="95250" t="0" r="95250" b="0"/>
                      <wp:wrapNone/>
                      <wp:docPr id="191" name="Text Box 191">
                        <a:extLst xmlns:a="http://schemas.openxmlformats.org/drawingml/2006/main">
                          <a:ext uri="{FF2B5EF4-FFF2-40B4-BE49-F238E27FC236}">
                            <a16:creationId xmlns:a16="http://schemas.microsoft.com/office/drawing/2014/main" id="{00000000-0008-0000-0300-0000B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E87EC4" id="Text Box 191" o:spid="_x0000_s1026" type="#_x0000_t202" style="position:absolute;margin-left:102.75pt;margin-top:12pt;width:0;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2jqVV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773952" behindDoc="0" locked="0" layoutInCell="1" allowOverlap="1" wp14:anchorId="7EE16262" wp14:editId="6EC106BD">
                      <wp:simplePos x="0" y="0"/>
                      <wp:positionH relativeFrom="column">
                        <wp:posOffset>1304925</wp:posOffset>
                      </wp:positionH>
                      <wp:positionV relativeFrom="paragraph">
                        <wp:posOffset>152400</wp:posOffset>
                      </wp:positionV>
                      <wp:extent cx="0" cy="228600"/>
                      <wp:effectExtent l="95250" t="0" r="95250" b="0"/>
                      <wp:wrapNone/>
                      <wp:docPr id="192" name="Text Box 192">
                        <a:extLst xmlns:a="http://schemas.openxmlformats.org/drawingml/2006/main">
                          <a:ext uri="{FF2B5EF4-FFF2-40B4-BE49-F238E27FC236}">
                            <a16:creationId xmlns:a16="http://schemas.microsoft.com/office/drawing/2014/main" id="{00000000-0008-0000-0300-0000C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14661D" id="Text Box 192" o:spid="_x0000_s1026" type="#_x0000_t202" style="position:absolute;margin-left:102.75pt;margin-top:12pt;width:0;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BWaOp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774976" behindDoc="0" locked="0" layoutInCell="1" allowOverlap="1" wp14:anchorId="27884CF4" wp14:editId="7318E64C">
                      <wp:simplePos x="0" y="0"/>
                      <wp:positionH relativeFrom="column">
                        <wp:posOffset>1304925</wp:posOffset>
                      </wp:positionH>
                      <wp:positionV relativeFrom="paragraph">
                        <wp:posOffset>152400</wp:posOffset>
                      </wp:positionV>
                      <wp:extent cx="0" cy="228600"/>
                      <wp:effectExtent l="95250" t="0" r="95250" b="0"/>
                      <wp:wrapNone/>
                      <wp:docPr id="193" name="Text Box 193">
                        <a:extLst xmlns:a="http://schemas.openxmlformats.org/drawingml/2006/main">
                          <a:ext uri="{FF2B5EF4-FFF2-40B4-BE49-F238E27FC236}">
                            <a16:creationId xmlns:a16="http://schemas.microsoft.com/office/drawing/2014/main" id="{00000000-0008-0000-0300-0000C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9094DF" id="Text Box 193" o:spid="_x0000_s1026" type="#_x0000_t202" style="position:absolute;margin-left:102.75pt;margin-top:12pt;width:0;height:1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BsFKH9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776000" behindDoc="0" locked="0" layoutInCell="1" allowOverlap="1" wp14:anchorId="32FCF027" wp14:editId="16C279DB">
                      <wp:simplePos x="0" y="0"/>
                      <wp:positionH relativeFrom="column">
                        <wp:posOffset>1304925</wp:posOffset>
                      </wp:positionH>
                      <wp:positionV relativeFrom="paragraph">
                        <wp:posOffset>152400</wp:posOffset>
                      </wp:positionV>
                      <wp:extent cx="0" cy="228600"/>
                      <wp:effectExtent l="95250" t="0" r="95250" b="0"/>
                      <wp:wrapNone/>
                      <wp:docPr id="194" name="Text Box 194">
                        <a:extLst xmlns:a="http://schemas.openxmlformats.org/drawingml/2006/main">
                          <a:ext uri="{FF2B5EF4-FFF2-40B4-BE49-F238E27FC236}">
                            <a16:creationId xmlns:a16="http://schemas.microsoft.com/office/drawing/2014/main" id="{00000000-0008-0000-0300-0000C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08E8AD" id="Text Box 194" o:spid="_x0000_s1026" type="#_x0000_t202" style="position:absolute;margin-left:102.75pt;margin-top:12pt;width:0;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u8N+K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777024" behindDoc="0" locked="0" layoutInCell="1" allowOverlap="1" wp14:anchorId="2C95D4E5" wp14:editId="2CBD83C1">
                      <wp:simplePos x="0" y="0"/>
                      <wp:positionH relativeFrom="column">
                        <wp:posOffset>1304925</wp:posOffset>
                      </wp:positionH>
                      <wp:positionV relativeFrom="paragraph">
                        <wp:posOffset>152400</wp:posOffset>
                      </wp:positionV>
                      <wp:extent cx="0" cy="228600"/>
                      <wp:effectExtent l="95250" t="0" r="95250" b="0"/>
                      <wp:wrapNone/>
                      <wp:docPr id="195" name="Text Box 195">
                        <a:extLst xmlns:a="http://schemas.openxmlformats.org/drawingml/2006/main">
                          <a:ext uri="{FF2B5EF4-FFF2-40B4-BE49-F238E27FC236}">
                            <a16:creationId xmlns:a16="http://schemas.microsoft.com/office/drawing/2014/main" id="{00000000-0008-0000-0300-0000C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C8258E" id="Text Box 195" o:spid="_x0000_s1026" type="#_x0000_t202" style="position:absolute;margin-left:102.75pt;margin-top:12pt;width:0;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BDvd3e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778048" behindDoc="0" locked="0" layoutInCell="1" allowOverlap="1" wp14:anchorId="0B152F09" wp14:editId="5426F5C5">
                      <wp:simplePos x="0" y="0"/>
                      <wp:positionH relativeFrom="column">
                        <wp:posOffset>1304925</wp:posOffset>
                      </wp:positionH>
                      <wp:positionV relativeFrom="paragraph">
                        <wp:posOffset>152400</wp:posOffset>
                      </wp:positionV>
                      <wp:extent cx="0" cy="228600"/>
                      <wp:effectExtent l="95250" t="0" r="95250" b="0"/>
                      <wp:wrapNone/>
                      <wp:docPr id="196" name="Text Box 196">
                        <a:extLst xmlns:a="http://schemas.openxmlformats.org/drawingml/2006/main">
                          <a:ext uri="{FF2B5EF4-FFF2-40B4-BE49-F238E27FC236}">
                            <a16:creationId xmlns:a16="http://schemas.microsoft.com/office/drawing/2014/main" id="{00000000-0008-0000-0300-0000C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657C22" id="Text Box 196" o:spid="_x0000_s1026" type="#_x0000_t202" style="position:absolute;margin-left:102.75pt;margin-top:12pt;width:0;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0atsi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779072" behindDoc="0" locked="0" layoutInCell="1" allowOverlap="1" wp14:anchorId="46BA1794" wp14:editId="64BD3CA3">
                      <wp:simplePos x="0" y="0"/>
                      <wp:positionH relativeFrom="column">
                        <wp:posOffset>1304925</wp:posOffset>
                      </wp:positionH>
                      <wp:positionV relativeFrom="paragraph">
                        <wp:posOffset>152400</wp:posOffset>
                      </wp:positionV>
                      <wp:extent cx="0" cy="228600"/>
                      <wp:effectExtent l="95250" t="0" r="95250" b="0"/>
                      <wp:wrapNone/>
                      <wp:docPr id="197" name="Text Box 197">
                        <a:extLst xmlns:a="http://schemas.openxmlformats.org/drawingml/2006/main">
                          <a:ext uri="{FF2B5EF4-FFF2-40B4-BE49-F238E27FC236}">
                            <a16:creationId xmlns:a16="http://schemas.microsoft.com/office/drawing/2014/main" id="{00000000-0008-0000-0300-0000C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179292" id="Text Box 197" o:spid="_x0000_s1026" type="#_x0000_t202" style="position:absolute;margin-left:102.75pt;margin-top:12pt;width:0;height:1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ZJ9l2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780096" behindDoc="0" locked="0" layoutInCell="1" allowOverlap="1" wp14:anchorId="6C276227" wp14:editId="2EB7819C">
                      <wp:simplePos x="0" y="0"/>
                      <wp:positionH relativeFrom="column">
                        <wp:posOffset>1304925</wp:posOffset>
                      </wp:positionH>
                      <wp:positionV relativeFrom="paragraph">
                        <wp:posOffset>152400</wp:posOffset>
                      </wp:positionV>
                      <wp:extent cx="0" cy="228600"/>
                      <wp:effectExtent l="95250" t="0" r="95250" b="0"/>
                      <wp:wrapNone/>
                      <wp:docPr id="198" name="Text Box 198">
                        <a:extLst xmlns:a="http://schemas.openxmlformats.org/drawingml/2006/main">
                          <a:ext uri="{FF2B5EF4-FFF2-40B4-BE49-F238E27FC236}">
                            <a16:creationId xmlns:a16="http://schemas.microsoft.com/office/drawing/2014/main" id="{00000000-0008-0000-0300-0000C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4FDCE7" id="Text Box 198" o:spid="_x0000_s1026" type="#_x0000_t202" style="position:absolute;margin-left:102.75pt;margin-top:12pt;width:0;height: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" filled="f" stroked="f"/>
                  </w:pict>
                </mc:Fallback>
              </mc:AlternateContent>
            </w:r>
            <w:r w:rsidRPr="00B8546B">
              <w:rPr>
                <w:i/>
                <w:iCs/>
                <w:noProof/>
                <w:sz w:val="22"/>
                <w:szCs w:val="22"/>
              </w:rPr>
              <mc:AlternateContent>
                <mc:Choice Requires="wps">
                  <w:drawing>
                    <wp:anchor distT="0" distB="0" distL="114300" distR="114300" simplePos="0" relativeHeight="251781120" behindDoc="0" locked="0" layoutInCell="1" allowOverlap="1" wp14:anchorId="3DED66C2" wp14:editId="2A91DB7B">
                      <wp:simplePos x="0" y="0"/>
                      <wp:positionH relativeFrom="column">
                        <wp:posOffset>1304925</wp:posOffset>
                      </wp:positionH>
                      <wp:positionV relativeFrom="paragraph">
                        <wp:posOffset>152400</wp:posOffset>
                      </wp:positionV>
                      <wp:extent cx="0" cy="228600"/>
                      <wp:effectExtent l="95250" t="0" r="95250" b="0"/>
                      <wp:wrapNone/>
                      <wp:docPr id="199" name="Text Box 199">
                        <a:extLst xmlns:a="http://schemas.openxmlformats.org/drawingml/2006/main">
                          <a:ext uri="{FF2B5EF4-FFF2-40B4-BE49-F238E27FC236}">
                            <a16:creationId xmlns:a16="http://schemas.microsoft.com/office/drawing/2014/main" id="{00000000-0008-0000-0300-0000C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312377" id="Text Box 199" o:spid="_x0000_s1026" type="#_x0000_t202" style="position:absolute;margin-left:102.75pt;margin-top:12pt;width:0;height:1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d7ySY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782144" behindDoc="0" locked="0" layoutInCell="1" allowOverlap="1" wp14:anchorId="578BEC3A" wp14:editId="7FCA70D4">
                      <wp:simplePos x="0" y="0"/>
                      <wp:positionH relativeFrom="column">
                        <wp:posOffset>1304925</wp:posOffset>
                      </wp:positionH>
                      <wp:positionV relativeFrom="paragraph">
                        <wp:posOffset>152400</wp:posOffset>
                      </wp:positionV>
                      <wp:extent cx="0" cy="228600"/>
                      <wp:effectExtent l="95250" t="0" r="95250" b="0"/>
                      <wp:wrapNone/>
                      <wp:docPr id="200" name="Text Box 200">
                        <a:extLst xmlns:a="http://schemas.openxmlformats.org/drawingml/2006/main">
                          <a:ext uri="{FF2B5EF4-FFF2-40B4-BE49-F238E27FC236}">
                            <a16:creationId xmlns:a16="http://schemas.microsoft.com/office/drawing/2014/main" id="{00000000-0008-0000-0300-0000C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8394F9" id="Text Box 200" o:spid="_x0000_s1026" type="#_x0000_t202" style="position:absolute;margin-left:102.75pt;margin-top:12pt;width:0;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" filled="f" stroked="f"/>
                  </w:pict>
                </mc:Fallback>
              </mc:AlternateContent>
            </w:r>
            <w:r w:rsidRPr="00B8546B">
              <w:rPr>
                <w:i/>
                <w:iCs/>
                <w:noProof/>
                <w:sz w:val="22"/>
                <w:szCs w:val="22"/>
              </w:rPr>
              <mc:AlternateContent>
                <mc:Choice Requires="wps">
                  <w:drawing>
                    <wp:anchor distT="0" distB="0" distL="114300" distR="114300" simplePos="0" relativeHeight="251783168" behindDoc="0" locked="0" layoutInCell="1" allowOverlap="1" wp14:anchorId="2DF25F6A" wp14:editId="5458A7FE">
                      <wp:simplePos x="0" y="0"/>
                      <wp:positionH relativeFrom="column">
                        <wp:posOffset>1304925</wp:posOffset>
                      </wp:positionH>
                      <wp:positionV relativeFrom="paragraph">
                        <wp:posOffset>152400</wp:posOffset>
                      </wp:positionV>
                      <wp:extent cx="0" cy="228600"/>
                      <wp:effectExtent l="95250" t="0" r="95250" b="0"/>
                      <wp:wrapNone/>
                      <wp:docPr id="201" name="Text Box 201">
                        <a:extLst xmlns:a="http://schemas.openxmlformats.org/drawingml/2006/main">
                          <a:ext uri="{FF2B5EF4-FFF2-40B4-BE49-F238E27FC236}">
                            <a16:creationId xmlns:a16="http://schemas.microsoft.com/office/drawing/2014/main" id="{00000000-0008-0000-0300-0000C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8E4D25" id="Text Box 201" o:spid="_x0000_s1026" type="#_x0000_t202" style="position:absolute;margin-left:102.75pt;margin-top:12pt;width:0;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" filled="f" stroked="f"/>
                  </w:pict>
                </mc:Fallback>
              </mc:AlternateContent>
            </w:r>
            <w:r w:rsidRPr="00B8546B">
              <w:rPr>
                <w:i/>
                <w:iCs/>
                <w:noProof/>
                <w:sz w:val="22"/>
                <w:szCs w:val="22"/>
              </w:rPr>
              <mc:AlternateContent>
                <mc:Choice Requires="wps">
                  <w:drawing>
                    <wp:anchor distT="0" distB="0" distL="114300" distR="114300" simplePos="0" relativeHeight="251784192" behindDoc="0" locked="0" layoutInCell="1" allowOverlap="1" wp14:anchorId="46432007" wp14:editId="4FA1E9F2">
                      <wp:simplePos x="0" y="0"/>
                      <wp:positionH relativeFrom="column">
                        <wp:posOffset>1304925</wp:posOffset>
                      </wp:positionH>
                      <wp:positionV relativeFrom="paragraph">
                        <wp:posOffset>152400</wp:posOffset>
                      </wp:positionV>
                      <wp:extent cx="0" cy="228600"/>
                      <wp:effectExtent l="95250" t="0" r="95250" b="0"/>
                      <wp:wrapNone/>
                      <wp:docPr id="202" name="Text Box 202">
                        <a:extLst xmlns:a="http://schemas.openxmlformats.org/drawingml/2006/main">
                          <a:ext uri="{FF2B5EF4-FFF2-40B4-BE49-F238E27FC236}">
                            <a16:creationId xmlns:a16="http://schemas.microsoft.com/office/drawing/2014/main" id="{00000000-0008-0000-0300-0000C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957552" id="Text Box 202" o:spid="_x0000_s1026" type="#_x0000_t202" style="position:absolute;margin-left:102.75pt;margin-top:12pt;width:0;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mPg5o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785216" behindDoc="0" locked="0" layoutInCell="1" allowOverlap="1" wp14:anchorId="18308111" wp14:editId="3CB0ADE3">
                      <wp:simplePos x="0" y="0"/>
                      <wp:positionH relativeFrom="column">
                        <wp:posOffset>1304925</wp:posOffset>
                      </wp:positionH>
                      <wp:positionV relativeFrom="paragraph">
                        <wp:posOffset>152400</wp:posOffset>
                      </wp:positionV>
                      <wp:extent cx="0" cy="228600"/>
                      <wp:effectExtent l="95250" t="0" r="95250" b="0"/>
                      <wp:wrapNone/>
                      <wp:docPr id="203" name="Text Box 203">
                        <a:extLst xmlns:a="http://schemas.openxmlformats.org/drawingml/2006/main">
                          <a:ext uri="{FF2B5EF4-FFF2-40B4-BE49-F238E27FC236}">
                            <a16:creationId xmlns:a16="http://schemas.microsoft.com/office/drawing/2014/main" id="{00000000-0008-0000-0300-0000C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C644EE" id="Text Box 203" o:spid="_x0000_s1026" type="#_x0000_t202" style="position:absolute;margin-left:102.75pt;margin-top:12pt;width:0;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Lcww8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786240" behindDoc="0" locked="0" layoutInCell="1" allowOverlap="1" wp14:anchorId="17D41875" wp14:editId="6F9FD941">
                      <wp:simplePos x="0" y="0"/>
                      <wp:positionH relativeFrom="column">
                        <wp:posOffset>1304925</wp:posOffset>
                      </wp:positionH>
                      <wp:positionV relativeFrom="paragraph">
                        <wp:posOffset>152400</wp:posOffset>
                      </wp:positionV>
                      <wp:extent cx="0" cy="228600"/>
                      <wp:effectExtent l="95250" t="0" r="95250" b="0"/>
                      <wp:wrapNone/>
                      <wp:docPr id="204" name="Text Box 204">
                        <a:extLst xmlns:a="http://schemas.openxmlformats.org/drawingml/2006/main">
                          <a:ext uri="{FF2B5EF4-FFF2-40B4-BE49-F238E27FC236}">
                            <a16:creationId xmlns:a16="http://schemas.microsoft.com/office/drawing/2014/main" id="{00000000-0008-0000-0300-0000C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C65CED" id="Text Box 204" o:spid="_x0000_s1026" type="#_x0000_t202" style="position:absolute;margin-left:102.75pt;margin-top:12pt;width:0;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Jl3JL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787264" behindDoc="0" locked="0" layoutInCell="1" allowOverlap="1" wp14:anchorId="3EBB0B95" wp14:editId="36E1BE79">
                      <wp:simplePos x="0" y="0"/>
                      <wp:positionH relativeFrom="column">
                        <wp:posOffset>1304925</wp:posOffset>
                      </wp:positionH>
                      <wp:positionV relativeFrom="paragraph">
                        <wp:posOffset>152400</wp:posOffset>
                      </wp:positionV>
                      <wp:extent cx="0" cy="228600"/>
                      <wp:effectExtent l="95250" t="0" r="95250" b="0"/>
                      <wp:wrapNone/>
                      <wp:docPr id="205" name="Text Box 205">
                        <a:extLst xmlns:a="http://schemas.openxmlformats.org/drawingml/2006/main">
                          <a:ext uri="{FF2B5EF4-FFF2-40B4-BE49-F238E27FC236}">
                            <a16:creationId xmlns:a16="http://schemas.microsoft.com/office/drawing/2014/main" id="{00000000-0008-0000-0300-0000C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C8AA69" id="Text Box 205" o:spid="_x0000_s1026" type="#_x0000_t202" style="position:absolute;margin-left:102.75pt;margin-top:12pt;width:0;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k2nAf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788288" behindDoc="0" locked="0" layoutInCell="1" allowOverlap="1" wp14:anchorId="28B82D1F" wp14:editId="2EC7C6BD">
                      <wp:simplePos x="0" y="0"/>
                      <wp:positionH relativeFrom="column">
                        <wp:posOffset>1304925</wp:posOffset>
                      </wp:positionH>
                      <wp:positionV relativeFrom="paragraph">
                        <wp:posOffset>152400</wp:posOffset>
                      </wp:positionV>
                      <wp:extent cx="0" cy="228600"/>
                      <wp:effectExtent l="95250" t="0" r="95250" b="0"/>
                      <wp:wrapNone/>
                      <wp:docPr id="206" name="Text Box 206">
                        <a:extLst xmlns:a="http://schemas.openxmlformats.org/drawingml/2006/main">
                          <a:ext uri="{FF2B5EF4-FFF2-40B4-BE49-F238E27FC236}">
                            <a16:creationId xmlns:a16="http://schemas.microsoft.com/office/drawing/2014/main" id="{00000000-0008-0000-0300-0000C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0D9464" id="Text Box 206" o:spid="_x0000_s1026" type="#_x0000_t202" style="position:absolute;margin-left:102.75pt;margin-top:12pt;width:0;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BTDXbj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789312" behindDoc="0" locked="0" layoutInCell="1" allowOverlap="1" wp14:anchorId="3CA7B782" wp14:editId="474FD489">
                      <wp:simplePos x="0" y="0"/>
                      <wp:positionH relativeFrom="column">
                        <wp:posOffset>1304925</wp:posOffset>
                      </wp:positionH>
                      <wp:positionV relativeFrom="paragraph">
                        <wp:posOffset>152400</wp:posOffset>
                      </wp:positionV>
                      <wp:extent cx="0" cy="228600"/>
                      <wp:effectExtent l="95250" t="0" r="95250" b="0"/>
                      <wp:wrapNone/>
                      <wp:docPr id="207" name="Text Box 207">
                        <a:extLst xmlns:a="http://schemas.openxmlformats.org/drawingml/2006/main">
                          <a:ext uri="{FF2B5EF4-FFF2-40B4-BE49-F238E27FC236}">
                            <a16:creationId xmlns:a16="http://schemas.microsoft.com/office/drawing/2014/main" id="{00000000-0008-0000-0300-0000C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9E7920" id="Text Box 207" o:spid="_x0000_s1026" type="#_x0000_t202" style="position:absolute;margin-left:102.75pt;margin-top:12pt;width:0;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QHS3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790336" behindDoc="0" locked="0" layoutInCell="1" allowOverlap="1" wp14:anchorId="0937C761" wp14:editId="2CA4E6CE">
                      <wp:simplePos x="0" y="0"/>
                      <wp:positionH relativeFrom="column">
                        <wp:posOffset>1304925</wp:posOffset>
                      </wp:positionH>
                      <wp:positionV relativeFrom="paragraph">
                        <wp:posOffset>152400</wp:posOffset>
                      </wp:positionV>
                      <wp:extent cx="0" cy="228600"/>
                      <wp:effectExtent l="95250" t="0" r="95250" b="0"/>
                      <wp:wrapNone/>
                      <wp:docPr id="208" name="Text Box 208">
                        <a:extLst xmlns:a="http://schemas.openxmlformats.org/drawingml/2006/main">
                          <a:ext uri="{FF2B5EF4-FFF2-40B4-BE49-F238E27FC236}">
                            <a16:creationId xmlns:a16="http://schemas.microsoft.com/office/drawing/2014/main" id="{00000000-0008-0000-0300-0000D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128B47" id="Text Box 208" o:spid="_x0000_s1026" type="#_x0000_t202" style="position:absolute;margin-left:102.75pt;margin-top:12pt;width:0;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" filled="f" stroked="f"/>
                  </w:pict>
                </mc:Fallback>
              </mc:AlternateContent>
            </w:r>
            <w:r w:rsidRPr="00B8546B">
              <w:rPr>
                <w:i/>
                <w:iCs/>
                <w:noProof/>
                <w:sz w:val="22"/>
                <w:szCs w:val="22"/>
              </w:rPr>
              <mc:AlternateContent>
                <mc:Choice Requires="wps">
                  <w:drawing>
                    <wp:anchor distT="0" distB="0" distL="114300" distR="114300" simplePos="0" relativeHeight="251791360" behindDoc="0" locked="0" layoutInCell="1" allowOverlap="1" wp14:anchorId="3BE87CDA" wp14:editId="2D051224">
                      <wp:simplePos x="0" y="0"/>
                      <wp:positionH relativeFrom="column">
                        <wp:posOffset>1304925</wp:posOffset>
                      </wp:positionH>
                      <wp:positionV relativeFrom="paragraph">
                        <wp:posOffset>152400</wp:posOffset>
                      </wp:positionV>
                      <wp:extent cx="0" cy="228600"/>
                      <wp:effectExtent l="95250" t="0" r="95250" b="0"/>
                      <wp:wrapNone/>
                      <wp:docPr id="209" name="Text Box 209">
                        <a:extLst xmlns:a="http://schemas.openxmlformats.org/drawingml/2006/main">
                          <a:ext uri="{FF2B5EF4-FFF2-40B4-BE49-F238E27FC236}">
                            <a16:creationId xmlns:a16="http://schemas.microsoft.com/office/drawing/2014/main" id="{00000000-0008-0000-0300-0000D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C91F75" id="Text Box 209" o:spid="_x0000_s1026" type="#_x0000_t202" style="position:absolute;margin-left:102.75pt;margin-top:12pt;width:0;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6iIlZ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792384" behindDoc="0" locked="0" layoutInCell="1" allowOverlap="1" wp14:anchorId="610A7BE7" wp14:editId="37E7ECC8">
                      <wp:simplePos x="0" y="0"/>
                      <wp:positionH relativeFrom="column">
                        <wp:posOffset>1304925</wp:posOffset>
                      </wp:positionH>
                      <wp:positionV relativeFrom="paragraph">
                        <wp:posOffset>152400</wp:posOffset>
                      </wp:positionV>
                      <wp:extent cx="0" cy="228600"/>
                      <wp:effectExtent l="95250" t="0" r="95250" b="0"/>
                      <wp:wrapNone/>
                      <wp:docPr id="210" name="Text Box 210">
                        <a:extLst xmlns:a="http://schemas.openxmlformats.org/drawingml/2006/main">
                          <a:ext uri="{FF2B5EF4-FFF2-40B4-BE49-F238E27FC236}">
                            <a16:creationId xmlns:a16="http://schemas.microsoft.com/office/drawing/2014/main" id="{00000000-0008-0000-0300-0000D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B47471" id="Text Box 210" o:spid="_x0000_s1026" type="#_x0000_t202" style="position:absolute;margin-left:102.75pt;margin-top:12pt;width:0;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Uu13z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793408" behindDoc="0" locked="0" layoutInCell="1" allowOverlap="1" wp14:anchorId="6A403C69" wp14:editId="31A43296">
                      <wp:simplePos x="0" y="0"/>
                      <wp:positionH relativeFrom="column">
                        <wp:posOffset>1304925</wp:posOffset>
                      </wp:positionH>
                      <wp:positionV relativeFrom="paragraph">
                        <wp:posOffset>152400</wp:posOffset>
                      </wp:positionV>
                      <wp:extent cx="0" cy="228600"/>
                      <wp:effectExtent l="95250" t="0" r="95250" b="0"/>
                      <wp:wrapNone/>
                      <wp:docPr id="211" name="Text Box 211">
                        <a:extLst xmlns:a="http://schemas.openxmlformats.org/drawingml/2006/main">
                          <a:ext uri="{FF2B5EF4-FFF2-40B4-BE49-F238E27FC236}">
                            <a16:creationId xmlns:a16="http://schemas.microsoft.com/office/drawing/2014/main" id="{00000000-0008-0000-0300-0000D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728E0A" id="Text Box 211" o:spid="_x0000_s1026" type="#_x0000_t202" style="position:absolute;margin-left:102.75pt;margin-top:12pt;width:0;height:1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" filled="f" stroked="f"/>
                  </w:pict>
                </mc:Fallback>
              </mc:AlternateContent>
            </w:r>
            <w:r w:rsidRPr="00B8546B">
              <w:rPr>
                <w:i/>
                <w:iCs/>
                <w:noProof/>
                <w:sz w:val="22"/>
                <w:szCs w:val="22"/>
              </w:rPr>
              <mc:AlternateContent>
                <mc:Choice Requires="wps">
                  <w:drawing>
                    <wp:anchor distT="0" distB="0" distL="114300" distR="114300" simplePos="0" relativeHeight="251794432" behindDoc="0" locked="0" layoutInCell="1" allowOverlap="1" wp14:anchorId="3D5A6CC6" wp14:editId="48E87308">
                      <wp:simplePos x="0" y="0"/>
                      <wp:positionH relativeFrom="column">
                        <wp:posOffset>1304925</wp:posOffset>
                      </wp:positionH>
                      <wp:positionV relativeFrom="paragraph">
                        <wp:posOffset>152400</wp:posOffset>
                      </wp:positionV>
                      <wp:extent cx="0" cy="228600"/>
                      <wp:effectExtent l="95250" t="0" r="95250" b="0"/>
                      <wp:wrapNone/>
                      <wp:docPr id="212" name="Text Box 212">
                        <a:extLst xmlns:a="http://schemas.openxmlformats.org/drawingml/2006/main">
                          <a:ext uri="{FF2B5EF4-FFF2-40B4-BE49-F238E27FC236}">
                            <a16:creationId xmlns:a16="http://schemas.microsoft.com/office/drawing/2014/main" id="{00000000-0008-0000-0300-0000D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7D46C4" id="Text Box 212" o:spid="_x0000_s1026" type="#_x0000_t202" style="position:absolute;margin-left:102.75pt;margin-top:12pt;width:0;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OIVlb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795456" behindDoc="0" locked="0" layoutInCell="1" allowOverlap="1" wp14:anchorId="510BBF98" wp14:editId="20F6EC93">
                      <wp:simplePos x="0" y="0"/>
                      <wp:positionH relativeFrom="column">
                        <wp:posOffset>1304925</wp:posOffset>
                      </wp:positionH>
                      <wp:positionV relativeFrom="paragraph">
                        <wp:posOffset>152400</wp:posOffset>
                      </wp:positionV>
                      <wp:extent cx="0" cy="228600"/>
                      <wp:effectExtent l="95250" t="0" r="95250" b="0"/>
                      <wp:wrapNone/>
                      <wp:docPr id="213" name="Text Box 213">
                        <a:extLst xmlns:a="http://schemas.openxmlformats.org/drawingml/2006/main">
                          <a:ext uri="{FF2B5EF4-FFF2-40B4-BE49-F238E27FC236}">
                            <a16:creationId xmlns:a16="http://schemas.microsoft.com/office/drawing/2014/main" id="{00000000-0008-0000-0300-0000D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3C01A6" id="Text Box 213" o:spid="_x0000_s1026" type="#_x0000_t202" style="position:absolute;margin-left:102.75pt;margin-top:12pt;width:0;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BjbFsP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796480" behindDoc="0" locked="0" layoutInCell="1" allowOverlap="1" wp14:anchorId="4AC217FD" wp14:editId="6DC33ADC">
                      <wp:simplePos x="0" y="0"/>
                      <wp:positionH relativeFrom="column">
                        <wp:posOffset>1304925</wp:posOffset>
                      </wp:positionH>
                      <wp:positionV relativeFrom="paragraph">
                        <wp:posOffset>152400</wp:posOffset>
                      </wp:positionV>
                      <wp:extent cx="0" cy="228600"/>
                      <wp:effectExtent l="95250" t="0" r="95250" b="0"/>
                      <wp:wrapNone/>
                      <wp:docPr id="214" name="Text Box 214">
                        <a:extLst xmlns:a="http://schemas.openxmlformats.org/drawingml/2006/main">
                          <a:ext uri="{FF2B5EF4-FFF2-40B4-BE49-F238E27FC236}">
                            <a16:creationId xmlns:a16="http://schemas.microsoft.com/office/drawing/2014/main" id="{00000000-0008-0000-0300-0000D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7D16C7" id="Text Box 214" o:spid="_x0000_s1026" type="#_x0000_t202" style="position:absolute;margin-left:102.75pt;margin-top:12pt;width:0;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hiCV4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797504" behindDoc="0" locked="0" layoutInCell="1" allowOverlap="1" wp14:anchorId="131F22B9" wp14:editId="38ACCEE4">
                      <wp:simplePos x="0" y="0"/>
                      <wp:positionH relativeFrom="column">
                        <wp:posOffset>1304925</wp:posOffset>
                      </wp:positionH>
                      <wp:positionV relativeFrom="paragraph">
                        <wp:posOffset>152400</wp:posOffset>
                      </wp:positionV>
                      <wp:extent cx="0" cy="228600"/>
                      <wp:effectExtent l="95250" t="0" r="95250" b="0"/>
                      <wp:wrapNone/>
                      <wp:docPr id="215" name="Text Box 215">
                        <a:extLst xmlns:a="http://schemas.openxmlformats.org/drawingml/2006/main">
                          <a:ext uri="{FF2B5EF4-FFF2-40B4-BE49-F238E27FC236}">
                            <a16:creationId xmlns:a16="http://schemas.microsoft.com/office/drawing/2014/main" id="{00000000-0008-0000-0300-0000D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360EDA" id="Text Box 215" o:spid="_x0000_s1026" type="#_x0000_t202" style="position:absolute;margin-left:102.75pt;margin-top:12pt;width:0;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BMxScs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798528" behindDoc="0" locked="0" layoutInCell="1" allowOverlap="1" wp14:anchorId="2C83D692" wp14:editId="5B4E1B83">
                      <wp:simplePos x="0" y="0"/>
                      <wp:positionH relativeFrom="column">
                        <wp:posOffset>1304925</wp:posOffset>
                      </wp:positionH>
                      <wp:positionV relativeFrom="paragraph">
                        <wp:posOffset>152400</wp:posOffset>
                      </wp:positionV>
                      <wp:extent cx="0" cy="228600"/>
                      <wp:effectExtent l="95250" t="0" r="95250" b="0"/>
                      <wp:wrapNone/>
                      <wp:docPr id="216" name="Text Box 216">
                        <a:extLst xmlns:a="http://schemas.openxmlformats.org/drawingml/2006/main">
                          <a:ext uri="{FF2B5EF4-FFF2-40B4-BE49-F238E27FC236}">
                            <a16:creationId xmlns:a16="http://schemas.microsoft.com/office/drawing/2014/main" id="{00000000-0008-0000-0300-0000D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50D718" id="Text Box 216" o:spid="_x0000_s1026" type="#_x0000_t202" style="position:absolute;margin-left:102.75pt;margin-top:12pt;width:0;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7EiHQ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799552" behindDoc="0" locked="0" layoutInCell="1" allowOverlap="1" wp14:anchorId="58CB5DD4" wp14:editId="626D42D6">
                      <wp:simplePos x="0" y="0"/>
                      <wp:positionH relativeFrom="column">
                        <wp:posOffset>1304925</wp:posOffset>
                      </wp:positionH>
                      <wp:positionV relativeFrom="paragraph">
                        <wp:posOffset>152400</wp:posOffset>
                      </wp:positionV>
                      <wp:extent cx="0" cy="228600"/>
                      <wp:effectExtent l="95250" t="0" r="95250" b="0"/>
                      <wp:wrapNone/>
                      <wp:docPr id="217" name="Text Box 217">
                        <a:extLst xmlns:a="http://schemas.openxmlformats.org/drawingml/2006/main">
                          <a:ext uri="{FF2B5EF4-FFF2-40B4-BE49-F238E27FC236}">
                            <a16:creationId xmlns:a16="http://schemas.microsoft.com/office/drawing/2014/main" id="{00000000-0008-0000-0300-0000D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10E3C5" id="Text Box 217" o:spid="_x0000_s1026" type="#_x0000_t202" style="position:absolute;margin-left:102.75pt;margin-top:12pt;width:0;height:1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WXyOE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800576" behindDoc="0" locked="0" layoutInCell="1" allowOverlap="1" wp14:anchorId="0CDB701A" wp14:editId="32E06F0D">
                      <wp:simplePos x="0" y="0"/>
                      <wp:positionH relativeFrom="column">
                        <wp:posOffset>1304925</wp:posOffset>
                      </wp:positionH>
                      <wp:positionV relativeFrom="paragraph">
                        <wp:posOffset>152400</wp:posOffset>
                      </wp:positionV>
                      <wp:extent cx="0" cy="228600"/>
                      <wp:effectExtent l="95250" t="0" r="95250" b="0"/>
                      <wp:wrapNone/>
                      <wp:docPr id="218" name="Text Box 218">
                        <a:extLst xmlns:a="http://schemas.openxmlformats.org/drawingml/2006/main">
                          <a:ext uri="{FF2B5EF4-FFF2-40B4-BE49-F238E27FC236}">
                            <a16:creationId xmlns:a16="http://schemas.microsoft.com/office/drawing/2014/main" id="{00000000-0008-0000-0300-0000D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F7944B" id="Text Box 218" o:spid="_x0000_s1026" type="#_x0000_t202" style="position:absolute;margin-left:102.75pt;margin-top:12pt;width:0;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B/2tw+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801600" behindDoc="0" locked="0" layoutInCell="1" allowOverlap="1" wp14:anchorId="59684001" wp14:editId="44AEA36E">
                      <wp:simplePos x="0" y="0"/>
                      <wp:positionH relativeFrom="column">
                        <wp:posOffset>1304925</wp:posOffset>
                      </wp:positionH>
                      <wp:positionV relativeFrom="paragraph">
                        <wp:posOffset>152400</wp:posOffset>
                      </wp:positionV>
                      <wp:extent cx="0" cy="228600"/>
                      <wp:effectExtent l="95250" t="0" r="95250" b="0"/>
                      <wp:wrapNone/>
                      <wp:docPr id="219" name="Text Box 219">
                        <a:extLst xmlns:a="http://schemas.openxmlformats.org/drawingml/2006/main">
                          <a:ext uri="{FF2B5EF4-FFF2-40B4-BE49-F238E27FC236}">
                            <a16:creationId xmlns:a16="http://schemas.microsoft.com/office/drawing/2014/main" id="{00000000-0008-0000-0300-0000D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1646B5" id="Text Box 219" o:spid="_x0000_s1026" type="#_x0000_t202" style="position:absolute;margin-left:102.75pt;margin-top:12pt;width:0;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Sl95q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802624" behindDoc="0" locked="0" layoutInCell="1" allowOverlap="1" wp14:anchorId="0F6C46CD" wp14:editId="1D60F736">
                      <wp:simplePos x="0" y="0"/>
                      <wp:positionH relativeFrom="column">
                        <wp:posOffset>1304925</wp:posOffset>
                      </wp:positionH>
                      <wp:positionV relativeFrom="paragraph">
                        <wp:posOffset>152400</wp:posOffset>
                      </wp:positionV>
                      <wp:extent cx="0" cy="228600"/>
                      <wp:effectExtent l="95250" t="0" r="95250" b="0"/>
                      <wp:wrapNone/>
                      <wp:docPr id="220" name="Text Box 220">
                        <a:extLst xmlns:a="http://schemas.openxmlformats.org/drawingml/2006/main">
                          <a:ext uri="{FF2B5EF4-FFF2-40B4-BE49-F238E27FC236}">
                            <a16:creationId xmlns:a16="http://schemas.microsoft.com/office/drawing/2014/main" id="{00000000-0008-0000-0300-0000D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FE0ED7" id="Text Box 220" o:spid="_x0000_s1026" type="#_x0000_t202" style="position:absolute;margin-left:102.75pt;margin-top:12pt;width:0;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" filled="f" stroked="f"/>
                  </w:pict>
                </mc:Fallback>
              </mc:AlternateContent>
            </w:r>
            <w:r w:rsidRPr="00B8546B">
              <w:rPr>
                <w:i/>
                <w:iCs/>
                <w:noProof/>
                <w:sz w:val="22"/>
                <w:szCs w:val="22"/>
              </w:rPr>
              <mc:AlternateContent>
                <mc:Choice Requires="wps">
                  <w:drawing>
                    <wp:anchor distT="0" distB="0" distL="114300" distR="114300" simplePos="0" relativeHeight="251803648" behindDoc="0" locked="0" layoutInCell="1" allowOverlap="1" wp14:anchorId="47E4D12E" wp14:editId="23E9EE93">
                      <wp:simplePos x="0" y="0"/>
                      <wp:positionH relativeFrom="column">
                        <wp:posOffset>1304925</wp:posOffset>
                      </wp:positionH>
                      <wp:positionV relativeFrom="paragraph">
                        <wp:posOffset>152400</wp:posOffset>
                      </wp:positionV>
                      <wp:extent cx="0" cy="228600"/>
                      <wp:effectExtent l="95250" t="0" r="95250" b="0"/>
                      <wp:wrapNone/>
                      <wp:docPr id="221" name="Text Box 221">
                        <a:extLst xmlns:a="http://schemas.openxmlformats.org/drawingml/2006/main">
                          <a:ext uri="{FF2B5EF4-FFF2-40B4-BE49-F238E27FC236}">
                            <a16:creationId xmlns:a16="http://schemas.microsoft.com/office/drawing/2014/main" id="{00000000-0008-0000-0300-0000D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A9B613" id="Text Box 221" o:spid="_x0000_s1026" type="#_x0000_t202" style="position:absolute;margin-left:102.75pt;margin-top:12pt;width:0;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" filled="f" stroked="f"/>
                  </w:pict>
                </mc:Fallback>
              </mc:AlternateContent>
            </w:r>
            <w:r w:rsidRPr="00B8546B">
              <w:rPr>
                <w:i/>
                <w:iCs/>
                <w:noProof/>
                <w:sz w:val="22"/>
                <w:szCs w:val="22"/>
              </w:rPr>
              <mc:AlternateContent>
                <mc:Choice Requires="wps">
                  <w:drawing>
                    <wp:anchor distT="0" distB="0" distL="114300" distR="114300" simplePos="0" relativeHeight="251804672" behindDoc="0" locked="0" layoutInCell="1" allowOverlap="1" wp14:anchorId="3039C015" wp14:editId="0FF6EED7">
                      <wp:simplePos x="0" y="0"/>
                      <wp:positionH relativeFrom="column">
                        <wp:posOffset>1304925</wp:posOffset>
                      </wp:positionH>
                      <wp:positionV relativeFrom="paragraph">
                        <wp:posOffset>152400</wp:posOffset>
                      </wp:positionV>
                      <wp:extent cx="0" cy="228600"/>
                      <wp:effectExtent l="95250" t="0" r="95250" b="0"/>
                      <wp:wrapNone/>
                      <wp:docPr id="222" name="Text Box 222">
                        <a:extLst xmlns:a="http://schemas.openxmlformats.org/drawingml/2006/main">
                          <a:ext uri="{FF2B5EF4-FFF2-40B4-BE49-F238E27FC236}">
                            <a16:creationId xmlns:a16="http://schemas.microsoft.com/office/drawing/2014/main" id="{00000000-0008-0000-0300-0000D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3089A8" id="Text Box 222" o:spid="_x0000_s1026" type="#_x0000_t202" style="position:absolute;margin-left:102.75pt;margin-top:12pt;width:0;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2AaAO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805696" behindDoc="0" locked="0" layoutInCell="1" allowOverlap="1" wp14:anchorId="328AAE76" wp14:editId="4CE2CF98">
                      <wp:simplePos x="0" y="0"/>
                      <wp:positionH relativeFrom="column">
                        <wp:posOffset>1304925</wp:posOffset>
                      </wp:positionH>
                      <wp:positionV relativeFrom="paragraph">
                        <wp:posOffset>152400</wp:posOffset>
                      </wp:positionV>
                      <wp:extent cx="0" cy="228600"/>
                      <wp:effectExtent l="95250" t="0" r="95250" b="0"/>
                      <wp:wrapNone/>
                      <wp:docPr id="223" name="Text Box 223">
                        <a:extLst xmlns:a="http://schemas.openxmlformats.org/drawingml/2006/main">
                          <a:ext uri="{FF2B5EF4-FFF2-40B4-BE49-F238E27FC236}">
                            <a16:creationId xmlns:a16="http://schemas.microsoft.com/office/drawing/2014/main" id="{00000000-0008-0000-0300-0000D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66F614" id="Text Box 223" o:spid="_x0000_s1026" type="#_x0000_t202" style="position:absolute;margin-left:102.75pt;margin-top:12pt;width:0;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bTKJa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806720" behindDoc="0" locked="0" layoutInCell="1" allowOverlap="1" wp14:anchorId="0D53ADA0" wp14:editId="51AD6C60">
                      <wp:simplePos x="0" y="0"/>
                      <wp:positionH relativeFrom="column">
                        <wp:posOffset>1304925</wp:posOffset>
                      </wp:positionH>
                      <wp:positionV relativeFrom="paragraph">
                        <wp:posOffset>152400</wp:posOffset>
                      </wp:positionV>
                      <wp:extent cx="0" cy="228600"/>
                      <wp:effectExtent l="95250" t="0" r="95250" b="0"/>
                      <wp:wrapNone/>
                      <wp:docPr id="224" name="Text Box 224">
                        <a:extLst xmlns:a="http://schemas.openxmlformats.org/drawingml/2006/main">
                          <a:ext uri="{FF2B5EF4-FFF2-40B4-BE49-F238E27FC236}">
                            <a16:creationId xmlns:a16="http://schemas.microsoft.com/office/drawing/2014/main" id="{00000000-0008-0000-0300-0000E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25B6CB" id="Text Box 224" o:spid="_x0000_s1026" type="#_x0000_t202" style="position:absolute;margin-left:102.75pt;margin-top:12pt;width:0;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ZqNwt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807744" behindDoc="0" locked="0" layoutInCell="1" allowOverlap="1" wp14:anchorId="5E3894E9" wp14:editId="68D608F0">
                      <wp:simplePos x="0" y="0"/>
                      <wp:positionH relativeFrom="column">
                        <wp:posOffset>1304925</wp:posOffset>
                      </wp:positionH>
                      <wp:positionV relativeFrom="paragraph">
                        <wp:posOffset>152400</wp:posOffset>
                      </wp:positionV>
                      <wp:extent cx="0" cy="228600"/>
                      <wp:effectExtent l="95250" t="0" r="95250" b="0"/>
                      <wp:wrapNone/>
                      <wp:docPr id="225" name="Text Box 225">
                        <a:extLst xmlns:a="http://schemas.openxmlformats.org/drawingml/2006/main">
                          <a:ext uri="{FF2B5EF4-FFF2-40B4-BE49-F238E27FC236}">
                            <a16:creationId xmlns:a16="http://schemas.microsoft.com/office/drawing/2014/main" id="{00000000-0008-0000-0300-0000E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33A54E" id="Text Box 225" o:spid="_x0000_s1026" type="#_x0000_t202" style="position:absolute;margin-left:102.75pt;margin-top:12pt;width:0;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05d55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808768" behindDoc="0" locked="0" layoutInCell="1" allowOverlap="1" wp14:anchorId="3BB59AEB" wp14:editId="720FDCEE">
                      <wp:simplePos x="0" y="0"/>
                      <wp:positionH relativeFrom="column">
                        <wp:posOffset>1304925</wp:posOffset>
                      </wp:positionH>
                      <wp:positionV relativeFrom="paragraph">
                        <wp:posOffset>152400</wp:posOffset>
                      </wp:positionV>
                      <wp:extent cx="0" cy="228600"/>
                      <wp:effectExtent l="95250" t="0" r="95250" b="0"/>
                      <wp:wrapNone/>
                      <wp:docPr id="226" name="Text Box 226">
                        <a:extLst xmlns:a="http://schemas.openxmlformats.org/drawingml/2006/main">
                          <a:ext uri="{FF2B5EF4-FFF2-40B4-BE49-F238E27FC236}">
                            <a16:creationId xmlns:a16="http://schemas.microsoft.com/office/drawing/2014/main" id="{00000000-0008-0000-0300-0000E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2D974E" id="Text Box 226" o:spid="_x0000_s1026" type="#_x0000_t202" style="position:absolute;margin-left:102.75pt;margin-top:12pt;width:0;height:1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DMtiF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809792" behindDoc="0" locked="0" layoutInCell="1" allowOverlap="1" wp14:anchorId="4104EEE8" wp14:editId="2BF6545F">
                      <wp:simplePos x="0" y="0"/>
                      <wp:positionH relativeFrom="column">
                        <wp:posOffset>1304925</wp:posOffset>
                      </wp:positionH>
                      <wp:positionV relativeFrom="paragraph">
                        <wp:posOffset>152400</wp:posOffset>
                      </wp:positionV>
                      <wp:extent cx="0" cy="228600"/>
                      <wp:effectExtent l="95250" t="0" r="95250" b="0"/>
                      <wp:wrapNone/>
                      <wp:docPr id="227" name="Text Box 227">
                        <a:extLst xmlns:a="http://schemas.openxmlformats.org/drawingml/2006/main">
                          <a:ext uri="{FF2B5EF4-FFF2-40B4-BE49-F238E27FC236}">
                            <a16:creationId xmlns:a16="http://schemas.microsoft.com/office/drawing/2014/main" id="{00000000-0008-0000-0300-0000E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AF2195" id="Text Box 227" o:spid="_x0000_s1026" type="#_x0000_t202" style="position:absolute;margin-left:102.75pt;margin-top:12pt;width:0;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Buf9rR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810816" behindDoc="0" locked="0" layoutInCell="1" allowOverlap="1" wp14:anchorId="754E0355" wp14:editId="383B4C2A">
                      <wp:simplePos x="0" y="0"/>
                      <wp:positionH relativeFrom="column">
                        <wp:posOffset>1304925</wp:posOffset>
                      </wp:positionH>
                      <wp:positionV relativeFrom="paragraph">
                        <wp:posOffset>152400</wp:posOffset>
                      </wp:positionV>
                      <wp:extent cx="0" cy="228600"/>
                      <wp:effectExtent l="95250" t="0" r="95250" b="0"/>
                      <wp:wrapNone/>
                      <wp:docPr id="228" name="Text Box 228">
                        <a:extLst xmlns:a="http://schemas.openxmlformats.org/drawingml/2006/main">
                          <a:ext uri="{FF2B5EF4-FFF2-40B4-BE49-F238E27FC236}">
                            <a16:creationId xmlns:a16="http://schemas.microsoft.com/office/drawing/2014/main" id="{00000000-0008-0000-0300-0000E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1BE19D" id="Text Box 228" o:spid="_x0000_s1026" type="#_x0000_t202" style="position:absolute;margin-left:102.75pt;margin-top:12pt;width:0;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H+iVr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811840" behindDoc="0" locked="0" layoutInCell="1" allowOverlap="1" wp14:anchorId="4CE2D7E7" wp14:editId="3A960782">
                      <wp:simplePos x="0" y="0"/>
                      <wp:positionH relativeFrom="column">
                        <wp:posOffset>1304925</wp:posOffset>
                      </wp:positionH>
                      <wp:positionV relativeFrom="paragraph">
                        <wp:posOffset>152400</wp:posOffset>
                      </wp:positionV>
                      <wp:extent cx="0" cy="228600"/>
                      <wp:effectExtent l="95250" t="0" r="95250" b="0"/>
                      <wp:wrapNone/>
                      <wp:docPr id="229" name="Text Box 229">
                        <a:extLst xmlns:a="http://schemas.openxmlformats.org/drawingml/2006/main">
                          <a:ext uri="{FF2B5EF4-FFF2-40B4-BE49-F238E27FC236}">
                            <a16:creationId xmlns:a16="http://schemas.microsoft.com/office/drawing/2014/main" id="{00000000-0008-0000-0300-0000E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56E6E9" id="Text Box 229" o:spid="_x0000_s1026" type="#_x0000_t202" style="position:absolute;margin-left:102.75pt;margin-top:12pt;width:0;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qtyc/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812864" behindDoc="0" locked="0" layoutInCell="1" allowOverlap="1" wp14:anchorId="358194DB" wp14:editId="7DEFAB32">
                      <wp:simplePos x="0" y="0"/>
                      <wp:positionH relativeFrom="column">
                        <wp:posOffset>1304925</wp:posOffset>
                      </wp:positionH>
                      <wp:positionV relativeFrom="paragraph">
                        <wp:posOffset>152400</wp:posOffset>
                      </wp:positionV>
                      <wp:extent cx="0" cy="228600"/>
                      <wp:effectExtent l="95250" t="0" r="95250" b="0"/>
                      <wp:wrapNone/>
                      <wp:docPr id="230" name="Text Box 230">
                        <a:extLst xmlns:a="http://schemas.openxmlformats.org/drawingml/2006/main">
                          <a:ext uri="{FF2B5EF4-FFF2-40B4-BE49-F238E27FC236}">
                            <a16:creationId xmlns:a16="http://schemas.microsoft.com/office/drawing/2014/main" id="{00000000-0008-0000-0300-0000E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4DBC8A" id="Text Box 230" o:spid="_x0000_s1026" type="#_x0000_t202" style="position:absolute;margin-left:102.75pt;margin-top:12pt;width:0;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EhPOV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813888" behindDoc="0" locked="0" layoutInCell="1" allowOverlap="1" wp14:anchorId="47386A87" wp14:editId="6BC9567B">
                      <wp:simplePos x="0" y="0"/>
                      <wp:positionH relativeFrom="column">
                        <wp:posOffset>1304925</wp:posOffset>
                      </wp:positionH>
                      <wp:positionV relativeFrom="paragraph">
                        <wp:posOffset>152400</wp:posOffset>
                      </wp:positionV>
                      <wp:extent cx="0" cy="228600"/>
                      <wp:effectExtent l="95250" t="0" r="95250" b="0"/>
                      <wp:wrapNone/>
                      <wp:docPr id="231" name="Text Box 231">
                        <a:extLst xmlns:a="http://schemas.openxmlformats.org/drawingml/2006/main">
                          <a:ext uri="{FF2B5EF4-FFF2-40B4-BE49-F238E27FC236}">
                            <a16:creationId xmlns:a16="http://schemas.microsoft.com/office/drawing/2014/main" id="{00000000-0008-0000-0300-0000E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B7B8CD" id="Text Box 231" o:spid="_x0000_s1026" type="#_x0000_t202" style="position:absolute;margin-left:102.75pt;margin-top:12pt;width:0;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" filled="f" stroked="f"/>
                  </w:pict>
                </mc:Fallback>
              </mc:AlternateContent>
            </w:r>
            <w:r w:rsidRPr="00B8546B">
              <w:rPr>
                <w:i/>
                <w:iCs/>
                <w:noProof/>
                <w:sz w:val="22"/>
                <w:szCs w:val="22"/>
              </w:rPr>
              <mc:AlternateContent>
                <mc:Choice Requires="wps">
                  <w:drawing>
                    <wp:anchor distT="0" distB="0" distL="114300" distR="114300" simplePos="0" relativeHeight="251814912" behindDoc="0" locked="0" layoutInCell="1" allowOverlap="1" wp14:anchorId="5A5B9622" wp14:editId="4EB7FFB7">
                      <wp:simplePos x="0" y="0"/>
                      <wp:positionH relativeFrom="column">
                        <wp:posOffset>1304925</wp:posOffset>
                      </wp:positionH>
                      <wp:positionV relativeFrom="paragraph">
                        <wp:posOffset>152400</wp:posOffset>
                      </wp:positionV>
                      <wp:extent cx="0" cy="228600"/>
                      <wp:effectExtent l="95250" t="0" r="95250" b="0"/>
                      <wp:wrapNone/>
                      <wp:docPr id="232" name="Text Box 232">
                        <a:extLst xmlns:a="http://schemas.openxmlformats.org/drawingml/2006/main">
                          <a:ext uri="{FF2B5EF4-FFF2-40B4-BE49-F238E27FC236}">
                            <a16:creationId xmlns:a16="http://schemas.microsoft.com/office/drawing/2014/main" id="{00000000-0008-0000-0300-0000E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1DBAB4" id="Text Box 232" o:spid="_x0000_s1026" type="#_x0000_t202" style="position:absolute;margin-left:102.75pt;margin-top:12pt;width:0;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BeHvc9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815936" behindDoc="0" locked="0" layoutInCell="1" allowOverlap="1" wp14:anchorId="069B6F12" wp14:editId="28083749">
                      <wp:simplePos x="0" y="0"/>
                      <wp:positionH relativeFrom="column">
                        <wp:posOffset>1304925</wp:posOffset>
                      </wp:positionH>
                      <wp:positionV relativeFrom="paragraph">
                        <wp:posOffset>152400</wp:posOffset>
                      </wp:positionV>
                      <wp:extent cx="0" cy="228600"/>
                      <wp:effectExtent l="95250" t="0" r="95250" b="0"/>
                      <wp:wrapNone/>
                      <wp:docPr id="233" name="Text Box 233">
                        <a:extLst xmlns:a="http://schemas.openxmlformats.org/drawingml/2006/main">
                          <a:ext uri="{FF2B5EF4-FFF2-40B4-BE49-F238E27FC236}">
                            <a16:creationId xmlns:a16="http://schemas.microsoft.com/office/drawing/2014/main" id="{00000000-0008-0000-0300-0000E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B1042A" id="Text Box 233" o:spid="_x0000_s1026" type="#_x0000_t202" style="position:absolute;margin-left:102.75pt;margin-top:12pt;width:0;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zU/Vp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816960" behindDoc="0" locked="0" layoutInCell="1" allowOverlap="1" wp14:anchorId="1400BB6A" wp14:editId="73E65744">
                      <wp:simplePos x="0" y="0"/>
                      <wp:positionH relativeFrom="column">
                        <wp:posOffset>1304925</wp:posOffset>
                      </wp:positionH>
                      <wp:positionV relativeFrom="paragraph">
                        <wp:posOffset>152400</wp:posOffset>
                      </wp:positionV>
                      <wp:extent cx="0" cy="228600"/>
                      <wp:effectExtent l="95250" t="0" r="95250" b="0"/>
                      <wp:wrapNone/>
                      <wp:docPr id="234" name="Text Box 234">
                        <a:extLst xmlns:a="http://schemas.openxmlformats.org/drawingml/2006/main">
                          <a:ext uri="{FF2B5EF4-FFF2-40B4-BE49-F238E27FC236}">
                            <a16:creationId xmlns:a16="http://schemas.microsoft.com/office/drawing/2014/main" id="{00000000-0008-0000-0300-0000E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C4738B" id="Text Box 234" o:spid="_x0000_s1026" type="#_x0000_t202" style="position:absolute;margin-left:102.75pt;margin-top:12pt;width:0;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" filled="f" stroked="f"/>
                  </w:pict>
                </mc:Fallback>
              </mc:AlternateContent>
            </w:r>
            <w:r w:rsidRPr="00B8546B">
              <w:rPr>
                <w:i/>
                <w:iCs/>
                <w:noProof/>
                <w:sz w:val="22"/>
                <w:szCs w:val="22"/>
              </w:rPr>
              <mc:AlternateContent>
                <mc:Choice Requires="wps">
                  <w:drawing>
                    <wp:anchor distT="0" distB="0" distL="114300" distR="114300" simplePos="0" relativeHeight="251817984" behindDoc="0" locked="0" layoutInCell="1" allowOverlap="1" wp14:anchorId="7B229BFC" wp14:editId="341BD413">
                      <wp:simplePos x="0" y="0"/>
                      <wp:positionH relativeFrom="column">
                        <wp:posOffset>1304925</wp:posOffset>
                      </wp:positionH>
                      <wp:positionV relativeFrom="paragraph">
                        <wp:posOffset>152400</wp:posOffset>
                      </wp:positionV>
                      <wp:extent cx="0" cy="228600"/>
                      <wp:effectExtent l="95250" t="0" r="95250" b="0"/>
                      <wp:wrapNone/>
                      <wp:docPr id="235" name="Text Box 235">
                        <a:extLst xmlns:a="http://schemas.openxmlformats.org/drawingml/2006/main">
                          <a:ext uri="{FF2B5EF4-FFF2-40B4-BE49-F238E27FC236}">
                            <a16:creationId xmlns:a16="http://schemas.microsoft.com/office/drawing/2014/main" id="{00000000-0008-0000-0300-0000E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67651D" id="Text Box 235" o:spid="_x0000_s1026" type="#_x0000_t202" style="position:absolute;margin-left:102.75pt;margin-top:12pt;width:0;height:1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" filled="f" stroked="f"/>
                  </w:pict>
                </mc:Fallback>
              </mc:AlternateContent>
            </w:r>
            <w:r w:rsidRPr="00B8546B">
              <w:rPr>
                <w:i/>
                <w:iCs/>
                <w:noProof/>
                <w:sz w:val="22"/>
                <w:szCs w:val="22"/>
              </w:rPr>
              <mc:AlternateContent>
                <mc:Choice Requires="wps">
                  <w:drawing>
                    <wp:anchor distT="0" distB="0" distL="114300" distR="114300" simplePos="0" relativeHeight="251819008" behindDoc="0" locked="0" layoutInCell="1" allowOverlap="1" wp14:anchorId="79C70183" wp14:editId="4D874AE0">
                      <wp:simplePos x="0" y="0"/>
                      <wp:positionH relativeFrom="column">
                        <wp:posOffset>1304925</wp:posOffset>
                      </wp:positionH>
                      <wp:positionV relativeFrom="paragraph">
                        <wp:posOffset>152400</wp:posOffset>
                      </wp:positionV>
                      <wp:extent cx="0" cy="228600"/>
                      <wp:effectExtent l="95250" t="0" r="95250" b="0"/>
                      <wp:wrapNone/>
                      <wp:docPr id="236" name="Text Box 236">
                        <a:extLst xmlns:a="http://schemas.openxmlformats.org/drawingml/2006/main">
                          <a:ext uri="{FF2B5EF4-FFF2-40B4-BE49-F238E27FC236}">
                            <a16:creationId xmlns:a16="http://schemas.microsoft.com/office/drawing/2014/main" id="{00000000-0008-0000-0300-0000E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ED9CBB" id="Text Box 236" o:spid="_x0000_s1026" type="#_x0000_t202" style="position:absolute;margin-left:102.75pt;margin-top:12pt;width:0;height:1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" filled="f" stroked="f"/>
                  </w:pict>
                </mc:Fallback>
              </mc:AlternateContent>
            </w:r>
            <w:r w:rsidRPr="00B8546B">
              <w:rPr>
                <w:i/>
                <w:iCs/>
                <w:noProof/>
                <w:sz w:val="22"/>
                <w:szCs w:val="22"/>
              </w:rPr>
              <mc:AlternateContent>
                <mc:Choice Requires="wps">
                  <w:drawing>
                    <wp:anchor distT="0" distB="0" distL="114300" distR="114300" simplePos="0" relativeHeight="251820032" behindDoc="0" locked="0" layoutInCell="1" allowOverlap="1" wp14:anchorId="6291FF3D" wp14:editId="70CE3800">
                      <wp:simplePos x="0" y="0"/>
                      <wp:positionH relativeFrom="column">
                        <wp:posOffset>1304925</wp:posOffset>
                      </wp:positionH>
                      <wp:positionV relativeFrom="paragraph">
                        <wp:posOffset>152400</wp:posOffset>
                      </wp:positionV>
                      <wp:extent cx="0" cy="228600"/>
                      <wp:effectExtent l="95250" t="0" r="95250" b="0"/>
                      <wp:wrapNone/>
                      <wp:docPr id="237" name="Text Box 237">
                        <a:extLst xmlns:a="http://schemas.openxmlformats.org/drawingml/2006/main">
                          <a:ext uri="{FF2B5EF4-FFF2-40B4-BE49-F238E27FC236}">
                            <a16:creationId xmlns:a16="http://schemas.microsoft.com/office/drawing/2014/main" id="{00000000-0008-0000-0300-0000E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B08FF2" id="Text Box 237" o:spid="_x0000_s1026" type="#_x0000_t202" style="position:absolute;margin-left:102.75pt;margin-top:12pt;width:0;height:1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" filled="f" stroked="f"/>
                  </w:pict>
                </mc:Fallback>
              </mc:AlternateContent>
            </w:r>
            <w:r w:rsidRPr="00B8546B">
              <w:rPr>
                <w:i/>
                <w:iCs/>
                <w:noProof/>
                <w:sz w:val="22"/>
                <w:szCs w:val="22"/>
              </w:rPr>
              <mc:AlternateContent>
                <mc:Choice Requires="wps">
                  <w:drawing>
                    <wp:anchor distT="0" distB="0" distL="114300" distR="114300" simplePos="0" relativeHeight="251821056" behindDoc="0" locked="0" layoutInCell="1" allowOverlap="1" wp14:anchorId="15F9C2B8" wp14:editId="208C5CCA">
                      <wp:simplePos x="0" y="0"/>
                      <wp:positionH relativeFrom="column">
                        <wp:posOffset>1304925</wp:posOffset>
                      </wp:positionH>
                      <wp:positionV relativeFrom="paragraph">
                        <wp:posOffset>152400</wp:posOffset>
                      </wp:positionV>
                      <wp:extent cx="0" cy="228600"/>
                      <wp:effectExtent l="95250" t="0" r="95250" b="0"/>
                      <wp:wrapNone/>
                      <wp:docPr id="238" name="Text Box 238">
                        <a:extLst xmlns:a="http://schemas.openxmlformats.org/drawingml/2006/main">
                          <a:ext uri="{FF2B5EF4-FFF2-40B4-BE49-F238E27FC236}">
                            <a16:creationId xmlns:a16="http://schemas.microsoft.com/office/drawing/2014/main" id="{00000000-0008-0000-0300-0000E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AB88A7" id="Text Box 238" o:spid="_x0000_s1026" type="#_x0000_t202" style="position:absolute;margin-left:102.75pt;margin-top:12pt;width:0;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v5XJY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822080" behindDoc="0" locked="0" layoutInCell="1" allowOverlap="1" wp14:anchorId="29AFD47A" wp14:editId="65E74D10">
                      <wp:simplePos x="0" y="0"/>
                      <wp:positionH relativeFrom="column">
                        <wp:posOffset>1304925</wp:posOffset>
                      </wp:positionH>
                      <wp:positionV relativeFrom="paragraph">
                        <wp:posOffset>152400</wp:posOffset>
                      </wp:positionV>
                      <wp:extent cx="0" cy="228600"/>
                      <wp:effectExtent l="95250" t="0" r="95250" b="0"/>
                      <wp:wrapNone/>
                      <wp:docPr id="239" name="Text Box 239">
                        <a:extLst xmlns:a="http://schemas.openxmlformats.org/drawingml/2006/main">
                          <a:ext uri="{FF2B5EF4-FFF2-40B4-BE49-F238E27FC236}">
                            <a16:creationId xmlns:a16="http://schemas.microsoft.com/office/drawing/2014/main" id="{00000000-0008-0000-0300-0000E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4341EA" id="Text Box 239" o:spid="_x0000_s1026" type="#_x0000_t202" style="position:absolute;margin-left:102.75pt;margin-top:12pt;width:0;height:1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" filled="f" stroked="f"/>
                  </w:pict>
                </mc:Fallback>
              </mc:AlternateContent>
            </w:r>
            <w:r w:rsidRPr="00B8546B">
              <w:rPr>
                <w:i/>
                <w:iCs/>
                <w:noProof/>
                <w:sz w:val="22"/>
                <w:szCs w:val="22"/>
              </w:rPr>
              <mc:AlternateContent>
                <mc:Choice Requires="wps">
                  <w:drawing>
                    <wp:anchor distT="0" distB="0" distL="114300" distR="114300" simplePos="0" relativeHeight="251823104" behindDoc="0" locked="0" layoutInCell="1" allowOverlap="1" wp14:anchorId="597718AC" wp14:editId="1FD40C86">
                      <wp:simplePos x="0" y="0"/>
                      <wp:positionH relativeFrom="column">
                        <wp:posOffset>1304925</wp:posOffset>
                      </wp:positionH>
                      <wp:positionV relativeFrom="paragraph">
                        <wp:posOffset>152400</wp:posOffset>
                      </wp:positionV>
                      <wp:extent cx="0" cy="228600"/>
                      <wp:effectExtent l="95250" t="0" r="95250" b="0"/>
                      <wp:wrapNone/>
                      <wp:docPr id="240" name="Text Box 240">
                        <a:extLst xmlns:a="http://schemas.openxmlformats.org/drawingml/2006/main">
                          <a:ext uri="{FF2B5EF4-FFF2-40B4-BE49-F238E27FC236}">
                            <a16:creationId xmlns:a16="http://schemas.microsoft.com/office/drawing/2014/main" id="{00000000-0008-0000-0300-0000F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94BC49" id="Text Box 240" o:spid="_x0000_s1026" type="#_x0000_t202" style="position:absolute;margin-left:102.75pt;margin-top:12pt;width:0;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c2lYN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824128" behindDoc="0" locked="0" layoutInCell="1" allowOverlap="1" wp14:anchorId="48FA5BD8" wp14:editId="2B6D6600">
                      <wp:simplePos x="0" y="0"/>
                      <wp:positionH relativeFrom="column">
                        <wp:posOffset>1304925</wp:posOffset>
                      </wp:positionH>
                      <wp:positionV relativeFrom="paragraph">
                        <wp:posOffset>152400</wp:posOffset>
                      </wp:positionV>
                      <wp:extent cx="0" cy="228600"/>
                      <wp:effectExtent l="95250" t="0" r="95250" b="0"/>
                      <wp:wrapNone/>
                      <wp:docPr id="241" name="Text Box 241">
                        <a:extLst xmlns:a="http://schemas.openxmlformats.org/drawingml/2006/main">
                          <a:ext uri="{FF2B5EF4-FFF2-40B4-BE49-F238E27FC236}">
                            <a16:creationId xmlns:a16="http://schemas.microsoft.com/office/drawing/2014/main" id="{00000000-0008-0000-0300-0000F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583C30" id="Text Box 241" o:spid="_x0000_s1026" type="#_x0000_t202" style="position:absolute;margin-left:102.75pt;margin-top:12pt;width:0;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" filled="f" stroked="f"/>
                  </w:pict>
                </mc:Fallback>
              </mc:AlternateContent>
            </w:r>
            <w:r w:rsidRPr="00B8546B">
              <w:rPr>
                <w:i/>
                <w:iCs/>
                <w:noProof/>
                <w:sz w:val="22"/>
                <w:szCs w:val="22"/>
              </w:rPr>
              <mc:AlternateContent>
                <mc:Choice Requires="wps">
                  <w:drawing>
                    <wp:anchor distT="0" distB="0" distL="114300" distR="114300" simplePos="0" relativeHeight="251825152" behindDoc="0" locked="0" layoutInCell="1" allowOverlap="1" wp14:anchorId="47A253BF" wp14:editId="220890BD">
                      <wp:simplePos x="0" y="0"/>
                      <wp:positionH relativeFrom="column">
                        <wp:posOffset>1304925</wp:posOffset>
                      </wp:positionH>
                      <wp:positionV relativeFrom="paragraph">
                        <wp:posOffset>152400</wp:posOffset>
                      </wp:positionV>
                      <wp:extent cx="0" cy="228600"/>
                      <wp:effectExtent l="95250" t="0" r="95250" b="0"/>
                      <wp:wrapNone/>
                      <wp:docPr id="242" name="Text Box 242">
                        <a:extLst xmlns:a="http://schemas.openxmlformats.org/drawingml/2006/main">
                          <a:ext uri="{FF2B5EF4-FFF2-40B4-BE49-F238E27FC236}">
                            <a16:creationId xmlns:a16="http://schemas.microsoft.com/office/drawing/2014/main" id="{00000000-0008-0000-0300-0000F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F7C7E5" id="Text Box 242" o:spid="_x0000_s1026" type="#_x0000_t202" style="position:absolute;margin-left:102.75pt;margin-top:12pt;width:0;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J4KJM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826176" behindDoc="0" locked="0" layoutInCell="1" allowOverlap="1" wp14:anchorId="39739DE7" wp14:editId="72AEED9F">
                      <wp:simplePos x="0" y="0"/>
                      <wp:positionH relativeFrom="column">
                        <wp:posOffset>1304925</wp:posOffset>
                      </wp:positionH>
                      <wp:positionV relativeFrom="paragraph">
                        <wp:posOffset>152400</wp:posOffset>
                      </wp:positionV>
                      <wp:extent cx="0" cy="228600"/>
                      <wp:effectExtent l="95250" t="0" r="95250" b="0"/>
                      <wp:wrapNone/>
                      <wp:docPr id="243" name="Text Box 243">
                        <a:extLst xmlns:a="http://schemas.openxmlformats.org/drawingml/2006/main">
                          <a:ext uri="{FF2B5EF4-FFF2-40B4-BE49-F238E27FC236}">
                            <a16:creationId xmlns:a16="http://schemas.microsoft.com/office/drawing/2014/main" id="{00000000-0008-0000-0300-0000F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B87393" id="Text Box 243" o:spid="_x0000_s1026" type="#_x0000_t202" style="position:absolute;margin-left:102.75pt;margin-top:12pt;width:0;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kraAY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827200" behindDoc="0" locked="0" layoutInCell="1" allowOverlap="1" wp14:anchorId="237D86C1" wp14:editId="12F42B01">
                      <wp:simplePos x="0" y="0"/>
                      <wp:positionH relativeFrom="column">
                        <wp:posOffset>1304925</wp:posOffset>
                      </wp:positionH>
                      <wp:positionV relativeFrom="paragraph">
                        <wp:posOffset>152400</wp:posOffset>
                      </wp:positionV>
                      <wp:extent cx="0" cy="228600"/>
                      <wp:effectExtent l="95250" t="0" r="95250" b="0"/>
                      <wp:wrapNone/>
                      <wp:docPr id="244" name="Text Box 244">
                        <a:extLst xmlns:a="http://schemas.openxmlformats.org/drawingml/2006/main">
                          <a:ext uri="{FF2B5EF4-FFF2-40B4-BE49-F238E27FC236}">
                            <a16:creationId xmlns:a16="http://schemas.microsoft.com/office/drawing/2014/main" id="{00000000-0008-0000-0300-0000F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30F15D" id="Text Box 244" o:spid="_x0000_s1026" type="#_x0000_t202" style="position:absolute;margin-left:102.75pt;margin-top:12pt;width:0;height:1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mSd5v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828224" behindDoc="0" locked="0" layoutInCell="1" allowOverlap="1" wp14:anchorId="21A759CE" wp14:editId="68DF036B">
                      <wp:simplePos x="0" y="0"/>
                      <wp:positionH relativeFrom="column">
                        <wp:posOffset>1304925</wp:posOffset>
                      </wp:positionH>
                      <wp:positionV relativeFrom="paragraph">
                        <wp:posOffset>152400</wp:posOffset>
                      </wp:positionV>
                      <wp:extent cx="0" cy="228600"/>
                      <wp:effectExtent l="95250" t="0" r="95250" b="0"/>
                      <wp:wrapNone/>
                      <wp:docPr id="245" name="Text Box 245">
                        <a:extLst xmlns:a="http://schemas.openxmlformats.org/drawingml/2006/main">
                          <a:ext uri="{FF2B5EF4-FFF2-40B4-BE49-F238E27FC236}">
                            <a16:creationId xmlns:a16="http://schemas.microsoft.com/office/drawing/2014/main" id="{00000000-0008-0000-0300-0000F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D9A6A2" id="Text Box 245" o:spid="_x0000_s1026" type="#_x0000_t202" style="position:absolute;margin-left:102.75pt;margin-top:12pt;width:0;height:1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LBNw7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829248" behindDoc="0" locked="0" layoutInCell="1" allowOverlap="1" wp14:anchorId="2C2CF673" wp14:editId="3072F890">
                      <wp:simplePos x="0" y="0"/>
                      <wp:positionH relativeFrom="column">
                        <wp:posOffset>1304925</wp:posOffset>
                      </wp:positionH>
                      <wp:positionV relativeFrom="paragraph">
                        <wp:posOffset>152400</wp:posOffset>
                      </wp:positionV>
                      <wp:extent cx="0" cy="228600"/>
                      <wp:effectExtent l="95250" t="0" r="95250" b="0"/>
                      <wp:wrapNone/>
                      <wp:docPr id="246" name="Text Box 246">
                        <a:extLst xmlns:a="http://schemas.openxmlformats.org/drawingml/2006/main">
                          <a:ext uri="{FF2B5EF4-FFF2-40B4-BE49-F238E27FC236}">
                            <a16:creationId xmlns:a16="http://schemas.microsoft.com/office/drawing/2014/main" id="{00000000-0008-0000-0300-0000F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F27E68" id="Text Box 246" o:spid="_x0000_s1026" type="#_x0000_t202" style="position:absolute;margin-left:102.75pt;margin-top:12pt;width:0;height:1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809rH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830272" behindDoc="0" locked="0" layoutInCell="1" allowOverlap="1" wp14:anchorId="53F75F9C" wp14:editId="0F75ECB8">
                      <wp:simplePos x="0" y="0"/>
                      <wp:positionH relativeFrom="column">
                        <wp:posOffset>1304925</wp:posOffset>
                      </wp:positionH>
                      <wp:positionV relativeFrom="paragraph">
                        <wp:posOffset>152400</wp:posOffset>
                      </wp:positionV>
                      <wp:extent cx="0" cy="228600"/>
                      <wp:effectExtent l="95250" t="0" r="95250" b="0"/>
                      <wp:wrapNone/>
                      <wp:docPr id="247" name="Text Box 247">
                        <a:extLst xmlns:a="http://schemas.openxmlformats.org/drawingml/2006/main">
                          <a:ext uri="{FF2B5EF4-FFF2-40B4-BE49-F238E27FC236}">
                            <a16:creationId xmlns:a16="http://schemas.microsoft.com/office/drawing/2014/main" id="{00000000-0008-0000-0300-0000F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710C4F" id="Text Box 247" o:spid="_x0000_s1026" type="#_x0000_t202" style="position:absolute;margin-left:102.75pt;margin-top:12pt;width:0;height:1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BRntiT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831296" behindDoc="0" locked="0" layoutInCell="1" allowOverlap="1" wp14:anchorId="541BC899" wp14:editId="137AD80F">
                      <wp:simplePos x="0" y="0"/>
                      <wp:positionH relativeFrom="column">
                        <wp:posOffset>1304925</wp:posOffset>
                      </wp:positionH>
                      <wp:positionV relativeFrom="paragraph">
                        <wp:posOffset>152400</wp:posOffset>
                      </wp:positionV>
                      <wp:extent cx="0" cy="228600"/>
                      <wp:effectExtent l="95250" t="0" r="95250" b="0"/>
                      <wp:wrapNone/>
                      <wp:docPr id="248" name="Text Box 248">
                        <a:extLst xmlns:a="http://schemas.openxmlformats.org/drawingml/2006/main">
                          <a:ext uri="{FF2B5EF4-FFF2-40B4-BE49-F238E27FC236}">
                            <a16:creationId xmlns:a16="http://schemas.microsoft.com/office/drawing/2014/main" id="{00000000-0008-0000-0300-0000F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95D01D" id="Text Box 248" o:spid="_x0000_s1026" type="#_x0000_t202" style="position:absolute;margin-left:102.75pt;margin-top:12pt;width:0;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4Gycp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832320" behindDoc="0" locked="0" layoutInCell="1" allowOverlap="1" wp14:anchorId="48EB891F" wp14:editId="5EB7E34F">
                      <wp:simplePos x="0" y="0"/>
                      <wp:positionH relativeFrom="column">
                        <wp:posOffset>1304925</wp:posOffset>
                      </wp:positionH>
                      <wp:positionV relativeFrom="paragraph">
                        <wp:posOffset>152400</wp:posOffset>
                      </wp:positionV>
                      <wp:extent cx="0" cy="228600"/>
                      <wp:effectExtent l="95250" t="0" r="95250" b="0"/>
                      <wp:wrapNone/>
                      <wp:docPr id="249" name="Text Box 249">
                        <a:extLst xmlns:a="http://schemas.openxmlformats.org/drawingml/2006/main">
                          <a:ext uri="{FF2B5EF4-FFF2-40B4-BE49-F238E27FC236}">
                            <a16:creationId xmlns:a16="http://schemas.microsoft.com/office/drawing/2014/main" id="{00000000-0008-0000-0300-0000F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DCF6C9" id="Text Box 249" o:spid="_x0000_s1026" type="#_x0000_t202" style="position:absolute;margin-left:102.75pt;margin-top:12pt;width:0;height:1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VViV9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833344" behindDoc="0" locked="0" layoutInCell="1" allowOverlap="1" wp14:anchorId="0EF8478D" wp14:editId="4EB94574">
                      <wp:simplePos x="0" y="0"/>
                      <wp:positionH relativeFrom="column">
                        <wp:posOffset>1304925</wp:posOffset>
                      </wp:positionH>
                      <wp:positionV relativeFrom="paragraph">
                        <wp:posOffset>152400</wp:posOffset>
                      </wp:positionV>
                      <wp:extent cx="0" cy="228600"/>
                      <wp:effectExtent l="95250" t="0" r="95250" b="0"/>
                      <wp:wrapNone/>
                      <wp:docPr id="250" name="Text Box 250">
                        <a:extLst xmlns:a="http://schemas.openxmlformats.org/drawingml/2006/main">
                          <a:ext uri="{FF2B5EF4-FFF2-40B4-BE49-F238E27FC236}">
                            <a16:creationId xmlns:a16="http://schemas.microsoft.com/office/drawing/2014/main" id="{00000000-0008-0000-0300-0000F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33A5F4" id="Text Box 250" o:spid="_x0000_s1026" type="#_x0000_t202" style="position:absolute;margin-left:102.75pt;margin-top:12pt;width:0;height:1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7ZfHX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834368" behindDoc="0" locked="0" layoutInCell="1" allowOverlap="1" wp14:anchorId="65DDA52B" wp14:editId="4F0E5A9D">
                      <wp:simplePos x="0" y="0"/>
                      <wp:positionH relativeFrom="column">
                        <wp:posOffset>1304925</wp:posOffset>
                      </wp:positionH>
                      <wp:positionV relativeFrom="paragraph">
                        <wp:posOffset>152400</wp:posOffset>
                      </wp:positionV>
                      <wp:extent cx="0" cy="228600"/>
                      <wp:effectExtent l="95250" t="0" r="95250" b="0"/>
                      <wp:wrapNone/>
                      <wp:docPr id="251" name="Text Box 251">
                        <a:extLst xmlns:a="http://schemas.openxmlformats.org/drawingml/2006/main">
                          <a:ext uri="{FF2B5EF4-FFF2-40B4-BE49-F238E27FC236}">
                            <a16:creationId xmlns:a16="http://schemas.microsoft.com/office/drawing/2014/main" id="{00000000-0008-0000-0300-0000F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59AC03" id="Text Box 251" o:spid="_x0000_s1026" type="#_x0000_t202" style="position:absolute;margin-left:102.75pt;margin-top:12pt;width:0;height:18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" filled="f" stroked="f"/>
                  </w:pict>
                </mc:Fallback>
              </mc:AlternateContent>
            </w:r>
            <w:r w:rsidRPr="00B8546B">
              <w:rPr>
                <w:i/>
                <w:iCs/>
                <w:noProof/>
                <w:sz w:val="22"/>
                <w:szCs w:val="22"/>
              </w:rPr>
              <mc:AlternateContent>
                <mc:Choice Requires="wps">
                  <w:drawing>
                    <wp:anchor distT="0" distB="0" distL="114300" distR="114300" simplePos="0" relativeHeight="251835392" behindDoc="0" locked="0" layoutInCell="1" allowOverlap="1" wp14:anchorId="03163E43" wp14:editId="4C6421D9">
                      <wp:simplePos x="0" y="0"/>
                      <wp:positionH relativeFrom="column">
                        <wp:posOffset>1304925</wp:posOffset>
                      </wp:positionH>
                      <wp:positionV relativeFrom="paragraph">
                        <wp:posOffset>152400</wp:posOffset>
                      </wp:positionV>
                      <wp:extent cx="0" cy="228600"/>
                      <wp:effectExtent l="95250" t="0" r="95250" b="0"/>
                      <wp:wrapNone/>
                      <wp:docPr id="252" name="Text Box 252">
                        <a:extLst xmlns:a="http://schemas.openxmlformats.org/drawingml/2006/main">
                          <a:ext uri="{FF2B5EF4-FFF2-40B4-BE49-F238E27FC236}">
                            <a16:creationId xmlns:a16="http://schemas.microsoft.com/office/drawing/2014/main" id="{00000000-0008-0000-0300-0000F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28CD7D" id="Text Box 252" o:spid="_x0000_s1026" type="#_x0000_t202" style="position:absolute;margin-left:102.75pt;margin-top:12pt;width:0;height:1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Bh//V/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836416" behindDoc="0" locked="0" layoutInCell="1" allowOverlap="1" wp14:anchorId="075F4970" wp14:editId="274D6D47">
                      <wp:simplePos x="0" y="0"/>
                      <wp:positionH relativeFrom="column">
                        <wp:posOffset>1304925</wp:posOffset>
                      </wp:positionH>
                      <wp:positionV relativeFrom="paragraph">
                        <wp:posOffset>152400</wp:posOffset>
                      </wp:positionV>
                      <wp:extent cx="0" cy="228600"/>
                      <wp:effectExtent l="95250" t="0" r="95250" b="0"/>
                      <wp:wrapNone/>
                      <wp:docPr id="253" name="Text Box 253">
                        <a:extLst xmlns:a="http://schemas.openxmlformats.org/drawingml/2006/main">
                          <a:ext uri="{FF2B5EF4-FFF2-40B4-BE49-F238E27FC236}">
                            <a16:creationId xmlns:a16="http://schemas.microsoft.com/office/drawing/2014/main" id="{00000000-0008-0000-0300-0000F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D50B39" id="Text Box 253" o:spid="_x0000_s1026" type="#_x0000_t202" style="position:absolute;margin-left:102.75pt;margin-top:12pt;width:0;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Msvcr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837440" behindDoc="0" locked="0" layoutInCell="1" allowOverlap="1" wp14:anchorId="6D9110E6" wp14:editId="4050E4AF">
                      <wp:simplePos x="0" y="0"/>
                      <wp:positionH relativeFrom="column">
                        <wp:posOffset>1304925</wp:posOffset>
                      </wp:positionH>
                      <wp:positionV relativeFrom="paragraph">
                        <wp:posOffset>152400</wp:posOffset>
                      </wp:positionV>
                      <wp:extent cx="0" cy="228600"/>
                      <wp:effectExtent l="95250" t="0" r="95250" b="0"/>
                      <wp:wrapNone/>
                      <wp:docPr id="254" name="Text Box 254">
                        <a:extLst xmlns:a="http://schemas.openxmlformats.org/drawingml/2006/main">
                          <a:ext uri="{FF2B5EF4-FFF2-40B4-BE49-F238E27FC236}">
                            <a16:creationId xmlns:a16="http://schemas.microsoft.com/office/drawing/2014/main" id="{00000000-0008-0000-0300-0000F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F9DA0E" id="Text Box 254" o:spid="_x0000_s1026" type="#_x0000_t202" style="position:absolute;margin-left:102.75pt;margin-top:12pt;width:0;height:1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BOVolc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838464" behindDoc="0" locked="0" layoutInCell="1" allowOverlap="1" wp14:anchorId="714235C3" wp14:editId="629D599C">
                      <wp:simplePos x="0" y="0"/>
                      <wp:positionH relativeFrom="column">
                        <wp:posOffset>1304925</wp:posOffset>
                      </wp:positionH>
                      <wp:positionV relativeFrom="paragraph">
                        <wp:posOffset>152400</wp:posOffset>
                      </wp:positionV>
                      <wp:extent cx="0" cy="228600"/>
                      <wp:effectExtent l="95250" t="0" r="95250" b="0"/>
                      <wp:wrapNone/>
                      <wp:docPr id="255" name="Text Box 255">
                        <a:extLst xmlns:a="http://schemas.openxmlformats.org/drawingml/2006/main">
                          <a:ext uri="{FF2B5EF4-FFF2-40B4-BE49-F238E27FC236}">
                            <a16:creationId xmlns:a16="http://schemas.microsoft.com/office/drawing/2014/main" id="{00000000-0008-0000-0300-0000F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4FE45F" id="Text Box 255" o:spid="_x0000_s1026" type="#_x0000_t202" style="position:absolute;margin-left:102.75pt;margin-top:12pt;width:0;height:1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jG4sI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839488" behindDoc="0" locked="0" layoutInCell="1" allowOverlap="1" wp14:anchorId="14157241" wp14:editId="0022C65D">
                      <wp:simplePos x="0" y="0"/>
                      <wp:positionH relativeFrom="column">
                        <wp:posOffset>1304925</wp:posOffset>
                      </wp:positionH>
                      <wp:positionV relativeFrom="paragraph">
                        <wp:posOffset>152400</wp:posOffset>
                      </wp:positionV>
                      <wp:extent cx="0" cy="228600"/>
                      <wp:effectExtent l="95250" t="0" r="95250" b="0"/>
                      <wp:wrapNone/>
                      <wp:docPr id="256" name="Text Box 256">
                        <a:extLst xmlns:a="http://schemas.openxmlformats.org/drawingml/2006/main">
                          <a:ext uri="{FF2B5EF4-FFF2-40B4-BE49-F238E27FC236}">
                            <a16:creationId xmlns:a16="http://schemas.microsoft.com/office/drawing/2014/main" id="{00000000-0008-0000-0300-00000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7730C9" id="Text Box 256" o:spid="_x0000_s1026" type="#_x0000_t202" style="position:absolute;margin-left:102.75pt;margin-top:12pt;width:0;height:1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UzI30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840512" behindDoc="0" locked="0" layoutInCell="1" allowOverlap="1" wp14:anchorId="15CCD732" wp14:editId="7F0D84BD">
                      <wp:simplePos x="0" y="0"/>
                      <wp:positionH relativeFrom="column">
                        <wp:posOffset>1304925</wp:posOffset>
                      </wp:positionH>
                      <wp:positionV relativeFrom="paragraph">
                        <wp:posOffset>152400</wp:posOffset>
                      </wp:positionV>
                      <wp:extent cx="0" cy="228600"/>
                      <wp:effectExtent l="95250" t="0" r="95250" b="0"/>
                      <wp:wrapNone/>
                      <wp:docPr id="257" name="Text Box 257">
                        <a:extLst xmlns:a="http://schemas.openxmlformats.org/drawingml/2006/main">
                          <a:ext uri="{FF2B5EF4-FFF2-40B4-BE49-F238E27FC236}">
                            <a16:creationId xmlns:a16="http://schemas.microsoft.com/office/drawing/2014/main" id="{00000000-0008-0000-0300-00000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A3F4D3" id="Text Box 257" o:spid="_x0000_s1026" type="#_x0000_t202" style="position:absolute;margin-left:102.75pt;margin-top:12pt;width:0;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5gY+g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841536" behindDoc="0" locked="0" layoutInCell="1" allowOverlap="1" wp14:anchorId="6E6859C0" wp14:editId="69AD3B26">
                      <wp:simplePos x="0" y="0"/>
                      <wp:positionH relativeFrom="column">
                        <wp:posOffset>1304925</wp:posOffset>
                      </wp:positionH>
                      <wp:positionV relativeFrom="paragraph">
                        <wp:posOffset>152400</wp:posOffset>
                      </wp:positionV>
                      <wp:extent cx="0" cy="228600"/>
                      <wp:effectExtent l="95250" t="0" r="95250" b="0"/>
                      <wp:wrapNone/>
                      <wp:docPr id="258" name="Text Box 258">
                        <a:extLst xmlns:a="http://schemas.openxmlformats.org/drawingml/2006/main">
                          <a:ext uri="{FF2B5EF4-FFF2-40B4-BE49-F238E27FC236}">
                            <a16:creationId xmlns:a16="http://schemas.microsoft.com/office/drawing/2014/main" id="{00000000-0008-0000-0300-00000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576FE0" id="Text Box 258" o:spid="_x0000_s1026" type="#_x0000_t202" style="position:absolute;margin-left:102.75pt;margin-top:12pt;width:0;height:1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QBHAa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842560" behindDoc="0" locked="0" layoutInCell="1" allowOverlap="1" wp14:anchorId="34480A9E" wp14:editId="02F81BDB">
                      <wp:simplePos x="0" y="0"/>
                      <wp:positionH relativeFrom="column">
                        <wp:posOffset>1304925</wp:posOffset>
                      </wp:positionH>
                      <wp:positionV relativeFrom="paragraph">
                        <wp:posOffset>152400</wp:posOffset>
                      </wp:positionV>
                      <wp:extent cx="0" cy="228600"/>
                      <wp:effectExtent l="95250" t="0" r="95250" b="0"/>
                      <wp:wrapNone/>
                      <wp:docPr id="259" name="Text Box 259">
                        <a:extLst xmlns:a="http://schemas.openxmlformats.org/drawingml/2006/main">
                          <a:ext uri="{FF2B5EF4-FFF2-40B4-BE49-F238E27FC236}">
                            <a16:creationId xmlns:a16="http://schemas.microsoft.com/office/drawing/2014/main" id="{00000000-0008-0000-0300-00000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039BBF" id="Text Box 259" o:spid="_x0000_s1026" type="#_x0000_t202" style="position:absolute;margin-left:102.75pt;margin-top:12pt;width:0;height:18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B9SXJOmwEAACQD&#10;AAAOAAAAAAAAAAAAAAAAAC4CAABkcnMvZTJvRG9jLnhtbFBLAQItABQABgAIAAAAIQBHb/bw2wAA&#10;AAkBAAAPAAAAAAAAAAAAAAAAAPUDAABkcnMvZG93bnJldi54bWxQSwUGAAAAAAQABADzAAAA/QQA&#10;AAAA&#10;" filled="f" stroked="f"/>
                  </w:pict>
                </mc:Fallback>
              </mc:AlternateContent>
            </w:r>
            <w:r w:rsidRPr="00B8546B">
              <w:rPr>
                <w:i/>
                <w:iCs/>
                <w:noProof/>
                <w:sz w:val="22"/>
                <w:szCs w:val="22"/>
              </w:rPr>
              <mc:AlternateContent>
                <mc:Choice Requires="wps">
                  <w:drawing>
                    <wp:anchor distT="0" distB="0" distL="114300" distR="114300" simplePos="0" relativeHeight="251843584" behindDoc="0" locked="0" layoutInCell="1" allowOverlap="1" wp14:anchorId="4ACC3095" wp14:editId="3D95DDCC">
                      <wp:simplePos x="0" y="0"/>
                      <wp:positionH relativeFrom="column">
                        <wp:posOffset>1304925</wp:posOffset>
                      </wp:positionH>
                      <wp:positionV relativeFrom="paragraph">
                        <wp:posOffset>152400</wp:posOffset>
                      </wp:positionV>
                      <wp:extent cx="0" cy="228600"/>
                      <wp:effectExtent l="95250" t="0" r="95250" b="0"/>
                      <wp:wrapNone/>
                      <wp:docPr id="260" name="Text Box 260">
                        <a:extLst xmlns:a="http://schemas.openxmlformats.org/drawingml/2006/main">
                          <a:ext uri="{FF2B5EF4-FFF2-40B4-BE49-F238E27FC236}">
                            <a16:creationId xmlns:a16="http://schemas.microsoft.com/office/drawing/2014/main" id="{00000000-0008-0000-0300-00000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313C2E" id="Text Box 260" o:spid="_x0000_s1026" type="#_x0000_t202" style="position:absolute;margin-left:102.75pt;margin-top:12pt;width:0;height:1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" filled="f" stroked="f"/>
                  </w:pict>
                </mc:Fallback>
              </mc:AlternateContent>
            </w:r>
            <w:r w:rsidRPr="00B8546B">
              <w:rPr>
                <w:i/>
                <w:iCs/>
                <w:noProof/>
                <w:sz w:val="22"/>
                <w:szCs w:val="22"/>
              </w:rPr>
              <mc:AlternateContent>
                <mc:Choice Requires="wps">
                  <w:drawing>
                    <wp:anchor distT="0" distB="0" distL="114300" distR="114300" simplePos="0" relativeHeight="251844608" behindDoc="0" locked="0" layoutInCell="1" allowOverlap="1" wp14:anchorId="16708E29" wp14:editId="5542D2B6">
                      <wp:simplePos x="0" y="0"/>
                      <wp:positionH relativeFrom="column">
                        <wp:posOffset>1304925</wp:posOffset>
                      </wp:positionH>
                      <wp:positionV relativeFrom="paragraph">
                        <wp:posOffset>152400</wp:posOffset>
                      </wp:positionV>
                      <wp:extent cx="0" cy="228600"/>
                      <wp:effectExtent l="95250" t="0" r="95250" b="0"/>
                      <wp:wrapNone/>
                      <wp:docPr id="261" name="Text Box 261">
                        <a:extLst xmlns:a="http://schemas.openxmlformats.org/drawingml/2006/main">
                          <a:ext uri="{FF2B5EF4-FFF2-40B4-BE49-F238E27FC236}">
                            <a16:creationId xmlns:a16="http://schemas.microsoft.com/office/drawing/2014/main" id="{00000000-0008-0000-0300-00000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563FED" id="Text Box 261" o:spid="_x0000_s1026" type="#_x0000_t202" style="position:absolute;margin-left:102.75pt;margin-top:12pt;width:0;height:18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" filled="f" stroked="f"/>
                  </w:pict>
                </mc:Fallback>
              </mc:AlternateContent>
            </w:r>
            <w:r w:rsidRPr="00B8546B">
              <w:rPr>
                <w:rFonts w:ascii="Times New Roman" w:hAnsi="Times New Roman" w:cs="Times New Roman"/>
                <w:i/>
                <w:iCs/>
                <w:sz w:val="22"/>
                <w:szCs w:val="22"/>
              </w:rPr>
              <w:t>hidroizolācija MAPELASTIC FOUNDATION vai ekvivalents</w:t>
            </w:r>
          </w:p>
        </w:tc>
        <w:tc>
          <w:tcPr>
            <w:tcW w:w="5244" w:type="dxa"/>
            <w:tcBorders>
              <w:top w:val="single" w:sz="4" w:space="0" w:color="auto"/>
              <w:left w:val="single" w:sz="4" w:space="0" w:color="auto"/>
              <w:bottom w:val="single" w:sz="4" w:space="0" w:color="auto"/>
              <w:right w:val="single" w:sz="4" w:space="0" w:color="auto"/>
            </w:tcBorders>
          </w:tcPr>
          <w:p w14:paraId="0C520F28" w14:textId="77777777" w:rsidR="000B6A75" w:rsidRPr="00B8546B" w:rsidRDefault="000B6A75" w:rsidP="007939CF">
            <w:pPr>
              <w:ind w:left="-344" w:firstLine="34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0B6A75" w:rsidRPr="00B8546B" w14:paraId="53E86F8F" w14:textId="77777777" w:rsidTr="006042E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7C3A8897" w14:textId="376449ED" w:rsidR="000B6A75" w:rsidRPr="00B8546B" w:rsidRDefault="00281ADA" w:rsidP="000175FB">
            <w:pPr>
              <w:jc w:val="both"/>
              <w:rPr>
                <w:rFonts w:ascii="Times New Roman" w:hAnsi="Times New Roman" w:cs="Times New Roman"/>
                <w:sz w:val="22"/>
                <w:szCs w:val="22"/>
              </w:rPr>
            </w:pPr>
            <w:r w:rsidRPr="00B8546B">
              <w:rPr>
                <w:rFonts w:ascii="Times New Roman" w:hAnsi="Times New Roman" w:cs="Times New Roman"/>
                <w:sz w:val="22"/>
                <w:szCs w:val="22"/>
              </w:rPr>
              <w:t>8</w:t>
            </w:r>
          </w:p>
        </w:tc>
        <w:tc>
          <w:tcPr>
            <w:tcW w:w="4537" w:type="dxa"/>
            <w:tcBorders>
              <w:top w:val="single" w:sz="4" w:space="0" w:color="auto"/>
              <w:left w:val="single" w:sz="4" w:space="0" w:color="auto"/>
              <w:bottom w:val="single" w:sz="4" w:space="0" w:color="auto"/>
              <w:right w:val="single" w:sz="4" w:space="0" w:color="auto"/>
            </w:tcBorders>
            <w:vAlign w:val="center"/>
          </w:tcPr>
          <w:p w14:paraId="77C22786" w14:textId="6D6F187B" w:rsidR="000B6A75" w:rsidRPr="00B8546B" w:rsidRDefault="00281ADA" w:rsidP="000175FB">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lang w:val="lv-LV"/>
              </w:rPr>
            </w:pPr>
            <w:r w:rsidRPr="00B8546B">
              <w:rPr>
                <w:rFonts w:ascii="Times New Roman" w:hAnsi="Times New Roman" w:cs="Times New Roman"/>
                <w:i/>
                <w:iCs/>
                <w:sz w:val="22"/>
                <w:szCs w:val="22"/>
                <w:lang w:val="lv-LV"/>
              </w:rPr>
              <w:t>Grunts Sakret TGW vai ekvivalents</w:t>
            </w:r>
          </w:p>
        </w:tc>
        <w:tc>
          <w:tcPr>
            <w:tcW w:w="5244" w:type="dxa"/>
            <w:tcBorders>
              <w:top w:val="single" w:sz="4" w:space="0" w:color="auto"/>
              <w:left w:val="single" w:sz="4" w:space="0" w:color="auto"/>
              <w:bottom w:val="single" w:sz="4" w:space="0" w:color="auto"/>
              <w:right w:val="single" w:sz="4" w:space="0" w:color="auto"/>
            </w:tcBorders>
          </w:tcPr>
          <w:p w14:paraId="6E732F3F" w14:textId="77777777" w:rsidR="000B6A75" w:rsidRPr="00B8546B" w:rsidRDefault="000B6A75" w:rsidP="000175F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281ADA" w:rsidRPr="00B8546B" w14:paraId="454B64AA" w14:textId="77777777" w:rsidTr="006042E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59935ACF" w14:textId="43F55167" w:rsidR="00281ADA" w:rsidRPr="00B8546B" w:rsidRDefault="00281ADA" w:rsidP="00281ADA">
            <w:pPr>
              <w:jc w:val="both"/>
              <w:rPr>
                <w:rFonts w:ascii="Times New Roman" w:hAnsi="Times New Roman" w:cs="Times New Roman"/>
                <w:sz w:val="22"/>
                <w:szCs w:val="22"/>
              </w:rPr>
            </w:pPr>
            <w:r w:rsidRPr="00B8546B">
              <w:rPr>
                <w:rFonts w:ascii="Times New Roman" w:hAnsi="Times New Roman" w:cs="Times New Roman"/>
                <w:sz w:val="22"/>
                <w:szCs w:val="22"/>
              </w:rPr>
              <w:t>9</w:t>
            </w:r>
          </w:p>
        </w:tc>
        <w:tc>
          <w:tcPr>
            <w:tcW w:w="4537" w:type="dxa"/>
            <w:tcBorders>
              <w:top w:val="single" w:sz="4" w:space="0" w:color="auto"/>
              <w:left w:val="single" w:sz="4" w:space="0" w:color="auto"/>
              <w:bottom w:val="single" w:sz="4" w:space="0" w:color="auto"/>
              <w:right w:val="single" w:sz="4" w:space="0" w:color="auto"/>
            </w:tcBorders>
            <w:vAlign w:val="center"/>
          </w:tcPr>
          <w:p w14:paraId="050F9324" w14:textId="138C4999" w:rsidR="00281ADA" w:rsidRPr="00B8546B" w:rsidRDefault="009309D0"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i/>
                <w:iCs/>
                <w:sz w:val="22"/>
                <w:szCs w:val="22"/>
              </w:rPr>
              <w:t>Styrofoam DOW 300 SL-A-N vai ekvivalents b= 100mm, λ&lt;=0,035 W/ mK</w:t>
            </w:r>
          </w:p>
        </w:tc>
        <w:tc>
          <w:tcPr>
            <w:tcW w:w="5244" w:type="dxa"/>
            <w:tcBorders>
              <w:top w:val="single" w:sz="4" w:space="0" w:color="auto"/>
              <w:left w:val="single" w:sz="4" w:space="0" w:color="auto"/>
              <w:bottom w:val="single" w:sz="4" w:space="0" w:color="auto"/>
              <w:right w:val="single" w:sz="4" w:space="0" w:color="auto"/>
            </w:tcBorders>
          </w:tcPr>
          <w:p w14:paraId="418C7AAF" w14:textId="77777777" w:rsidR="00281ADA" w:rsidRPr="00B8546B"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281ADA" w:rsidRPr="00B8546B" w14:paraId="4903F6D1" w14:textId="77777777" w:rsidTr="006042E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59B7C7C3" w14:textId="0E82F4D1" w:rsidR="00281ADA" w:rsidRPr="00B8546B" w:rsidRDefault="00281ADA" w:rsidP="00281ADA">
            <w:pPr>
              <w:jc w:val="both"/>
              <w:rPr>
                <w:rFonts w:ascii="Times New Roman" w:hAnsi="Times New Roman" w:cs="Times New Roman"/>
                <w:sz w:val="22"/>
                <w:szCs w:val="22"/>
              </w:rPr>
            </w:pPr>
            <w:r w:rsidRPr="00B8546B">
              <w:rPr>
                <w:rFonts w:ascii="Times New Roman" w:hAnsi="Times New Roman" w:cs="Times New Roman"/>
                <w:sz w:val="22"/>
                <w:szCs w:val="22"/>
              </w:rPr>
              <w:t>10</w:t>
            </w:r>
          </w:p>
        </w:tc>
        <w:tc>
          <w:tcPr>
            <w:tcW w:w="4537" w:type="dxa"/>
            <w:tcBorders>
              <w:top w:val="single" w:sz="4" w:space="0" w:color="auto"/>
              <w:left w:val="single" w:sz="4" w:space="0" w:color="auto"/>
              <w:bottom w:val="single" w:sz="4" w:space="0" w:color="auto"/>
              <w:right w:val="single" w:sz="4" w:space="0" w:color="auto"/>
            </w:tcBorders>
            <w:vAlign w:val="center"/>
          </w:tcPr>
          <w:p w14:paraId="4FD33393" w14:textId="57A3DA2A" w:rsidR="00281ADA" w:rsidRPr="00B8546B"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B8546B">
              <w:rPr>
                <w:rFonts w:ascii="Times New Roman" w:hAnsi="Times New Roman" w:cs="Times New Roman"/>
                <w:i/>
                <w:iCs/>
                <w:sz w:val="22"/>
                <w:szCs w:val="22"/>
              </w:rPr>
              <w:t>Līmjava Baumit BituFix vai ekvivalents</w:t>
            </w:r>
          </w:p>
        </w:tc>
        <w:tc>
          <w:tcPr>
            <w:tcW w:w="5244" w:type="dxa"/>
            <w:tcBorders>
              <w:top w:val="single" w:sz="4" w:space="0" w:color="auto"/>
              <w:left w:val="single" w:sz="4" w:space="0" w:color="auto"/>
              <w:bottom w:val="single" w:sz="4" w:space="0" w:color="auto"/>
              <w:right w:val="single" w:sz="4" w:space="0" w:color="auto"/>
            </w:tcBorders>
          </w:tcPr>
          <w:p w14:paraId="746E5D73" w14:textId="77777777" w:rsidR="00281ADA" w:rsidRPr="00B8546B"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281ADA" w:rsidRPr="00B8546B" w14:paraId="21192ECC" w14:textId="77777777" w:rsidTr="006042E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55F8575A" w14:textId="54258B83" w:rsidR="00281ADA" w:rsidRPr="00B8546B" w:rsidRDefault="00281ADA" w:rsidP="00281ADA">
            <w:pPr>
              <w:jc w:val="both"/>
              <w:rPr>
                <w:rFonts w:ascii="Times New Roman" w:hAnsi="Times New Roman" w:cs="Times New Roman"/>
                <w:sz w:val="22"/>
                <w:szCs w:val="22"/>
              </w:rPr>
            </w:pPr>
            <w:r w:rsidRPr="00B8546B">
              <w:rPr>
                <w:rFonts w:ascii="Times New Roman" w:hAnsi="Times New Roman" w:cs="Times New Roman"/>
                <w:sz w:val="22"/>
                <w:szCs w:val="22"/>
              </w:rPr>
              <w:t>13</w:t>
            </w:r>
          </w:p>
        </w:tc>
        <w:tc>
          <w:tcPr>
            <w:tcW w:w="4537" w:type="dxa"/>
            <w:tcBorders>
              <w:top w:val="single" w:sz="4" w:space="0" w:color="auto"/>
              <w:left w:val="single" w:sz="4" w:space="0" w:color="auto"/>
              <w:bottom w:val="single" w:sz="4" w:space="0" w:color="auto"/>
              <w:right w:val="single" w:sz="4" w:space="0" w:color="auto"/>
            </w:tcBorders>
            <w:vAlign w:val="center"/>
          </w:tcPr>
          <w:p w14:paraId="333C09F6" w14:textId="4BA78952" w:rsidR="00281ADA" w:rsidRPr="00B8546B"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B8546B">
              <w:rPr>
                <w:rFonts w:ascii="Times New Roman" w:hAnsi="Times New Roman" w:cs="Times New Roman"/>
                <w:i/>
                <w:iCs/>
                <w:sz w:val="22"/>
                <w:szCs w:val="22"/>
              </w:rPr>
              <w:t>Grunts Baumit UniPrimer vai ekvivalents</w:t>
            </w:r>
          </w:p>
        </w:tc>
        <w:tc>
          <w:tcPr>
            <w:tcW w:w="5244" w:type="dxa"/>
            <w:tcBorders>
              <w:top w:val="single" w:sz="4" w:space="0" w:color="auto"/>
              <w:left w:val="single" w:sz="4" w:space="0" w:color="auto"/>
              <w:bottom w:val="single" w:sz="4" w:space="0" w:color="auto"/>
              <w:right w:val="single" w:sz="4" w:space="0" w:color="auto"/>
            </w:tcBorders>
          </w:tcPr>
          <w:p w14:paraId="2156FC49" w14:textId="77777777" w:rsidR="00281ADA" w:rsidRPr="00B8546B"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281ADA" w:rsidRPr="00B8546B" w14:paraId="58DA79A6" w14:textId="77777777" w:rsidTr="006042E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50E4E0D6" w14:textId="46C959AF" w:rsidR="00281ADA" w:rsidRPr="00B8546B" w:rsidRDefault="00281ADA" w:rsidP="00281ADA">
            <w:pPr>
              <w:jc w:val="both"/>
              <w:rPr>
                <w:rFonts w:ascii="Times New Roman" w:hAnsi="Times New Roman" w:cs="Times New Roman"/>
                <w:sz w:val="22"/>
                <w:szCs w:val="22"/>
              </w:rPr>
            </w:pPr>
            <w:r w:rsidRPr="00B8546B">
              <w:rPr>
                <w:rFonts w:ascii="Times New Roman" w:hAnsi="Times New Roman" w:cs="Times New Roman"/>
                <w:sz w:val="22"/>
                <w:szCs w:val="22"/>
              </w:rPr>
              <w:t>14</w:t>
            </w:r>
          </w:p>
        </w:tc>
        <w:tc>
          <w:tcPr>
            <w:tcW w:w="4537" w:type="dxa"/>
            <w:tcBorders>
              <w:top w:val="single" w:sz="4" w:space="0" w:color="auto"/>
              <w:left w:val="single" w:sz="4" w:space="0" w:color="auto"/>
              <w:bottom w:val="single" w:sz="4" w:space="0" w:color="auto"/>
              <w:right w:val="single" w:sz="4" w:space="0" w:color="auto"/>
            </w:tcBorders>
          </w:tcPr>
          <w:p w14:paraId="77926055" w14:textId="754BE57A" w:rsidR="00281ADA" w:rsidRPr="00B8546B" w:rsidRDefault="00281ADA" w:rsidP="00281AD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sz w:val="22"/>
                <w:szCs w:val="22"/>
              </w:rPr>
            </w:pPr>
            <w:r w:rsidRPr="00B8546B">
              <w:rPr>
                <w:rFonts w:ascii="Times New Roman" w:hAnsi="Times New Roman" w:cs="Times New Roman"/>
                <w:i/>
                <w:iCs/>
                <w:sz w:val="22"/>
                <w:szCs w:val="22"/>
              </w:rPr>
              <w:t>Armējamā java  Baumit vai ekvivalents</w:t>
            </w:r>
          </w:p>
        </w:tc>
        <w:tc>
          <w:tcPr>
            <w:tcW w:w="5244" w:type="dxa"/>
            <w:tcBorders>
              <w:top w:val="single" w:sz="4" w:space="0" w:color="auto"/>
              <w:left w:val="single" w:sz="4" w:space="0" w:color="auto"/>
              <w:bottom w:val="single" w:sz="4" w:space="0" w:color="auto"/>
              <w:right w:val="single" w:sz="4" w:space="0" w:color="auto"/>
            </w:tcBorders>
          </w:tcPr>
          <w:p w14:paraId="4586A0FA" w14:textId="77777777" w:rsidR="00281ADA" w:rsidRPr="00B8546B"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281ADA" w:rsidRPr="00B8546B" w14:paraId="761FBA3B" w14:textId="77777777" w:rsidTr="006042E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6A9C6971" w14:textId="67317913" w:rsidR="00281ADA" w:rsidRPr="00B8546B" w:rsidRDefault="00281ADA" w:rsidP="00281ADA">
            <w:pPr>
              <w:jc w:val="both"/>
              <w:rPr>
                <w:rFonts w:ascii="Times New Roman" w:hAnsi="Times New Roman" w:cs="Times New Roman"/>
                <w:sz w:val="22"/>
                <w:szCs w:val="22"/>
              </w:rPr>
            </w:pPr>
            <w:r w:rsidRPr="00B8546B">
              <w:rPr>
                <w:rFonts w:ascii="Times New Roman" w:hAnsi="Times New Roman" w:cs="Times New Roman"/>
                <w:sz w:val="22"/>
                <w:szCs w:val="22"/>
              </w:rPr>
              <w:t>15</w:t>
            </w:r>
          </w:p>
        </w:tc>
        <w:tc>
          <w:tcPr>
            <w:tcW w:w="4537" w:type="dxa"/>
            <w:tcBorders>
              <w:top w:val="single" w:sz="4" w:space="0" w:color="auto"/>
              <w:left w:val="single" w:sz="4" w:space="0" w:color="auto"/>
              <w:bottom w:val="single" w:sz="4" w:space="0" w:color="auto"/>
              <w:right w:val="single" w:sz="4" w:space="0" w:color="auto"/>
            </w:tcBorders>
          </w:tcPr>
          <w:p w14:paraId="0D860F3C" w14:textId="7BAF7F97" w:rsidR="00281ADA" w:rsidRPr="00B8546B" w:rsidRDefault="00281ADA" w:rsidP="00281AD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sz w:val="22"/>
                <w:szCs w:val="22"/>
              </w:rPr>
            </w:pPr>
            <w:r w:rsidRPr="00B8546B">
              <w:rPr>
                <w:rFonts w:ascii="Times New Roman" w:hAnsi="Times New Roman" w:cs="Times New Roman"/>
                <w:i/>
                <w:iCs/>
                <w:sz w:val="22"/>
                <w:szCs w:val="22"/>
              </w:rPr>
              <w:t>Siets stiklškiedras Baumit StarTex avi ekvivalents</w:t>
            </w:r>
          </w:p>
        </w:tc>
        <w:tc>
          <w:tcPr>
            <w:tcW w:w="5244" w:type="dxa"/>
            <w:tcBorders>
              <w:top w:val="single" w:sz="4" w:space="0" w:color="auto"/>
              <w:left w:val="single" w:sz="4" w:space="0" w:color="auto"/>
              <w:bottom w:val="single" w:sz="4" w:space="0" w:color="auto"/>
              <w:right w:val="single" w:sz="4" w:space="0" w:color="auto"/>
            </w:tcBorders>
          </w:tcPr>
          <w:p w14:paraId="6B033BF3" w14:textId="77777777" w:rsidR="00281ADA" w:rsidRPr="00B8546B"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281ADA" w:rsidRPr="00B8546B" w14:paraId="312A9208" w14:textId="77777777" w:rsidTr="006042E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217E60DC" w14:textId="19D19A8A" w:rsidR="00281ADA" w:rsidRPr="00B8546B" w:rsidRDefault="00281ADA" w:rsidP="00281ADA">
            <w:pPr>
              <w:jc w:val="both"/>
              <w:rPr>
                <w:rFonts w:ascii="Times New Roman" w:hAnsi="Times New Roman" w:cs="Times New Roman"/>
                <w:sz w:val="22"/>
                <w:szCs w:val="22"/>
              </w:rPr>
            </w:pPr>
            <w:r w:rsidRPr="00B8546B">
              <w:rPr>
                <w:rFonts w:ascii="Times New Roman" w:hAnsi="Times New Roman" w:cs="Times New Roman"/>
                <w:sz w:val="22"/>
                <w:szCs w:val="22"/>
              </w:rPr>
              <w:t>16</w:t>
            </w:r>
          </w:p>
        </w:tc>
        <w:tc>
          <w:tcPr>
            <w:tcW w:w="4537" w:type="dxa"/>
            <w:tcBorders>
              <w:top w:val="single" w:sz="4" w:space="0" w:color="auto"/>
              <w:left w:val="single" w:sz="4" w:space="0" w:color="auto"/>
              <w:bottom w:val="single" w:sz="4" w:space="0" w:color="auto"/>
              <w:right w:val="single" w:sz="4" w:space="0" w:color="auto"/>
            </w:tcBorders>
            <w:vAlign w:val="center"/>
          </w:tcPr>
          <w:p w14:paraId="7E95928A" w14:textId="057BC2AF" w:rsidR="00281ADA" w:rsidRPr="00B8546B" w:rsidRDefault="009309D0" w:rsidP="009309D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i/>
                <w:iCs/>
                <w:sz w:val="22"/>
                <w:szCs w:val="22"/>
              </w:rPr>
              <w:t>Baumit StarContact White dekoratīvais apmetums Bvai ekvivalents</w:t>
            </w:r>
          </w:p>
        </w:tc>
        <w:tc>
          <w:tcPr>
            <w:tcW w:w="5244" w:type="dxa"/>
            <w:tcBorders>
              <w:top w:val="single" w:sz="4" w:space="0" w:color="auto"/>
              <w:left w:val="single" w:sz="4" w:space="0" w:color="auto"/>
              <w:bottom w:val="single" w:sz="4" w:space="0" w:color="auto"/>
              <w:right w:val="single" w:sz="4" w:space="0" w:color="auto"/>
            </w:tcBorders>
          </w:tcPr>
          <w:p w14:paraId="4B23A2D5" w14:textId="77777777" w:rsidR="00281ADA" w:rsidRPr="00B8546B"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0B6A75" w:rsidRPr="00B8546B" w14:paraId="58807C50" w14:textId="77777777" w:rsidTr="006042E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7A371B15" w14:textId="0E49C295" w:rsidR="000B6A75" w:rsidRPr="00B8546B" w:rsidRDefault="00281ADA" w:rsidP="000175FB">
            <w:pPr>
              <w:jc w:val="both"/>
              <w:rPr>
                <w:rFonts w:ascii="Times New Roman" w:hAnsi="Times New Roman" w:cs="Times New Roman"/>
                <w:sz w:val="22"/>
                <w:szCs w:val="22"/>
              </w:rPr>
            </w:pPr>
            <w:r w:rsidRPr="00B8546B">
              <w:rPr>
                <w:rFonts w:ascii="Times New Roman" w:hAnsi="Times New Roman" w:cs="Times New Roman"/>
                <w:sz w:val="22"/>
                <w:szCs w:val="22"/>
              </w:rPr>
              <w:t>18</w:t>
            </w:r>
          </w:p>
        </w:tc>
        <w:tc>
          <w:tcPr>
            <w:tcW w:w="4537" w:type="dxa"/>
            <w:tcBorders>
              <w:top w:val="single" w:sz="4" w:space="0" w:color="auto"/>
              <w:left w:val="single" w:sz="4" w:space="0" w:color="auto"/>
              <w:bottom w:val="single" w:sz="4" w:space="0" w:color="auto"/>
              <w:right w:val="single" w:sz="4" w:space="0" w:color="auto"/>
            </w:tcBorders>
          </w:tcPr>
          <w:p w14:paraId="2F16F402" w14:textId="3EBA740B" w:rsidR="000B6A75" w:rsidRPr="00B8546B" w:rsidRDefault="00281ADA" w:rsidP="00554D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i/>
                <w:iCs/>
                <w:sz w:val="22"/>
                <w:szCs w:val="22"/>
              </w:rPr>
              <w:t>krāsa, tonis Caparol Fassade Concept 3D Jura 20</w:t>
            </w:r>
          </w:p>
        </w:tc>
        <w:tc>
          <w:tcPr>
            <w:tcW w:w="5244" w:type="dxa"/>
            <w:tcBorders>
              <w:top w:val="single" w:sz="4" w:space="0" w:color="auto"/>
              <w:left w:val="single" w:sz="4" w:space="0" w:color="auto"/>
              <w:bottom w:val="single" w:sz="4" w:space="0" w:color="auto"/>
              <w:right w:val="single" w:sz="4" w:space="0" w:color="auto"/>
            </w:tcBorders>
          </w:tcPr>
          <w:p w14:paraId="1E9BC27A" w14:textId="77777777" w:rsidR="000B6A75" w:rsidRPr="00B8546B" w:rsidRDefault="000B6A75" w:rsidP="000175F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281ADA" w:rsidRPr="00B8546B" w14:paraId="0359BB53" w14:textId="77777777" w:rsidTr="006042E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13988BE3" w14:textId="03E99B62" w:rsidR="00281ADA" w:rsidRPr="00B8546B" w:rsidRDefault="00281ADA" w:rsidP="00281ADA">
            <w:pPr>
              <w:jc w:val="both"/>
              <w:rPr>
                <w:rFonts w:ascii="Times New Roman" w:hAnsi="Times New Roman" w:cs="Times New Roman"/>
                <w:sz w:val="22"/>
                <w:szCs w:val="22"/>
              </w:rPr>
            </w:pPr>
            <w:r w:rsidRPr="00B8546B">
              <w:rPr>
                <w:rFonts w:ascii="Times New Roman" w:hAnsi="Times New Roman" w:cs="Times New Roman"/>
                <w:sz w:val="22"/>
                <w:szCs w:val="22"/>
              </w:rPr>
              <w:t>3</w:t>
            </w:r>
            <w:r w:rsidR="009309D0" w:rsidRPr="00B8546B">
              <w:rPr>
                <w:rFonts w:ascii="Times New Roman" w:hAnsi="Times New Roman" w:cs="Times New Roman"/>
                <w:sz w:val="22"/>
                <w:szCs w:val="22"/>
              </w:rPr>
              <w:t>6</w:t>
            </w:r>
          </w:p>
        </w:tc>
        <w:tc>
          <w:tcPr>
            <w:tcW w:w="4537" w:type="dxa"/>
            <w:tcBorders>
              <w:top w:val="single" w:sz="4" w:space="0" w:color="auto"/>
              <w:left w:val="single" w:sz="4" w:space="0" w:color="auto"/>
              <w:bottom w:val="single" w:sz="4" w:space="0" w:color="auto"/>
              <w:right w:val="single" w:sz="4" w:space="0" w:color="auto"/>
            </w:tcBorders>
          </w:tcPr>
          <w:p w14:paraId="5E3B4061" w14:textId="33E39CAC" w:rsidR="00281ADA" w:rsidRPr="00B8546B"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i/>
                <w:iCs/>
                <w:sz w:val="22"/>
                <w:szCs w:val="22"/>
              </w:rPr>
              <w:t>Siets stiklškiedras Baumit StarTex avi ekvivalents</w:t>
            </w:r>
          </w:p>
        </w:tc>
        <w:tc>
          <w:tcPr>
            <w:tcW w:w="5244" w:type="dxa"/>
            <w:tcBorders>
              <w:top w:val="single" w:sz="4" w:space="0" w:color="auto"/>
              <w:left w:val="single" w:sz="4" w:space="0" w:color="auto"/>
              <w:bottom w:val="single" w:sz="4" w:space="0" w:color="auto"/>
              <w:right w:val="single" w:sz="4" w:space="0" w:color="auto"/>
            </w:tcBorders>
          </w:tcPr>
          <w:p w14:paraId="2221BCEE" w14:textId="77777777" w:rsidR="00281ADA" w:rsidRPr="00B8546B"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281ADA" w:rsidRPr="00B8546B" w14:paraId="5DF72A7C" w14:textId="77777777" w:rsidTr="006042E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139120F3" w14:textId="4288158C" w:rsidR="00281ADA" w:rsidRPr="00B8546B" w:rsidRDefault="00281ADA" w:rsidP="00281ADA">
            <w:pPr>
              <w:jc w:val="both"/>
              <w:rPr>
                <w:rFonts w:ascii="Times New Roman" w:hAnsi="Times New Roman" w:cs="Times New Roman"/>
                <w:sz w:val="22"/>
                <w:szCs w:val="22"/>
              </w:rPr>
            </w:pPr>
            <w:r w:rsidRPr="00B8546B">
              <w:rPr>
                <w:rFonts w:ascii="Times New Roman" w:hAnsi="Times New Roman" w:cs="Times New Roman"/>
                <w:sz w:val="22"/>
                <w:szCs w:val="22"/>
              </w:rPr>
              <w:t>35</w:t>
            </w:r>
          </w:p>
        </w:tc>
        <w:tc>
          <w:tcPr>
            <w:tcW w:w="4537" w:type="dxa"/>
            <w:tcBorders>
              <w:top w:val="single" w:sz="4" w:space="0" w:color="auto"/>
              <w:left w:val="single" w:sz="4" w:space="0" w:color="auto"/>
              <w:bottom w:val="single" w:sz="4" w:space="0" w:color="auto"/>
              <w:right w:val="single" w:sz="4" w:space="0" w:color="auto"/>
            </w:tcBorders>
          </w:tcPr>
          <w:p w14:paraId="41A9BC54" w14:textId="3DFE346C" w:rsidR="00281ADA" w:rsidRPr="00B8546B" w:rsidRDefault="00281ADA" w:rsidP="00281AD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i/>
                <w:iCs/>
                <w:sz w:val="22"/>
                <w:szCs w:val="22"/>
              </w:rPr>
              <w:t>Armējamā java  Baumit vai ekvivalents</w:t>
            </w:r>
          </w:p>
        </w:tc>
        <w:tc>
          <w:tcPr>
            <w:tcW w:w="5244" w:type="dxa"/>
            <w:tcBorders>
              <w:top w:val="single" w:sz="4" w:space="0" w:color="auto"/>
              <w:left w:val="single" w:sz="4" w:space="0" w:color="auto"/>
              <w:bottom w:val="single" w:sz="4" w:space="0" w:color="auto"/>
              <w:right w:val="single" w:sz="4" w:space="0" w:color="auto"/>
            </w:tcBorders>
          </w:tcPr>
          <w:p w14:paraId="27AAC93E" w14:textId="77777777" w:rsidR="00281ADA" w:rsidRPr="00B8546B"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281ADA" w:rsidRPr="00B8546B" w14:paraId="7A19E4A4" w14:textId="77777777" w:rsidTr="006042E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39F0E441" w14:textId="3B173F75" w:rsidR="00281ADA" w:rsidRPr="00B8546B" w:rsidRDefault="00281ADA" w:rsidP="00281ADA">
            <w:pPr>
              <w:jc w:val="both"/>
              <w:rPr>
                <w:rFonts w:ascii="Times New Roman" w:hAnsi="Times New Roman" w:cs="Times New Roman"/>
                <w:sz w:val="22"/>
                <w:szCs w:val="22"/>
              </w:rPr>
            </w:pPr>
            <w:r w:rsidRPr="00B8546B">
              <w:rPr>
                <w:rFonts w:ascii="Times New Roman" w:hAnsi="Times New Roman" w:cs="Times New Roman"/>
                <w:sz w:val="22"/>
                <w:szCs w:val="22"/>
              </w:rPr>
              <w:t>3</w:t>
            </w:r>
            <w:r w:rsidR="009309D0" w:rsidRPr="00B8546B">
              <w:rPr>
                <w:rFonts w:ascii="Times New Roman" w:hAnsi="Times New Roman" w:cs="Times New Roman"/>
                <w:sz w:val="22"/>
                <w:szCs w:val="22"/>
              </w:rPr>
              <w:t>8</w:t>
            </w:r>
          </w:p>
        </w:tc>
        <w:tc>
          <w:tcPr>
            <w:tcW w:w="4537" w:type="dxa"/>
            <w:tcBorders>
              <w:top w:val="single" w:sz="4" w:space="0" w:color="auto"/>
              <w:left w:val="single" w:sz="4" w:space="0" w:color="auto"/>
              <w:bottom w:val="single" w:sz="4" w:space="0" w:color="auto"/>
              <w:right w:val="single" w:sz="4" w:space="0" w:color="auto"/>
            </w:tcBorders>
            <w:vAlign w:val="center"/>
          </w:tcPr>
          <w:p w14:paraId="3E4E1D29" w14:textId="5C2DE714" w:rsidR="00281ADA" w:rsidRPr="00B8546B"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i/>
                <w:iCs/>
                <w:sz w:val="22"/>
                <w:szCs w:val="22"/>
              </w:rPr>
              <w:t>Grunts Baumit UniPrimer vai ekvivalents</w:t>
            </w:r>
          </w:p>
        </w:tc>
        <w:tc>
          <w:tcPr>
            <w:tcW w:w="5244" w:type="dxa"/>
            <w:tcBorders>
              <w:top w:val="single" w:sz="4" w:space="0" w:color="auto"/>
              <w:left w:val="single" w:sz="4" w:space="0" w:color="auto"/>
              <w:bottom w:val="single" w:sz="4" w:space="0" w:color="auto"/>
              <w:right w:val="single" w:sz="4" w:space="0" w:color="auto"/>
            </w:tcBorders>
          </w:tcPr>
          <w:p w14:paraId="55C177B3" w14:textId="77777777" w:rsidR="00281ADA" w:rsidRPr="00B8546B"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281ADA" w:rsidRPr="00B8546B" w14:paraId="3EA1B8D4" w14:textId="77777777" w:rsidTr="006042E1">
        <w:trPr>
          <w:trHeight w:val="15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2328B6F5" w14:textId="6DE76997" w:rsidR="00281ADA" w:rsidRPr="00B8546B" w:rsidRDefault="009309D0" w:rsidP="00281ADA">
            <w:pPr>
              <w:jc w:val="both"/>
              <w:rPr>
                <w:rFonts w:ascii="Times New Roman" w:hAnsi="Times New Roman" w:cs="Times New Roman"/>
                <w:sz w:val="22"/>
                <w:szCs w:val="22"/>
              </w:rPr>
            </w:pPr>
            <w:r w:rsidRPr="00B8546B">
              <w:rPr>
                <w:rFonts w:ascii="Times New Roman" w:hAnsi="Times New Roman" w:cs="Times New Roman"/>
                <w:sz w:val="22"/>
                <w:szCs w:val="22"/>
              </w:rPr>
              <w:t>39</w:t>
            </w:r>
          </w:p>
        </w:tc>
        <w:tc>
          <w:tcPr>
            <w:tcW w:w="4537" w:type="dxa"/>
            <w:tcBorders>
              <w:top w:val="single" w:sz="4" w:space="0" w:color="auto"/>
              <w:left w:val="single" w:sz="4" w:space="0" w:color="auto"/>
              <w:bottom w:val="single" w:sz="4" w:space="0" w:color="auto"/>
              <w:right w:val="single" w:sz="4" w:space="0" w:color="auto"/>
            </w:tcBorders>
            <w:vAlign w:val="center"/>
          </w:tcPr>
          <w:p w14:paraId="6BFF9A16" w14:textId="6806CDEB" w:rsidR="00281ADA" w:rsidRPr="00B8546B" w:rsidRDefault="00281ADA" w:rsidP="00281AD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lang w:eastAsia="en-GB"/>
              </w:rPr>
            </w:pPr>
            <w:r w:rsidRPr="00B8546B">
              <w:rPr>
                <w:rFonts w:ascii="Times New Roman" w:hAnsi="Times New Roman" w:cs="Times New Roman"/>
                <w:i/>
                <w:iCs/>
                <w:sz w:val="22"/>
                <w:szCs w:val="22"/>
              </w:rPr>
              <w:t>Baumit dekoratīvais apmetums vai ekvivalents</w:t>
            </w:r>
          </w:p>
        </w:tc>
        <w:tc>
          <w:tcPr>
            <w:tcW w:w="5244" w:type="dxa"/>
            <w:tcBorders>
              <w:top w:val="single" w:sz="4" w:space="0" w:color="auto"/>
              <w:left w:val="single" w:sz="4" w:space="0" w:color="auto"/>
              <w:bottom w:val="single" w:sz="4" w:space="0" w:color="auto"/>
              <w:right w:val="single" w:sz="4" w:space="0" w:color="auto"/>
            </w:tcBorders>
          </w:tcPr>
          <w:p w14:paraId="47C729F7" w14:textId="77777777" w:rsidR="00281ADA" w:rsidRPr="00B8546B"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281ADA" w:rsidRPr="00B8546B" w14:paraId="7E7BF5CE" w14:textId="77777777" w:rsidTr="006042E1">
        <w:trPr>
          <w:trHeight w:val="302"/>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0B37D933" w14:textId="7FCF30E3" w:rsidR="00281ADA" w:rsidRPr="00B8546B" w:rsidRDefault="009309D0" w:rsidP="00281ADA">
            <w:pPr>
              <w:jc w:val="both"/>
              <w:rPr>
                <w:rFonts w:ascii="Times New Roman" w:hAnsi="Times New Roman" w:cs="Times New Roman"/>
                <w:sz w:val="22"/>
                <w:szCs w:val="22"/>
              </w:rPr>
            </w:pPr>
            <w:r w:rsidRPr="00B8546B">
              <w:rPr>
                <w:rFonts w:ascii="Times New Roman" w:hAnsi="Times New Roman" w:cs="Times New Roman"/>
                <w:sz w:val="22"/>
                <w:szCs w:val="22"/>
              </w:rPr>
              <w:t>40</w:t>
            </w:r>
          </w:p>
        </w:tc>
        <w:tc>
          <w:tcPr>
            <w:tcW w:w="4537" w:type="dxa"/>
            <w:tcBorders>
              <w:top w:val="single" w:sz="4" w:space="0" w:color="auto"/>
              <w:left w:val="single" w:sz="4" w:space="0" w:color="auto"/>
              <w:bottom w:val="single" w:sz="4" w:space="0" w:color="auto"/>
              <w:right w:val="single" w:sz="4" w:space="0" w:color="auto"/>
            </w:tcBorders>
            <w:vAlign w:val="center"/>
          </w:tcPr>
          <w:p w14:paraId="78942090" w14:textId="6816A089" w:rsidR="00281ADA" w:rsidRPr="00B8546B" w:rsidRDefault="00281ADA" w:rsidP="00281AD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i/>
                <w:iCs/>
                <w:sz w:val="22"/>
                <w:szCs w:val="22"/>
              </w:rPr>
              <w:t>krāsa, tonis Caparol Fassade Concept 3D Jura 20</w:t>
            </w:r>
          </w:p>
        </w:tc>
        <w:tc>
          <w:tcPr>
            <w:tcW w:w="5244" w:type="dxa"/>
            <w:tcBorders>
              <w:top w:val="single" w:sz="4" w:space="0" w:color="auto"/>
              <w:left w:val="single" w:sz="4" w:space="0" w:color="auto"/>
              <w:bottom w:val="single" w:sz="4" w:space="0" w:color="auto"/>
              <w:right w:val="single" w:sz="4" w:space="0" w:color="auto"/>
            </w:tcBorders>
          </w:tcPr>
          <w:p w14:paraId="65B22680" w14:textId="77777777" w:rsidR="00281ADA" w:rsidRPr="00B8546B"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281ADA" w:rsidRPr="00B8546B" w14:paraId="79771406" w14:textId="77777777" w:rsidTr="006042E1">
        <w:trPr>
          <w:trHeight w:val="690"/>
        </w:trPr>
        <w:tc>
          <w:tcPr>
            <w:cnfStyle w:val="001000000000" w:firstRow="0" w:lastRow="0" w:firstColumn="1" w:lastColumn="0" w:oddVBand="0" w:evenVBand="0" w:oddHBand="0" w:evenHBand="0" w:firstRowFirstColumn="0" w:firstRowLastColumn="0" w:lastRowFirstColumn="0" w:lastRowLastColumn="0"/>
            <w:tcW w:w="1049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2E86BAA" w14:textId="4D6461F7" w:rsidR="00281ADA" w:rsidRPr="00B8546B" w:rsidRDefault="00281ADA" w:rsidP="00281ADA">
            <w:pPr>
              <w:rPr>
                <w:rFonts w:ascii="Times New Roman" w:hAnsi="Times New Roman" w:cs="Times New Roman"/>
                <w:i/>
                <w:iCs/>
                <w:sz w:val="22"/>
                <w:szCs w:val="22"/>
              </w:rPr>
            </w:pPr>
            <w:r w:rsidRPr="00B8546B">
              <w:rPr>
                <w:rFonts w:ascii="Times New Roman" w:hAnsi="Times New Roman" w:cs="Times New Roman"/>
                <w:i/>
                <w:iCs/>
                <w:sz w:val="22"/>
                <w:szCs w:val="22"/>
              </w:rPr>
              <w:t>Lokālā tāme Nr.3 “Pagraba pārseguma siltināšana”</w:t>
            </w:r>
          </w:p>
        </w:tc>
      </w:tr>
      <w:tr w:rsidR="000B6A75" w:rsidRPr="00B8546B" w14:paraId="6A251080" w14:textId="77777777" w:rsidTr="006042E1">
        <w:trPr>
          <w:trHeight w:val="289"/>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7B4298C6" w14:textId="67D8D0BF" w:rsidR="000B6A75" w:rsidRPr="00B8546B" w:rsidRDefault="00281ADA" w:rsidP="00711F03">
            <w:pPr>
              <w:jc w:val="both"/>
              <w:rPr>
                <w:rFonts w:ascii="Times New Roman" w:hAnsi="Times New Roman" w:cs="Times New Roman"/>
                <w:sz w:val="22"/>
                <w:szCs w:val="22"/>
              </w:rPr>
            </w:pPr>
            <w:r w:rsidRPr="00B8546B">
              <w:rPr>
                <w:rFonts w:ascii="Times New Roman" w:hAnsi="Times New Roman" w:cs="Times New Roman"/>
                <w:sz w:val="22"/>
                <w:szCs w:val="22"/>
              </w:rPr>
              <w:t>4</w:t>
            </w:r>
          </w:p>
        </w:tc>
        <w:tc>
          <w:tcPr>
            <w:tcW w:w="4537" w:type="dxa"/>
            <w:tcBorders>
              <w:top w:val="single" w:sz="4" w:space="0" w:color="auto"/>
              <w:left w:val="single" w:sz="4" w:space="0" w:color="auto"/>
              <w:bottom w:val="single" w:sz="4" w:space="0" w:color="auto"/>
              <w:right w:val="single" w:sz="4" w:space="0" w:color="auto"/>
            </w:tcBorders>
            <w:vAlign w:val="bottom"/>
          </w:tcPr>
          <w:p w14:paraId="44EBE209" w14:textId="03B85DF9" w:rsidR="000B6A75" w:rsidRPr="00B8546B"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i/>
                <w:iCs/>
                <w:sz w:val="22"/>
                <w:szCs w:val="22"/>
              </w:rPr>
              <w:t>Grunts Sakret TGW vai ekvivalents</w:t>
            </w:r>
          </w:p>
        </w:tc>
        <w:tc>
          <w:tcPr>
            <w:tcW w:w="5244" w:type="dxa"/>
            <w:tcBorders>
              <w:top w:val="single" w:sz="4" w:space="0" w:color="auto"/>
              <w:left w:val="single" w:sz="4" w:space="0" w:color="auto"/>
              <w:bottom w:val="single" w:sz="4" w:space="0" w:color="auto"/>
              <w:right w:val="single" w:sz="4" w:space="0" w:color="auto"/>
            </w:tcBorders>
          </w:tcPr>
          <w:p w14:paraId="284B41B9" w14:textId="77777777" w:rsidR="000B6A75" w:rsidRPr="00B8546B" w:rsidRDefault="000B6A75" w:rsidP="00711F0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0B6A75" w:rsidRPr="00B8546B" w14:paraId="49A4E882" w14:textId="77777777" w:rsidTr="006042E1">
        <w:trPr>
          <w:trHeight w:val="424"/>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1BFCDA30" w14:textId="65B69E1D" w:rsidR="000B6A75" w:rsidRPr="00B8546B" w:rsidRDefault="00281ADA" w:rsidP="000B6A75">
            <w:pPr>
              <w:jc w:val="both"/>
              <w:rPr>
                <w:rFonts w:ascii="Times New Roman" w:hAnsi="Times New Roman" w:cs="Times New Roman"/>
                <w:sz w:val="22"/>
                <w:szCs w:val="22"/>
              </w:rPr>
            </w:pPr>
            <w:r w:rsidRPr="00B8546B">
              <w:rPr>
                <w:rFonts w:ascii="Times New Roman" w:hAnsi="Times New Roman" w:cs="Times New Roman"/>
                <w:sz w:val="22"/>
                <w:szCs w:val="22"/>
              </w:rPr>
              <w:t>6</w:t>
            </w:r>
          </w:p>
        </w:tc>
        <w:tc>
          <w:tcPr>
            <w:tcW w:w="4537" w:type="dxa"/>
            <w:tcBorders>
              <w:top w:val="single" w:sz="4" w:space="0" w:color="auto"/>
              <w:left w:val="single" w:sz="4" w:space="0" w:color="auto"/>
              <w:bottom w:val="single" w:sz="4" w:space="0" w:color="auto"/>
              <w:right w:val="single" w:sz="4" w:space="0" w:color="auto"/>
            </w:tcBorders>
            <w:vAlign w:val="center"/>
          </w:tcPr>
          <w:p w14:paraId="4E4B1C75" w14:textId="3F503970" w:rsidR="000B6A75" w:rsidRPr="00B8546B" w:rsidRDefault="00281ADA"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i/>
                <w:iCs/>
                <w:sz w:val="22"/>
                <w:szCs w:val="22"/>
              </w:rPr>
              <w:t>Akmens vates lamelas Paroc CGL 20 cy vai ekvivalents 100 mm, λ&lt;=0,037 W/mK</w:t>
            </w:r>
          </w:p>
        </w:tc>
        <w:tc>
          <w:tcPr>
            <w:tcW w:w="5244" w:type="dxa"/>
            <w:tcBorders>
              <w:top w:val="single" w:sz="4" w:space="0" w:color="auto"/>
              <w:left w:val="single" w:sz="4" w:space="0" w:color="auto"/>
              <w:bottom w:val="single" w:sz="4" w:space="0" w:color="auto"/>
              <w:right w:val="single" w:sz="4" w:space="0" w:color="auto"/>
            </w:tcBorders>
          </w:tcPr>
          <w:p w14:paraId="328F971C" w14:textId="77777777" w:rsidR="000B6A75" w:rsidRPr="00B8546B" w:rsidRDefault="000B6A75"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281ADA" w:rsidRPr="00B8546B" w14:paraId="2B8165E3" w14:textId="77777777" w:rsidTr="006042E1">
        <w:trPr>
          <w:trHeight w:val="824"/>
        </w:trPr>
        <w:tc>
          <w:tcPr>
            <w:cnfStyle w:val="001000000000" w:firstRow="0" w:lastRow="0" w:firstColumn="1" w:lastColumn="0" w:oddVBand="0" w:evenVBand="0" w:oddHBand="0" w:evenHBand="0" w:firstRowFirstColumn="0" w:firstRowLastColumn="0" w:lastRowFirstColumn="0" w:lastRowLastColumn="0"/>
            <w:tcW w:w="1049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F07DBA0" w14:textId="38CDB712" w:rsidR="00281ADA" w:rsidRPr="00B8546B" w:rsidRDefault="00281ADA" w:rsidP="000B6A75">
            <w:pPr>
              <w:jc w:val="both"/>
              <w:rPr>
                <w:rFonts w:ascii="Times New Roman" w:hAnsi="Times New Roman" w:cs="Times New Roman"/>
                <w:i/>
                <w:iCs/>
                <w:sz w:val="22"/>
                <w:szCs w:val="22"/>
              </w:rPr>
            </w:pPr>
            <w:r w:rsidRPr="00B8546B">
              <w:rPr>
                <w:rFonts w:ascii="Times New Roman" w:hAnsi="Times New Roman" w:cs="Times New Roman"/>
                <w:i/>
                <w:iCs/>
                <w:sz w:val="22"/>
                <w:szCs w:val="22"/>
              </w:rPr>
              <w:t>Lokālā tāme Nr.4 “Fasāde”</w:t>
            </w:r>
          </w:p>
        </w:tc>
      </w:tr>
      <w:tr w:rsidR="000B6A75" w:rsidRPr="00B8546B" w14:paraId="1048272E" w14:textId="77777777" w:rsidTr="006042E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16FEF737" w14:textId="3A195B8B" w:rsidR="000B6A75" w:rsidRPr="00B8546B" w:rsidRDefault="005B655F" w:rsidP="000B6A75">
            <w:pPr>
              <w:jc w:val="both"/>
              <w:rPr>
                <w:rFonts w:ascii="Times New Roman" w:hAnsi="Times New Roman" w:cs="Times New Roman"/>
                <w:sz w:val="22"/>
                <w:szCs w:val="22"/>
              </w:rPr>
            </w:pPr>
            <w:r w:rsidRPr="00B8546B">
              <w:rPr>
                <w:rFonts w:ascii="Times New Roman" w:hAnsi="Times New Roman" w:cs="Times New Roman"/>
                <w:sz w:val="22"/>
                <w:szCs w:val="22"/>
              </w:rPr>
              <w:t>6</w:t>
            </w:r>
          </w:p>
        </w:tc>
        <w:tc>
          <w:tcPr>
            <w:tcW w:w="4537" w:type="dxa"/>
            <w:tcBorders>
              <w:top w:val="single" w:sz="4" w:space="0" w:color="auto"/>
              <w:left w:val="single" w:sz="4" w:space="0" w:color="auto"/>
              <w:bottom w:val="single" w:sz="4" w:space="0" w:color="auto"/>
              <w:right w:val="single" w:sz="4" w:space="0" w:color="auto"/>
            </w:tcBorders>
            <w:vAlign w:val="center"/>
          </w:tcPr>
          <w:p w14:paraId="4E5EB0F4" w14:textId="04FBDF7D" w:rsidR="000B6A75" w:rsidRPr="00B8546B" w:rsidRDefault="005B655F"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i/>
                <w:iCs/>
                <w:sz w:val="22"/>
                <w:szCs w:val="22"/>
              </w:rPr>
              <w:t>Aizmūrējums no FIBO blokiem b=240mm vai ekvivalents</w:t>
            </w:r>
          </w:p>
        </w:tc>
        <w:tc>
          <w:tcPr>
            <w:tcW w:w="5244" w:type="dxa"/>
            <w:tcBorders>
              <w:top w:val="single" w:sz="4" w:space="0" w:color="auto"/>
              <w:left w:val="single" w:sz="4" w:space="0" w:color="auto"/>
              <w:bottom w:val="single" w:sz="4" w:space="0" w:color="auto"/>
              <w:right w:val="single" w:sz="4" w:space="0" w:color="auto"/>
            </w:tcBorders>
          </w:tcPr>
          <w:p w14:paraId="21B74E6B" w14:textId="77777777" w:rsidR="000B6A75" w:rsidRPr="00B8546B" w:rsidRDefault="000B6A75"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0B6A75" w:rsidRPr="00B8546B" w14:paraId="319069B4" w14:textId="77777777" w:rsidTr="006042E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1708E872" w14:textId="60B447B8" w:rsidR="000B6A75" w:rsidRPr="00B8546B" w:rsidRDefault="005B655F" w:rsidP="000B6A75">
            <w:pPr>
              <w:jc w:val="both"/>
              <w:rPr>
                <w:rFonts w:ascii="Times New Roman" w:hAnsi="Times New Roman" w:cs="Times New Roman"/>
                <w:sz w:val="22"/>
                <w:szCs w:val="22"/>
              </w:rPr>
            </w:pPr>
            <w:r w:rsidRPr="00B8546B">
              <w:rPr>
                <w:rFonts w:ascii="Times New Roman" w:hAnsi="Times New Roman" w:cs="Times New Roman"/>
                <w:sz w:val="22"/>
                <w:szCs w:val="22"/>
              </w:rPr>
              <w:t>30</w:t>
            </w:r>
          </w:p>
        </w:tc>
        <w:tc>
          <w:tcPr>
            <w:tcW w:w="4537" w:type="dxa"/>
            <w:tcBorders>
              <w:top w:val="single" w:sz="4" w:space="0" w:color="auto"/>
              <w:left w:val="single" w:sz="4" w:space="0" w:color="auto"/>
              <w:bottom w:val="single" w:sz="4" w:space="0" w:color="auto"/>
              <w:right w:val="single" w:sz="4" w:space="0" w:color="auto"/>
            </w:tcBorders>
            <w:vAlign w:val="center"/>
          </w:tcPr>
          <w:p w14:paraId="4BCA1263" w14:textId="0B766143" w:rsidR="000B6A75" w:rsidRPr="00B8546B" w:rsidRDefault="005B655F"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i/>
                <w:iCs/>
                <w:sz w:val="22"/>
                <w:szCs w:val="22"/>
              </w:rPr>
              <w:t xml:space="preserve">Fasādes siltināšana ar vati PAROC Linio 15 vai ekvivalents, b=50-200mm </w:t>
            </w:r>
          </w:p>
        </w:tc>
        <w:tc>
          <w:tcPr>
            <w:tcW w:w="5244" w:type="dxa"/>
            <w:tcBorders>
              <w:top w:val="single" w:sz="4" w:space="0" w:color="auto"/>
              <w:left w:val="single" w:sz="4" w:space="0" w:color="auto"/>
              <w:bottom w:val="single" w:sz="4" w:space="0" w:color="auto"/>
              <w:right w:val="single" w:sz="4" w:space="0" w:color="auto"/>
            </w:tcBorders>
          </w:tcPr>
          <w:p w14:paraId="223049EA" w14:textId="77777777" w:rsidR="000B6A75" w:rsidRPr="00B8546B" w:rsidRDefault="000B6A75"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B8546B" w14:paraId="7640503C" w14:textId="77777777" w:rsidTr="006042E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086CADB6" w14:textId="1B165CD4" w:rsidR="005B655F" w:rsidRPr="00B8546B" w:rsidRDefault="005B655F" w:rsidP="005B655F">
            <w:pPr>
              <w:jc w:val="both"/>
              <w:rPr>
                <w:rFonts w:ascii="Times New Roman" w:hAnsi="Times New Roman" w:cs="Times New Roman"/>
                <w:sz w:val="22"/>
                <w:szCs w:val="22"/>
              </w:rPr>
            </w:pPr>
            <w:r w:rsidRPr="00B8546B">
              <w:rPr>
                <w:rFonts w:ascii="Times New Roman" w:hAnsi="Times New Roman" w:cs="Times New Roman"/>
                <w:sz w:val="22"/>
                <w:szCs w:val="22"/>
              </w:rPr>
              <w:t>31</w:t>
            </w:r>
          </w:p>
        </w:tc>
        <w:tc>
          <w:tcPr>
            <w:tcW w:w="4537" w:type="dxa"/>
            <w:tcBorders>
              <w:top w:val="single" w:sz="4" w:space="0" w:color="auto"/>
              <w:left w:val="single" w:sz="4" w:space="0" w:color="auto"/>
              <w:bottom w:val="single" w:sz="4" w:space="0" w:color="auto"/>
              <w:right w:val="single" w:sz="4" w:space="0" w:color="auto"/>
            </w:tcBorders>
            <w:vAlign w:val="center"/>
          </w:tcPr>
          <w:p w14:paraId="4C50D810" w14:textId="490076EB"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i/>
                <w:iCs/>
                <w:sz w:val="22"/>
                <w:szCs w:val="22"/>
              </w:rPr>
              <w:t>Grunts</w:t>
            </w:r>
          </w:p>
        </w:tc>
        <w:tc>
          <w:tcPr>
            <w:tcW w:w="5244" w:type="dxa"/>
            <w:tcBorders>
              <w:top w:val="single" w:sz="4" w:space="0" w:color="auto"/>
              <w:left w:val="single" w:sz="4" w:space="0" w:color="auto"/>
              <w:bottom w:val="single" w:sz="4" w:space="0" w:color="auto"/>
              <w:right w:val="single" w:sz="4" w:space="0" w:color="auto"/>
            </w:tcBorders>
          </w:tcPr>
          <w:p w14:paraId="547DB973" w14:textId="77777777"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B8546B" w14:paraId="3685D4A1" w14:textId="77777777" w:rsidTr="006042E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3F527FC4" w14:textId="2001D6E4" w:rsidR="005B655F" w:rsidRPr="00B8546B" w:rsidRDefault="005B655F" w:rsidP="005B655F">
            <w:pPr>
              <w:jc w:val="both"/>
              <w:rPr>
                <w:rFonts w:ascii="Times New Roman" w:hAnsi="Times New Roman" w:cs="Times New Roman"/>
                <w:sz w:val="22"/>
                <w:szCs w:val="22"/>
              </w:rPr>
            </w:pPr>
            <w:r w:rsidRPr="00B8546B">
              <w:rPr>
                <w:rFonts w:ascii="Times New Roman" w:hAnsi="Times New Roman" w:cs="Times New Roman"/>
                <w:sz w:val="22"/>
                <w:szCs w:val="22"/>
              </w:rPr>
              <w:t>3</w:t>
            </w:r>
            <w:r w:rsidR="003A0944" w:rsidRPr="00B8546B">
              <w:rPr>
                <w:rFonts w:ascii="Times New Roman" w:hAnsi="Times New Roman" w:cs="Times New Roman"/>
                <w:sz w:val="22"/>
                <w:szCs w:val="22"/>
              </w:rPr>
              <w:t>1</w:t>
            </w:r>
          </w:p>
        </w:tc>
        <w:tc>
          <w:tcPr>
            <w:tcW w:w="4537" w:type="dxa"/>
            <w:tcBorders>
              <w:top w:val="single" w:sz="4" w:space="0" w:color="auto"/>
              <w:left w:val="single" w:sz="4" w:space="0" w:color="auto"/>
              <w:bottom w:val="single" w:sz="4" w:space="0" w:color="auto"/>
              <w:right w:val="single" w:sz="4" w:space="0" w:color="auto"/>
            </w:tcBorders>
            <w:vAlign w:val="center"/>
          </w:tcPr>
          <w:p w14:paraId="5AFC4E41" w14:textId="2282CD35" w:rsidR="005B655F" w:rsidRPr="00B8546B" w:rsidRDefault="00B272C2"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Pr>
                <w:i/>
                <w:iCs/>
                <w:sz w:val="22"/>
                <w:szCs w:val="22"/>
              </w:rPr>
              <w:pict w14:anchorId="31DEE565">
                <v:shapetype id="_x0000_t202" coordsize="21600,21600" o:spt="202" path="m,l,21600r21600,l21600,xe">
                  <v:stroke joinstyle="miter"/>
                  <v:path gradientshapeok="t" o:connecttype="rect"/>
                </v:shapetype>
                <v:shape id="Text Box 2" o:spid="_x0000_s1206" type="#_x0000_t202" style="position:absolute;left:0;text-align:left;margin-left:101.25pt;margin-top:5.25pt;width:0;height:19.5pt;z-index:2518466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4ZFQ9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4F132D3B">
                <v:shape id="_x0000_s1207" type="#_x0000_t202" style="position:absolute;left:0;text-align:left;margin-left:101.25pt;margin-top:5.25pt;width:0;height:19.5pt;z-index:2518476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CsewZz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2DBB0C99">
                <v:shape id="_x0000_s1208" type="#_x0000_t202" style="position:absolute;left:0;text-align:left;margin-left:101.25pt;margin-top:5.25pt;width:0;height:19.5pt;z-index:2518487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hJXho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7BDF0D17">
                <v:shape id="_x0000_s1209" type="#_x0000_t202" style="position:absolute;left:0;text-align:left;margin-left:101.25pt;margin-top:5.25pt;width:0;height:19.5pt;z-index:2518497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jd8A/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37061E72">
                <v:shape id="_x0000_s1210" type="#_x0000_t202" style="position:absolute;left:0;text-align:left;margin-left:101.25pt;margin-top:5.25pt;width:0;height:19.5pt;z-index:2518507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pTHnL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00CAD542">
                <v:shape id="_x0000_s1211" type="#_x0000_t202" style="position:absolute;left:0;text-align:left;margin-left:101.25pt;margin-top:5.25pt;width:0;height:19.5pt;z-index:2518517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B/sf4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0063F04A">
                <v:shape id="_x0000_s1212" type="#_x0000_t202" style="position:absolute;left:0;text-align:left;margin-left:101.25pt;margin-top:5.25pt;width:0;height:19.5pt;z-index:2518528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IvFfgz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1505F9EA">
                <v:shape id="_x0000_s1213" type="#_x0000_t202" style="position:absolute;left:0;text-align:left;margin-left:101.25pt;margin-top:5.25pt;width:0;height:19.5pt;z-index:2518538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MqKzov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2151395F">
                <v:shape id="_x0000_s1214" type="#_x0000_t202" style="position:absolute;left:0;text-align:left;margin-left:101.25pt;margin-top:5.25pt;width:0;height:19.5pt;z-index:2518548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4mQpW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4412B7CB">
                <v:shape id="_x0000_s1215" type="#_x0000_t202" style="position:absolute;left:0;text-align:left;margin-left:101.25pt;margin-top:5.25pt;width:0;height:19.5pt;z-index:2518558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GJoHGz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1D21CF20">
                <v:shape id="_x0000_s1216" type="#_x0000_t202" style="position:absolute;left:0;text-align:left;margin-left:101.25pt;margin-top:5.25pt;width:0;height:19.5pt;z-index:2518568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oU6WY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3513B313">
                <v:shape id="_x0000_s1217" type="#_x0000_t202" style="position:absolute;left:0;text-align:left;margin-left:101.25pt;margin-top:5.25pt;width:0;height:19.5pt;z-index:2518579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FcNyp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4FC9BF6F">
                <v:shape id="_x0000_s1218" type="#_x0000_t202" style="position:absolute;left:0;text-align:left;margin-left:101.25pt;margin-top:5.25pt;width:0;height:19.5pt;z-index:2518589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0tF/K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09C1F5DF">
                <v:shape id="_x0000_s1219" type="#_x0000_t202" style="position:absolute;left:0;text-align:left;margin-left:101.25pt;margin-top:5.25pt;width:0;height:19.5pt;z-index:2518599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NGd0K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710218BE">
                <v:shape id="_x0000_s1220" type="#_x0000_t202" style="position:absolute;left:0;text-align:left;margin-left:101.25pt;margin-top:5.25pt;width:0;height:19.5pt;z-index:2518609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yyRanP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787C1BB8">
                <v:shape id="_x0000_s1221" type="#_x0000_t202" style="position:absolute;left:0;text-align:left;margin-left:101.25pt;margin-top:5.25pt;width:0;height:19.5pt;z-index:2518620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vkNrN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4C4054DC">
                <v:shape id="_x0000_s1222" type="#_x0000_t202" style="position:absolute;left:0;text-align:left;margin-left:101.25pt;margin-top:5.25pt;width:0;height:19.5pt;z-index:2518630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eVFmu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5B044EDE">
                <v:shape id="_x0000_s1223" type="#_x0000_t202" style="position:absolute;left:0;text-align:left;margin-left:101.25pt;margin-top:5.25pt;width:0;height:19.5pt;z-index:2518640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Mu2Nyj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4F527769">
                <v:shape id="_x0000_s1224" type="#_x0000_t202" style="position:absolute;left:0;text-align:left;margin-left:101.25pt;margin-top:5.25pt;width:0;height:19.5pt;z-index:2518650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BjY7c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29BBCC0A">
                <v:shape id="_x0000_s1225" type="#_x0000_t202" style="position:absolute;left:0;text-align:left;margin-left:101.25pt;margin-top:5.25pt;width:0;height:19.5pt;z-index:2518661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HOH82X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248F6DC2">
                <v:shape id="_x0000_s1226" type="#_x0000_t202" style="position:absolute;left:0;text-align:left;margin-left:101.25pt;margin-top:5.25pt;width:0;height:19.5pt;z-index:2518671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5vEqR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2D7261F3">
                <v:shape id="_x0000_s1227" type="#_x0000_t202" style="position:absolute;left:0;text-align:left;margin-left:101.25pt;margin-top:5.25pt;width:0;height:19.5pt;z-index:2518681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RDvSi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18248324">
                <v:shape id="_x0000_s1228" type="#_x0000_t202" style="position:absolute;left:0;text-align:left;margin-left:101.25pt;margin-top:5.25pt;width:0;height:19.5pt;z-index:2518691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Bs1TVb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4BC7CA14">
                <v:shape id="_x0000_s1229" type="#_x0000_t202" style="position:absolute;left:0;text-align:left;margin-left:101.25pt;margin-top:5.25pt;width:0;height:19.5pt;z-index:2518702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ZZ/UB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4AA03E7A">
                <v:shape id="_x0000_s1230" type="#_x0000_t202" style="position:absolute;left:0;text-align:left;margin-left:101.25pt;margin-top:5.25pt;width:0;height:19.5pt;z-index:2518712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TXEz1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0089A6AA">
                <v:shape id="_x0000_s1231" type="#_x0000_t202" style="position:absolute;left:0;text-align:left;margin-left:101.25pt;margin-top:5.25pt;width:0;height:19.5pt;z-index:2518722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JQaivf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3BCB8127">
                <v:shape id="_x0000_s1232" type="#_x0000_t202" style="position:absolute;left:0;text-align:left;margin-left:101.25pt;margin-top:5.25pt;width:0;height:19.5pt;z-index:2518732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eITMD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09269442">
                <v:shape id="_x0000_s1233" type="#_x0000_t202" style="position:absolute;left:0;text-align:left;margin-left:101.25pt;margin-top:5.25pt;width:0;height:19.5pt;z-index:2518743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lS49Wv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281253D0">
                <v:shape id="_x0000_s1234" type="#_x0000_t202" style="position:absolute;left:0;text-align:left;margin-left:101.25pt;margin-top:5.25pt;width:0;height:19.5pt;z-index:2518753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k6r45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62261000">
                <v:shape id="_x0000_s1235" type="#_x0000_t202" style="position:absolute;left:0;text-align:left;margin-left:101.25pt;margin-top:5.25pt;width:0;height:19.5pt;z-index:2518763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" filled="f" stroked="f" o:insetmode="auto"/>
              </w:pict>
            </w:r>
            <w:r>
              <w:rPr>
                <w:i/>
                <w:iCs/>
                <w:sz w:val="22"/>
                <w:szCs w:val="22"/>
              </w:rPr>
              <w:pict w14:anchorId="6940CE1A">
                <v:shape id="_x0000_s1236" type="#_x0000_t202" style="position:absolute;left:0;text-align:left;margin-left:101.25pt;margin-top:5.25pt;width:0;height:19.5pt;z-index:2518773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gp7p/c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EIKe6f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762FB02E">
                <v:shape id="_x0000_s1237" type="#_x0000_t202" style="position:absolute;left:0;text-align:left;margin-left:101.25pt;margin-top:5.25pt;width:0;height:19.5pt;z-index:2518784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rjFlPc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Cq4xZT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1E86D4C4">
                <v:shape id="_x0000_s1238" type="#_x0000_t202" style="position:absolute;left:0;text-align:left;margin-left:101.25pt;margin-top:5.25pt;width:0;height:19.5pt;z-index:2518794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CCDfGD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359D2704">
                <v:shape id="_x0000_s1239" type="#_x0000_t202" style="position:absolute;left:0;text-align:left;margin-left:101.25pt;margin-top:5.25pt;width:0;height:19.5pt;z-index:2518804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tHEN/c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LRxDf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68EE86B0">
                <v:shape id="_x0000_s1240" type="#_x0000_t202" style="position:absolute;left:0;text-align:left;margin-left:101.25pt;margin-top:5.25pt;width:0;height:19.5pt;z-index:2518814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jqfcP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21B1FDA8">
                <v:shape id="_x0000_s1241" type="#_x0000_t202" style="position:absolute;left:0;text-align:left;margin-left:101.25pt;margin-top:5.25pt;width:0;height:19.5pt;z-index:2518824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6y7wfc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K+su8H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445CE934">
                <v:shape id="_x0000_s1242" type="#_x0000_t202" style="position:absolute;left:0;text-align:left;margin-left:101.25pt;margin-top:5.25pt;width:0;height:19.5pt;z-index:2518835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ZcCNfc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KWXAjX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3B6B3B32">
                <v:shape id="_x0000_s1243" type="#_x0000_t202" style="position:absolute;left:0;text-align:left;margin-left:101.25pt;margin-top:5.25pt;width:0;height:19.5pt;z-index:2518845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pgMbPk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rpgMbP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1BCAB5B2">
                <v:shape id="_x0000_s1244" type="#_x0000_t202" style="position:absolute;left:0;text-align:left;margin-left:101.25pt;margin-top:5.25pt;width:0;height:19.5pt;z-index:2518855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1yPD/c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B9cjw/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4AA940E9">
                <v:shape id="_x0000_s1245" type="#_x0000_t202" style="position:absolute;left:0;text-align:left;margin-left:101.25pt;margin-top:5.25pt;width:0;height:19.5pt;z-index:2518865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GIGG7j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5A2BFCEA">
                <v:shape id="_x0000_s1246" type="#_x0000_t202" style="position:absolute;left:0;text-align:left;margin-left:101.25pt;margin-top:5.25pt;width:0;height:19.5pt;z-index:2518876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Q7nC7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649287C7">
                <v:shape id="_x0000_s1247" type="#_x0000_t202" style="position:absolute;left:0;text-align:left;margin-left:101.25pt;margin-top:5.25pt;width:0;height:19.5pt;z-index:2518886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I8cf/c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ACPHH/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646FD746">
                <v:shape id="_x0000_s1248" type="#_x0000_t202" style="position:absolute;left:0;text-align:left;margin-left:101.25pt;margin-top:5.25pt;width:0;height:19.5pt;z-index:2518896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UufHPc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LFLnxz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31A28D8B">
                <v:shape id="_x0000_s1249" type="#_x0000_t202" style="position:absolute;left:0;text-align:left;margin-left:101.25pt;margin-top:5.25pt;width:0;height:19.5pt;z-index:2518906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D8oCCz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441CE3AA">
                <v:shape id="_x0000_s1250" type="#_x0000_t202" style="position:absolute;left:0;text-align:left;margin-left:101.25pt;margin-top:5.25pt;width:0;height:19.5pt;z-index:2518917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DUTsdj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2356C641">
                <v:shape id="_x0000_s1251" type="#_x0000_t202" style="position:absolute;left:0;text-align:left;margin-left:101.25pt;margin-top:5.25pt;width:0;height:19.5pt;z-index:2518927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lgLHvc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GpYCx7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530068C1">
                <v:shape id="_x0000_s1252" type="#_x0000_t202" style="position:absolute;left:0;text-align:left;margin-left:101.25pt;margin-top:5.25pt;width:0;height:19.5pt;z-index:2518937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GOy6vg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gY7Lq+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1BF9658">
                <v:shape id="_x0000_s1253" type="#_x0000_t202" style="position:absolute;left:0;text-align:left;margin-left:101.25pt;margin-top:5.25pt;width:0;height:19.5pt;z-index:2518947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v17sfg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u/Xux+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DF78CD4">
                <v:shape id="_x0000_s1254" type="#_x0000_t202" style="position:absolute;left:0;text-align:left;margin-left:101.25pt;margin-top:5.25pt;width:0;height:19.5pt;z-index:2518958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TGwkX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5CE27934">
                <v:shape id="_x0000_s1255" type="#_x0000_t202" style="position:absolute;left:0;text-align:left;margin-left:101.25pt;margin-top:5.25pt;width:0;height:19.5pt;z-index:2518968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WzL/8+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750B813">
                <v:shape id="_x0000_s1256" type="#_x0000_t202" style="position:absolute;left:0;text-align:left;margin-left:101.25pt;margin-top:5.25pt;width:0;height:19.5pt;z-index:2518978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PcGCPg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c9wYI+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EB2983A">
                <v:shape id="_x0000_s1257" type="#_x0000_t202" style="position:absolute;left:0;text-align:left;margin-left:101.25pt;margin-top:5.25pt;width:0;height:19.5pt;z-index:2518988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7HACvc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BuxwAr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5486D57E">
                <v:shape id="_x0000_s1258" type="#_x0000_t202" style="position:absolute;left:0;text-align:left;margin-left:101.25pt;margin-top:5.25pt;width:0;height:19.5pt;z-index:2518999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Yp5/vg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Rinn++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3B91651">
                <v:shape id="_x0000_s1259" type="#_x0000_t202" style="position:absolute;left:0;text-align:left;margin-left:101.25pt;margin-top:5.25pt;width:0;height:19.5pt;z-index:2519009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bACXvg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hsAJe+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E9A0F91">
                <v:shape id="_x0000_s1260" type="#_x0000_t202" style="position:absolute;left:0;text-align:left;margin-left:101.25pt;margin-top:5.25pt;width:0;height:19.5pt;z-index:2519019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QdIE9+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7542E53">
                <v:shape id="_x0000_s1261" type="#_x0000_t202" style="position:absolute;left:0;text-align:left;margin-left:101.25pt;margin-top:5.25pt;width:0;height:19.5pt;z-index:2519029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DTAAWz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738221B5">
                <v:shape id="_x0000_s1262" type="#_x0000_t202" style="position:absolute;left:0;text-align:left;margin-left:101.25pt;margin-top:5.25pt;width:0;height:19.5pt;z-index:2519040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y/Yb6+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2540AD2">
                <v:shape id="_x0000_s1263" type="#_x0000_t202" style="position:absolute;left:0;text-align:left;margin-left:101.25pt;margin-top:5.25pt;width:0;height:19.5pt;z-index:2519050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GVxw/k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sGVxw/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4D30140C">
                <v:shape id="_x0000_s1264" type="#_x0000_t202" style="position:absolute;left:0;text-align:left;margin-left:101.25pt;margin-top:5.25pt;width:0;height:19.5pt;z-index:2519060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aHyoPc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AGh8qD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487DF091">
                <v:shape id="_x0000_s1265" type="#_x0000_t202" style="position:absolute;left:0;text-align:left;margin-left:101.25pt;margin-top:5.25pt;width:0;height:19.5pt;z-index:2519070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AKd293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sidR="005B655F" w:rsidRPr="00B8546B">
              <w:rPr>
                <w:rFonts w:ascii="Times New Roman" w:hAnsi="Times New Roman" w:cs="Times New Roman"/>
                <w:i/>
                <w:iCs/>
                <w:sz w:val="22"/>
                <w:szCs w:val="22"/>
              </w:rPr>
              <w:t>Paroc Linio 15, 50mm, λ&lt;=0,036 W/mK</w:t>
            </w:r>
          </w:p>
        </w:tc>
        <w:tc>
          <w:tcPr>
            <w:tcW w:w="5244" w:type="dxa"/>
            <w:tcBorders>
              <w:top w:val="single" w:sz="4" w:space="0" w:color="auto"/>
              <w:left w:val="single" w:sz="4" w:space="0" w:color="auto"/>
              <w:bottom w:val="single" w:sz="4" w:space="0" w:color="auto"/>
              <w:right w:val="single" w:sz="4" w:space="0" w:color="auto"/>
            </w:tcBorders>
          </w:tcPr>
          <w:p w14:paraId="1C52FB77" w14:textId="77777777"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B8546B" w14:paraId="6677C48A" w14:textId="77777777" w:rsidTr="006042E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3D8F2867" w14:textId="1BB51222" w:rsidR="005B655F" w:rsidRPr="00B8546B" w:rsidRDefault="005B655F" w:rsidP="005B655F">
            <w:pPr>
              <w:jc w:val="both"/>
              <w:rPr>
                <w:rFonts w:ascii="Times New Roman" w:hAnsi="Times New Roman" w:cs="Times New Roman"/>
                <w:sz w:val="22"/>
                <w:szCs w:val="22"/>
              </w:rPr>
            </w:pPr>
            <w:r w:rsidRPr="00B8546B">
              <w:rPr>
                <w:rFonts w:ascii="Times New Roman" w:hAnsi="Times New Roman" w:cs="Times New Roman"/>
                <w:sz w:val="22"/>
                <w:szCs w:val="22"/>
              </w:rPr>
              <w:t>3</w:t>
            </w:r>
            <w:r w:rsidR="003A0944" w:rsidRPr="00B8546B">
              <w:rPr>
                <w:rFonts w:ascii="Times New Roman" w:hAnsi="Times New Roman" w:cs="Times New Roman"/>
                <w:sz w:val="22"/>
                <w:szCs w:val="22"/>
              </w:rPr>
              <w:t>2</w:t>
            </w:r>
          </w:p>
        </w:tc>
        <w:tc>
          <w:tcPr>
            <w:tcW w:w="4537" w:type="dxa"/>
            <w:tcBorders>
              <w:top w:val="single" w:sz="4" w:space="0" w:color="auto"/>
              <w:left w:val="single" w:sz="4" w:space="0" w:color="auto"/>
              <w:bottom w:val="single" w:sz="4" w:space="0" w:color="auto"/>
              <w:right w:val="single" w:sz="4" w:space="0" w:color="auto"/>
            </w:tcBorders>
          </w:tcPr>
          <w:p w14:paraId="380DD8E7" w14:textId="0F073EA0"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B8546B">
              <w:rPr>
                <w:rFonts w:ascii="Times New Roman" w:hAnsi="Times New Roman" w:cs="Times New Roman"/>
                <w:i/>
                <w:iCs/>
                <w:sz w:val="22"/>
                <w:szCs w:val="22"/>
              </w:rPr>
              <w:t>Paroc Linio 15, 100mm, λ&lt;=0,036 W/mK</w:t>
            </w:r>
          </w:p>
        </w:tc>
        <w:tc>
          <w:tcPr>
            <w:tcW w:w="5244" w:type="dxa"/>
            <w:tcBorders>
              <w:top w:val="single" w:sz="4" w:space="0" w:color="auto"/>
              <w:left w:val="single" w:sz="4" w:space="0" w:color="auto"/>
              <w:bottom w:val="single" w:sz="4" w:space="0" w:color="auto"/>
              <w:right w:val="single" w:sz="4" w:space="0" w:color="auto"/>
            </w:tcBorders>
          </w:tcPr>
          <w:p w14:paraId="0646D576" w14:textId="77777777"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B8546B" w14:paraId="4A409E4F" w14:textId="77777777" w:rsidTr="006042E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3D6DCF90" w14:textId="3608294A" w:rsidR="005B655F" w:rsidRPr="00B8546B" w:rsidRDefault="005B655F" w:rsidP="005B655F">
            <w:pPr>
              <w:jc w:val="both"/>
              <w:rPr>
                <w:rFonts w:ascii="Times New Roman" w:hAnsi="Times New Roman" w:cs="Times New Roman"/>
                <w:sz w:val="22"/>
                <w:szCs w:val="22"/>
                <w:lang w:val="lv-LV"/>
              </w:rPr>
            </w:pPr>
            <w:r w:rsidRPr="00B8546B">
              <w:rPr>
                <w:rFonts w:ascii="Times New Roman" w:hAnsi="Times New Roman" w:cs="Times New Roman"/>
                <w:sz w:val="22"/>
                <w:szCs w:val="22"/>
                <w:lang w:val="lv-LV"/>
              </w:rPr>
              <w:t>3</w:t>
            </w:r>
            <w:r w:rsidR="003A0944" w:rsidRPr="00B8546B">
              <w:rPr>
                <w:rFonts w:ascii="Times New Roman" w:hAnsi="Times New Roman" w:cs="Times New Roman"/>
                <w:sz w:val="22"/>
                <w:szCs w:val="22"/>
                <w:lang w:val="lv-LV"/>
              </w:rPr>
              <w:t>3</w:t>
            </w:r>
          </w:p>
        </w:tc>
        <w:tc>
          <w:tcPr>
            <w:tcW w:w="4537" w:type="dxa"/>
            <w:tcBorders>
              <w:top w:val="single" w:sz="4" w:space="0" w:color="auto"/>
              <w:left w:val="single" w:sz="4" w:space="0" w:color="auto"/>
              <w:bottom w:val="single" w:sz="4" w:space="0" w:color="auto"/>
              <w:right w:val="single" w:sz="4" w:space="0" w:color="auto"/>
            </w:tcBorders>
          </w:tcPr>
          <w:p w14:paraId="38C0A772" w14:textId="23FA47D5"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B8546B">
              <w:rPr>
                <w:rFonts w:ascii="Times New Roman" w:hAnsi="Times New Roman" w:cs="Times New Roman"/>
                <w:i/>
                <w:iCs/>
                <w:sz w:val="22"/>
                <w:szCs w:val="22"/>
              </w:rPr>
              <w:t>Paroc Linio 15, 150mm, λ&lt;=0,036 W/mK</w:t>
            </w:r>
          </w:p>
        </w:tc>
        <w:tc>
          <w:tcPr>
            <w:tcW w:w="5244" w:type="dxa"/>
            <w:tcBorders>
              <w:top w:val="single" w:sz="4" w:space="0" w:color="auto"/>
              <w:left w:val="single" w:sz="4" w:space="0" w:color="auto"/>
              <w:bottom w:val="single" w:sz="4" w:space="0" w:color="auto"/>
              <w:right w:val="single" w:sz="4" w:space="0" w:color="auto"/>
            </w:tcBorders>
          </w:tcPr>
          <w:p w14:paraId="51E49BFA" w14:textId="77777777"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B8546B" w14:paraId="65336CF8" w14:textId="77777777" w:rsidTr="006042E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0F19BE41" w14:textId="07846A46" w:rsidR="005B655F" w:rsidRPr="00B8546B" w:rsidRDefault="005B655F" w:rsidP="005B655F">
            <w:pPr>
              <w:jc w:val="both"/>
              <w:rPr>
                <w:rFonts w:ascii="Times New Roman" w:hAnsi="Times New Roman" w:cs="Times New Roman"/>
                <w:sz w:val="22"/>
                <w:szCs w:val="22"/>
              </w:rPr>
            </w:pPr>
            <w:r w:rsidRPr="00B8546B">
              <w:rPr>
                <w:rFonts w:ascii="Times New Roman" w:hAnsi="Times New Roman" w:cs="Times New Roman"/>
                <w:sz w:val="22"/>
                <w:szCs w:val="22"/>
              </w:rPr>
              <w:lastRenderedPageBreak/>
              <w:t>3</w:t>
            </w:r>
            <w:r w:rsidR="003A0944" w:rsidRPr="00B8546B">
              <w:rPr>
                <w:rFonts w:ascii="Times New Roman" w:hAnsi="Times New Roman" w:cs="Times New Roman"/>
                <w:sz w:val="22"/>
                <w:szCs w:val="22"/>
              </w:rPr>
              <w:t>4</w:t>
            </w:r>
          </w:p>
        </w:tc>
        <w:tc>
          <w:tcPr>
            <w:tcW w:w="4537" w:type="dxa"/>
            <w:tcBorders>
              <w:top w:val="single" w:sz="4" w:space="0" w:color="auto"/>
              <w:left w:val="single" w:sz="4" w:space="0" w:color="auto"/>
              <w:bottom w:val="single" w:sz="4" w:space="0" w:color="auto"/>
              <w:right w:val="single" w:sz="4" w:space="0" w:color="auto"/>
            </w:tcBorders>
          </w:tcPr>
          <w:p w14:paraId="69A48207" w14:textId="5D852B4B" w:rsidR="005B655F" w:rsidRPr="00B8546B" w:rsidRDefault="00B272C2"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Pr>
                <w:i/>
                <w:iCs/>
                <w:sz w:val="22"/>
                <w:szCs w:val="22"/>
              </w:rPr>
              <w:pict w14:anchorId="53A289B3">
                <v:shape id="_x0000_s1266" type="#_x0000_t202" style="position:absolute;left:0;text-align:left;margin-left:101.25pt;margin-top:7.5pt;width:0;height:19.5pt;z-index:2519080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9nDOlv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1D897145">
                <v:shape id="_x0000_s1267" type="#_x0000_t202" style="position:absolute;left:0;text-align:left;margin-left:101.25pt;margin-top:7.5pt;width:0;height:19.5pt;z-index:2519091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9b4Mf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I9b4Mf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3CCB245B">
                <v:shape id="_x0000_s1268" type="#_x0000_t202" style="position:absolute;left:0;text-align:left;margin-left:101.25pt;margin-top:7.5pt;width:0;height:19.5pt;z-index:2519101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b9jf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db9jf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583E8B0D">
                <v:shape id="_x0000_s1269" type="#_x0000_t202" style="position:absolute;left:0;text-align:left;margin-left:101.25pt;margin-top:7.5pt;width:0;height:19.5pt;z-index:2519111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e/Nh/U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5782H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72696350">
                <v:shape id="_x0000_s1270" type="#_x0000_t202" style="position:absolute;left:0;text-align:left;margin-left:101.25pt;margin-top:7.5pt;width:0;height:19.5pt;z-index:2519121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L/sZ/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nL/sZ/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5013DBFD">
                <v:shape id="_x0000_s1271" type="#_x0000_t202" style="position:absolute;left:0;text-align:left;margin-left:101.25pt;margin-top:7.5pt;width:0;height:19.5pt;z-index:2519132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kn+nP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skn+nP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24EB505A">
                <v:shape id="_x0000_s1272" type="#_x0000_t202" style="position:absolute;left:0;text-align:left;margin-left:101.25pt;margin-top:7.5pt;width:0;height:19.5pt;z-index:2519142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xnffP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lxnffP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7276658F">
                <v:shape id="_x0000_s1273" type="#_x0000_t202" style="position:absolute;left:0;text-align:left;margin-left:101.25pt;margin-top:7.5pt;width:0;height:19.5pt;z-index:2519152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C5+hHb3AgAAzg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4323091F">
                <v:shape id="_x0000_s1274" type="#_x0000_t202" style="position:absolute;left:0;text-align:left;margin-left:101.25pt;margin-top:7.5pt;width:0;height:19.5pt;z-index:2519162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y6llvU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LLqWW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3221D2F0">
                <v:shape id="_x0000_s1275" type="#_x0000_t202" style="position:absolute;left:0;text-align:left;margin-left:101.25pt;margin-top:7.5pt;width:0;height:19.5pt;z-index:2519173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oYFzs/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56A61182">
                <v:shape id="_x0000_s1276" type="#_x0000_t202" style="position:absolute;left:0;text-align:left;margin-left:101.25pt;margin-top:7.5pt;width:0;height:19.5pt;z-index:2519183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NFSU/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hNFSU/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3BFA9DA4">
                <v:shape id="_x0000_s1277" type="#_x0000_t202" style="position:absolute;left:0;text-align:left;margin-left:101.25pt;margin-top:7.5pt;width:0;height:19.5pt;z-index:2519193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cPou/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8cPou/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187E6842">
                <v:shape id="_x0000_s1278" type="#_x0000_t202" style="position:absolute;left:0;text-align:left;margin-left:101.25pt;margin-top:7.5pt;width:0;height:19.5pt;z-index:2519203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JPJW/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1JPJW/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447270FC">
                <v:shape id="_x0000_s1279" type="#_x0000_t202" style="position:absolute;left:0;text-align:left;margin-left:101.25pt;margin-top:7.5pt;width:0;height:19.5pt;z-index:2519214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plsC/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0plsC/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7565588C">
                <v:shape id="_x0000_s1280" type="#_x0000_t202" style="position:absolute;left:0;text-align:left;margin-left:101.25pt;margin-top:7.5pt;width:0;height:19.5pt;z-index:2519224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Jlpt/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DJlpt/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4C02ED5E">
                <v:shape id="_x0000_s1281" type="#_x0000_t202" style="position:absolute;left:0;text-align:left;margin-left:101.25pt;margin-top:7.5pt;width:0;height:19.5pt;z-index:2519234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2T9fEP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27590864">
                <v:shape id="_x0000_s1282" type="#_x0000_t202" style="position:absolute;left:0;text-align:left;margin-left:101.25pt;margin-top:7.5pt;width:0;height:19.5pt;z-index:2519244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8Z4SFP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1DA3A49E">
                <v:shape id="_x0000_s1283" type="#_x0000_t202" style="position:absolute;left:0;text-align:left;margin-left:101.25pt;margin-top:7.5pt;width:0;height:19.5pt;z-index:2519255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EUIJfr3AgAAzg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29EF1565">
                <v:shape id="_x0000_s1284" type="#_x0000_t202" style="position:absolute;left:0;text-align:left;margin-left:101.25pt;margin-top:7.5pt;width:0;height:19.5pt;z-index:2519265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wggRv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mwggRv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54148EEB">
                <v:shape id="_x0000_s1285" type="#_x0000_t202" style="position:absolute;left:0;text-align:left;margin-left:101.25pt;margin-top:7.5pt;width:0;height:19.5pt;z-index:2519275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Gvage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33BBB54C">
                <v:shape id="_x0000_s1286" type="#_x0000_t202" style="position:absolute;left:0;text-align:left;margin-left:101.25pt;margin-top:7.5pt;width:0;height:19.5pt;z-index:2519285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I+2J/v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4326FBFA">
                <v:shape id="_x0000_s1287" type="#_x0000_t202" style="position:absolute;left:0;text-align:left;margin-left:101.25pt;margin-top:7.5pt;width:0;height:19.5pt;z-index:2519296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RubBf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DRubBf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499D77B7">
                <v:shape id="_x0000_s1288" type="#_x0000_t202" style="position:absolute;left:0;text-align:left;margin-left:101.25pt;margin-top:7.5pt;width:0;height:19.5pt;z-index:2519306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Eu65fc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ChLuuX3AgAAzg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390695C7">
                <v:shape id="_x0000_s1289" type="#_x0000_t202" style="position:absolute;left:0;text-align:left;margin-left:101.25pt;margin-top:7.5pt;width:0;height:19.5pt;z-index:2519316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PHPKP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EPHPKP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4CACB528">
                <v:shape id="_x0000_s1290" type="#_x0000_t202" style="position:absolute;left:0;text-align:left;margin-left:101.25pt;margin-top:7.5pt;width:0;height:19.5pt;z-index:2519326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aHuyPU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1oe7I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18AE8C69">
                <v:shape id="_x0000_s1291" type="#_x0000_t202" style="position:absolute;left:0;text-align:left;margin-left:101.25pt;margin-top:7.5pt;width:0;height:19.5pt;z-index:2519336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1f8M/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G1f8M/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7B4D598E">
                <v:shape id="_x0000_s1292" type="#_x0000_t202" style="position:absolute;left:0;text-align:left;margin-left:101.25pt;margin-top:7.5pt;width:0;height:19.5pt;z-index:2519347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D4H3dP3AgAAzg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61718C61">
                <v:shape id="_x0000_s1293" type="#_x0000_t202" style="position:absolute;left:0;text-align:left;margin-left:101.25pt;margin-top:7.5pt;width:0;height:19.5pt;z-index:2519357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iVmcv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KiVmcv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5C233F60">
                <v:shape id="_x0000_s1294" type="#_x0000_t202" style="position:absolute;left:0;text-align:left;margin-left:101.25pt;margin-top:7.5pt;width:0;height:19.5pt;z-index:2519367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3VHkv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D3VHkv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4F43336B">
                <v:shape id="_x0000_s1295" type="#_x0000_t202" style="position:absolute;left:0;text-align:left;margin-left:101.25pt;margin-top:7.5pt;width:0;height:19.5pt;z-index:2519377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bcsJkv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60187F23">
                <v:shape id="_x0000_s1296" type="#_x0000_t202" style="position:absolute;left:0;text-align:left;margin-left:101.25pt;margin-top:21.75pt;width:0;height:18.75pt;z-index:2519388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J3JOe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26D257CE">
                <v:shape id="_x0000_s1297" type="#_x0000_t202" style="position:absolute;left:0;text-align:left;margin-left:101.25pt;margin-top:21.75pt;width:0;height:18.75pt;z-index:2519398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LzsZQP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6E7F3780">
                <v:shape id="_x0000_s1298" type="#_x0000_t202" style="position:absolute;left:0;text-align:left;margin-left:101.25pt;margin-top:21.75pt;width:0;height:18.75pt;z-index:2519408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8Tsc/P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21811626">
                <v:shape id="_x0000_s1299" type="#_x0000_t202" style="position:absolute;left:0;text-align:left;margin-left:101.25pt;margin-top:21.75pt;width:0;height:18.75pt;z-index:2519418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EcAXV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703B71F7">
                <v:shape id="_x0000_s1300" type="#_x0000_t202" style="position:absolute;left:0;text-align:left;margin-left:101.25pt;margin-top:21.75pt;width:0;height:18.75pt;z-index:2519429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7NFI0f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338FF97B">
                <v:shape id="_x0000_s1301" type="#_x0000_t202" style="position:absolute;left:0;text-align:left;margin-left:101.25pt;margin-top:21.75pt;width:0;height:18.75pt;z-index:2519439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5d352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3562BB20">
                <v:shape id="_x0000_s1302" type="#_x0000_t202" style="position:absolute;left:0;text-align:left;margin-left:101.25pt;margin-top:21.75pt;width:0;height:18.75pt;z-index:2519449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nd3vK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27B1937E">
                <v:shape id="_x0000_s1303" type="#_x0000_t202" style="position:absolute;left:0;text-align:left;margin-left:101.25pt;margin-top:21.75pt;width:0;height:18.75pt;z-index:2519459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ugzB5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62740C95">
                <v:shape id="_x0000_s1304" type="#_x0000_t202" style="position:absolute;left:0;text-align:left;margin-left:101.25pt;margin-top:21.75pt;width:0;height:18.75pt;z-index:2519470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L0xGZ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191398BB">
                <v:shape id="_x0000_s1305" type="#_x0000_t202" style="position:absolute;left:0;text-align:left;margin-left:101.25pt;margin-top:21.75pt;width:0;height:18.75pt;z-index:2519480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OF8x7z0AgAAzg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1FD7074A">
                <v:shape id="_x0000_s1306" type="#_x0000_t202" style="position:absolute;left:0;text-align:left;margin-left:101.25pt;margin-top:21.75pt;width:0;height:18.75pt;z-index:2519490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ELOZc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173F750E">
                <v:shape id="_x0000_s1307" type="#_x0000_t202" style="position:absolute;left:0;text-align:left;margin-left:101.25pt;margin-top:21.75pt;width:0;height:18.75pt;z-index:2519500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ce7wf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787A6563">
                <v:shape id="_x0000_s1308" type="#_x0000_t202" style="position:absolute;left:0;text-align:left;margin-left:101.25pt;margin-top:21.75pt;width:0;height:18.75pt;z-index:2519511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Dkrnf/0AgAAzg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0A9075DD">
                <v:shape id="_x0000_s1309" type="#_x0000_t202" style="position:absolute;left:0;text-align:left;margin-left:101.25pt;margin-top:21.75pt;width:0;height:18.75pt;z-index:2519521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3MKCK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63064C2A">
                <v:shape id="_x0000_s1310" type="#_x0000_t202" style="position:absolute;left:0;text-align:left;margin-left:101.25pt;margin-top:21.75pt;width:0;height:18.75pt;z-index:2519531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0mCBav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03A4DFE5">
                <v:shape id="_x0000_s1311" type="#_x0000_t202" style="position:absolute;left:0;text-align:left;margin-left:101.25pt;margin-top:21.75pt;width:0;height:18.75pt;z-index:2519541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ncjuC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672E1899">
                <v:shape id="_x0000_s1312" type="#_x0000_t202" style="position:absolute;left:0;text-align:left;margin-left:101.25pt;margin-top:21.75pt;width:0;height:18.75pt;z-index:2519552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CIhpi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6E729F90">
                <v:shape id="_x0000_s1313" type="#_x0000_t202" style="position:absolute;left:0;text-align:left;margin-left:101.25pt;margin-top:21.75pt;width:0;height:18.75pt;z-index:2519562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AX1kfX3AgAAzg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3E604C6D">
                <v:shape id="_x0000_s1314" type="#_x0000_t202" style="position:absolute;left:0;text-align:left;margin-left:101.25pt;margin-top:21.75pt;width:0;height:18.75pt;z-index:2519572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b9ZRJ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0F60C7D8">
                <v:shape id="_x0000_s1315" type="#_x0000_t202" style="position:absolute;left:0;text-align:left;margin-left:101.25pt;margin-top:21.75pt;width:0;height:18.75pt;z-index:2519582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g75yN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0EDF5F92">
                <v:shape id="_x0000_s1316" type="#_x0000_t202" style="position:absolute;left:0;text-align:left;margin-left:101.25pt;margin-top:21.75pt;width:0;height:18.75pt;z-index:2519592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ITtGJ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2A621D10">
                <v:shape id="_x0000_s1317" type="#_x0000_t202" style="position:absolute;left:0;text-align:left;margin-left:101.25pt;margin-top:21.75pt;width:0;height:18.75pt;z-index:2519603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d6Ocu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1101AB0F">
                <v:shape id="_x0000_s1318" type="#_x0000_t202" style="position:absolute;left:0;text-align:left;margin-left:101.25pt;margin-top:21.75pt;width:0;height:18.75pt;z-index:2519613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D6OKS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080C136D">
                <v:shape id="_x0000_s1319" type="#_x0000_t202" style="position:absolute;left:0;text-align:left;margin-left:101.25pt;margin-top:21.75pt;width:0;height:18.75pt;z-index:2519623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AfR0pj0AgAAzg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5252002F">
                <v:shape id="_x0000_s1320" type="#_x0000_t202" style="position:absolute;left:0;text-align:left;margin-left:101.25pt;margin-top:21.75pt;width:0;height:18.75pt;z-index:2519633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IoHzeP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2EDDDEC5">
                <v:shape id="_x0000_s1321" type="#_x0000_t202" style="position:absolute;left:0;text-align:left;margin-left:101.25pt;margin-top:21.75pt;width:0;height:18.75pt;z-index:2519644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Ax34YP0AgAAzg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10B8014A">
                <v:shape id="_x0000_s1322" type="#_x0000_t202" style="position:absolute;left:0;text-align:left;margin-left:101.25pt;margin-top:21.75pt;width:0;height:18.75pt;z-index:2519654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KSfAY/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7E161F90">
                <v:shape id="_x0000_s1323" type="#_x0000_t202" style="position:absolute;left:0;text-align:left;margin-left:101.25pt;margin-top:21.75pt;width:0;height:18.75pt;z-index:2519664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kECbaf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31C5D38B">
                <v:shape id="_x0000_s1324" type="#_x0000_t202" style="position:absolute;left:0;text-align:left;margin-left:101.25pt;margin-top:21.75pt;width:0;height:18.75pt;z-index:2519674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LUQuon0AgAAzg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0D515BA2">
                <v:shape id="_x0000_s1325" type="#_x0000_t202" style="position:absolute;left:0;text-align:left;margin-left:101.25pt;margin-top:21.75pt;width:0;height:18.75pt;z-index:2519685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fv2ys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05350B0E">
                <v:shape id="_x0000_s1326" type="#_x0000_t202" style="position:absolute;left:0;text-align:left;margin-left:101.25pt;margin-top:35.25pt;width:0;height:19.5pt;z-index:2519695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3BN4n/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5EF5CA36">
                <v:shape id="_x0000_s1327" type="#_x0000_t202" style="position:absolute;left:0;text-align:left;margin-left:101.25pt;margin-top:35.25pt;width:0;height:19.5pt;z-index:2519705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pAcJ3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165B6751">
                <v:shape id="_x0000_s1328" type="#_x0000_t202" style="position:absolute;left:0;text-align:left;margin-left:101.25pt;margin-top:35.25pt;width:0;height:19.5pt;z-index:2519715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jFHjl/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4B973EE7">
                <v:shape id="_x0000_s1329" type="#_x0000_t202" style="position:absolute;left:0;text-align:left;margin-left:101.25pt;margin-top:35.25pt;width:0;height:19.5pt;z-index:2519726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iltGx/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045511C4">
                <v:shape id="_x0000_s1330" type="#_x0000_t202" style="position:absolute;left:0;text-align:left;margin-left:101.25pt;margin-top:35.25pt;width:0;height:19.5pt;z-index:2519736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VFtDe/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4E974A9E">
                <v:shape id="_x0000_s1331" type="#_x0000_t202" style="position:absolute;left:0;text-align:left;margin-left:101.25pt;margin-top:35.25pt;width:0;height:19.5pt;z-index:2519746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B/XXc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1D167501">
                <v:shape id="_x0000_s1332" type="#_x0000_t202" style="position:absolute;left:0;text-align:left;margin-left:101.25pt;margin-top:35.25pt;width:0;height:19.5pt;z-index:2519756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qVw42P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01936688">
                <v:shape id="_x0000_s1333" type="#_x0000_t202" style="position:absolute;left:0;text-align:left;margin-left:101.25pt;margin-top:35.25pt;width:0;height:19.5pt;z-index:2519767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dyg82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0ED1279B">
                <v:shape id="_x0000_s1334" type="#_x0000_t202" style="position:absolute;left:0;text-align:left;margin-left:101.25pt;margin-top:35.25pt;width:0;height:19.5pt;z-index:2519777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w8oKiv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08E921A1">
                <v:shape id="_x0000_s1335" type="#_x0000_t202" style="position:absolute;left:0;text-align:left;margin-left:101.25pt;margin-top:35.25pt;width:0;height:19.5pt;z-index:2519787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FhgnOf0AgAAzg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72BBE4EE">
                <v:shape id="_x0000_s1336" type="#_x0000_t202" style="position:absolute;left:0;text-align:left;margin-left:101.25pt;margin-top:35.25pt;width:0;height:19.5pt;z-index:2519797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9ML0H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2D4A72F0">
                <v:shape id="_x0000_s1337" type="#_x0000_t202" style="position:absolute;left:0;text-align:left;margin-left:101.25pt;margin-top:35.25pt;width:0;height:19.5pt;z-index:2519808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Txq/8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1C2835C9">
                <v:shape id="_x0000_s1338" type="#_x0000_t202" style="position:absolute;left:0;text-align:left;margin-left:101.25pt;margin-top:35.25pt;width:0;height:19.5pt;z-index:2519818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2lo4c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4DA41644">
                <v:shape id="_x0000_s1339" type="#_x0000_t202" style="position:absolute;left:0;text-align:left;margin-left:101.25pt;margin-top:35.25pt;width:0;height:19.5pt;z-index:2519828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OLPvR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2AF71C06">
                <v:shape id="_x0000_s1340" type="#_x0000_t202" style="position:absolute;left:0;text-align:left;margin-left:101.25pt;margin-top:35.25pt;width:0;height:19.5pt;z-index:2519838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rfNox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64FAEC8B">
                <v:shape id="_x0000_s1341" type="#_x0000_t202" style="position:absolute;left:0;text-align:left;margin-left:101.25pt;margin-top:35.25pt;width:0;height:19.5pt;z-index:2519848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FisjK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09516C96">
                <v:shape id="_x0000_s1342" type="#_x0000_t202" style="position:absolute;left:0;text-align:left;margin-left:101.25pt;margin-top:35.25pt;width:0;height:19.5pt;z-index:2519859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YNrpKv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13BF730A">
                <v:shape id="_x0000_s1343" type="#_x0000_t202" style="position:absolute;left:0;text-align:left;margin-left:101.25pt;margin-top:35.25pt;width:0;height:19.5pt;z-index:2519869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dPhSi/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32ACF11E">
                <v:shape id="_x0000_s1344" type="#_x0000_t202" style="position:absolute;left:0;text-align:left;margin-left:101.25pt;margin-top:35.25pt;width:0;height:19.5pt;z-index:2519879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RqHNr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2FAAE55D">
                <v:shape id="_x0000_s1345" type="#_x0000_t202" style="position:absolute;left:0;text-align:left;margin-left:101.25pt;margin-top:35.25pt;width:0;height:19.5pt;z-index:2519889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zFj1r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4A2DF5FA">
                <v:shape id="_x0000_s1346" type="#_x0000_t202" style="position:absolute;left:0;text-align:left;margin-left:101.25pt;margin-top:35.25pt;width:0;height:19.5pt;z-index:2519900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7RY41/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604265D0">
                <v:shape id="_x0000_s1347" type="#_x0000_t202" style="position:absolute;left:0;text-align:left;margin-left:101.25pt;margin-top:35.25pt;width:0;height:19.5pt;z-index:2519910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OLAOcP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6E48CF46">
                <v:shape id="_x0000_s1348" type="#_x0000_t202" style="position:absolute;left:0;text-align:left;margin-left:101.25pt;margin-top:35.25pt;width:0;height:19.5pt;z-index:2519920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EBFDdP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7A44B427">
                <v:shape id="_x0000_s1349" type="#_x0000_t202" style="position:absolute;left:0;text-align:left;margin-left:101.25pt;margin-top:35.25pt;width:0;height:19.5pt;z-index:2519930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JVpaXf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38C02299">
                <v:shape id="_x0000_s1350" type="#_x0000_t202" style="position:absolute;left:0;text-align:left;margin-left:101.25pt;margin-top:35.25pt;width:0;height:19.5pt;z-index:2519941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1pf4f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3DFC06BF">
                <v:shape id="_x0000_s1351" type="#_x0000_t202" style="position:absolute;left:0;text-align:left;margin-left:101.25pt;margin-top:35.25pt;width:0;height:19.5pt;z-index:2519951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PHm25X0AgAAzg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089BABF3">
                <v:shape id="_x0000_s1352" type="#_x0000_t202" style="position:absolute;left:0;text-align:left;margin-left:101.25pt;margin-top:35.25pt;width:0;height:19.5pt;z-index:2519961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1Lb6df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57204598">
                <v:shape id="_x0000_s1353" type="#_x0000_t202" style="position:absolute;left:0;text-align:left;margin-left:101.25pt;margin-top:35.25pt;width:0;height:19.5pt;z-index:2519971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Jtw6cf3AgAAzg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0C1ABA87">
                <v:shape id="_x0000_s1354" type="#_x0000_t202" style="position:absolute;left:0;text-align:left;margin-left:101.25pt;margin-top:35.25pt;width:0;height:19.5pt;z-index:2519982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L4gyCf3AgAAzg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78728C81">
                <v:shape id="_x0000_s1355" type="#_x0000_t202" style="position:absolute;left:0;text-align:left;margin-left:101.25pt;margin-top:35.25pt;width:0;height:19.5pt;z-index:2519992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CMusB/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sidR="005B655F" w:rsidRPr="00B8546B">
              <w:rPr>
                <w:rFonts w:ascii="Times New Roman" w:hAnsi="Times New Roman" w:cs="Times New Roman"/>
                <w:i/>
                <w:iCs/>
                <w:sz w:val="22"/>
                <w:szCs w:val="22"/>
              </w:rPr>
              <w:t>Paroc Linio 15, 200mm, λ&lt;=0,036 W/mK</w:t>
            </w:r>
          </w:p>
        </w:tc>
        <w:tc>
          <w:tcPr>
            <w:tcW w:w="5244" w:type="dxa"/>
            <w:tcBorders>
              <w:top w:val="single" w:sz="4" w:space="0" w:color="auto"/>
              <w:left w:val="single" w:sz="4" w:space="0" w:color="auto"/>
              <w:bottom w:val="single" w:sz="4" w:space="0" w:color="auto"/>
              <w:right w:val="single" w:sz="4" w:space="0" w:color="auto"/>
            </w:tcBorders>
          </w:tcPr>
          <w:p w14:paraId="671D2C25" w14:textId="77777777"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B8546B" w14:paraId="200469A6" w14:textId="77777777" w:rsidTr="006042E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050741A5" w14:textId="609A5234" w:rsidR="005B655F" w:rsidRPr="00B8546B" w:rsidRDefault="005B655F" w:rsidP="005B655F">
            <w:pPr>
              <w:jc w:val="both"/>
              <w:rPr>
                <w:rFonts w:ascii="Times New Roman" w:hAnsi="Times New Roman" w:cs="Times New Roman"/>
                <w:sz w:val="22"/>
                <w:szCs w:val="22"/>
              </w:rPr>
            </w:pPr>
            <w:r w:rsidRPr="00B8546B">
              <w:rPr>
                <w:rFonts w:ascii="Times New Roman" w:hAnsi="Times New Roman" w:cs="Times New Roman"/>
                <w:sz w:val="22"/>
                <w:szCs w:val="22"/>
              </w:rPr>
              <w:t>3</w:t>
            </w:r>
            <w:r w:rsidR="003A0944" w:rsidRPr="00B8546B">
              <w:rPr>
                <w:rFonts w:ascii="Times New Roman" w:hAnsi="Times New Roman" w:cs="Times New Roman"/>
                <w:sz w:val="22"/>
                <w:szCs w:val="22"/>
              </w:rPr>
              <w:t>5</w:t>
            </w:r>
          </w:p>
        </w:tc>
        <w:tc>
          <w:tcPr>
            <w:tcW w:w="4537" w:type="dxa"/>
            <w:tcBorders>
              <w:top w:val="single" w:sz="4" w:space="0" w:color="auto"/>
              <w:left w:val="single" w:sz="4" w:space="0" w:color="auto"/>
              <w:bottom w:val="single" w:sz="4" w:space="0" w:color="auto"/>
              <w:right w:val="single" w:sz="4" w:space="0" w:color="auto"/>
            </w:tcBorders>
            <w:vAlign w:val="center"/>
          </w:tcPr>
          <w:p w14:paraId="026DFB83" w14:textId="58DAD4F4"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i/>
                <w:iCs/>
                <w:sz w:val="22"/>
                <w:szCs w:val="22"/>
              </w:rPr>
              <w:t>Līmjava Baumit vai ekvivalents</w:t>
            </w:r>
          </w:p>
        </w:tc>
        <w:tc>
          <w:tcPr>
            <w:tcW w:w="5244" w:type="dxa"/>
            <w:tcBorders>
              <w:top w:val="single" w:sz="4" w:space="0" w:color="auto"/>
              <w:left w:val="single" w:sz="4" w:space="0" w:color="auto"/>
              <w:bottom w:val="single" w:sz="4" w:space="0" w:color="auto"/>
              <w:right w:val="single" w:sz="4" w:space="0" w:color="auto"/>
            </w:tcBorders>
          </w:tcPr>
          <w:p w14:paraId="50567647" w14:textId="77777777"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B8546B" w14:paraId="44A8343A" w14:textId="77777777" w:rsidTr="006042E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238F281E" w14:textId="7A04F2F6" w:rsidR="005B655F" w:rsidRPr="00B8546B" w:rsidRDefault="005B655F" w:rsidP="005B655F">
            <w:pPr>
              <w:jc w:val="both"/>
              <w:rPr>
                <w:rFonts w:ascii="Times New Roman" w:hAnsi="Times New Roman" w:cs="Times New Roman"/>
                <w:sz w:val="22"/>
                <w:szCs w:val="22"/>
              </w:rPr>
            </w:pPr>
            <w:r w:rsidRPr="00B8546B">
              <w:rPr>
                <w:rFonts w:ascii="Times New Roman" w:hAnsi="Times New Roman" w:cs="Times New Roman"/>
                <w:sz w:val="22"/>
                <w:szCs w:val="22"/>
              </w:rPr>
              <w:t>3</w:t>
            </w:r>
            <w:r w:rsidR="003A0944" w:rsidRPr="00B8546B">
              <w:rPr>
                <w:rFonts w:ascii="Times New Roman" w:hAnsi="Times New Roman" w:cs="Times New Roman"/>
                <w:sz w:val="22"/>
                <w:szCs w:val="22"/>
              </w:rPr>
              <w:t>6</w:t>
            </w:r>
          </w:p>
        </w:tc>
        <w:tc>
          <w:tcPr>
            <w:tcW w:w="4537" w:type="dxa"/>
            <w:tcBorders>
              <w:top w:val="single" w:sz="4" w:space="0" w:color="auto"/>
              <w:left w:val="single" w:sz="4" w:space="0" w:color="auto"/>
              <w:bottom w:val="single" w:sz="4" w:space="0" w:color="auto"/>
              <w:right w:val="single" w:sz="4" w:space="0" w:color="auto"/>
            </w:tcBorders>
          </w:tcPr>
          <w:p w14:paraId="4602CC35" w14:textId="5E288661"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B8546B">
              <w:rPr>
                <w:rFonts w:ascii="Times New Roman" w:hAnsi="Times New Roman" w:cs="Times New Roman"/>
                <w:i/>
                <w:iCs/>
                <w:sz w:val="22"/>
                <w:szCs w:val="22"/>
              </w:rPr>
              <w:t>Armējamā java  Baumit vai ekvivalents</w:t>
            </w:r>
          </w:p>
        </w:tc>
        <w:tc>
          <w:tcPr>
            <w:tcW w:w="5244" w:type="dxa"/>
            <w:tcBorders>
              <w:top w:val="single" w:sz="4" w:space="0" w:color="auto"/>
              <w:left w:val="single" w:sz="4" w:space="0" w:color="auto"/>
              <w:bottom w:val="single" w:sz="4" w:space="0" w:color="auto"/>
              <w:right w:val="single" w:sz="4" w:space="0" w:color="auto"/>
            </w:tcBorders>
          </w:tcPr>
          <w:p w14:paraId="7460E7C4" w14:textId="77777777"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B8546B" w14:paraId="1D26E1AB" w14:textId="77777777" w:rsidTr="006042E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79599D80" w14:textId="64CB0718" w:rsidR="005B655F" w:rsidRPr="00B8546B" w:rsidRDefault="005B655F" w:rsidP="005B655F">
            <w:pPr>
              <w:jc w:val="both"/>
              <w:rPr>
                <w:rFonts w:ascii="Times New Roman" w:hAnsi="Times New Roman" w:cs="Times New Roman"/>
                <w:sz w:val="22"/>
                <w:szCs w:val="22"/>
              </w:rPr>
            </w:pPr>
            <w:r w:rsidRPr="00B8546B">
              <w:rPr>
                <w:rFonts w:ascii="Times New Roman" w:hAnsi="Times New Roman" w:cs="Times New Roman"/>
                <w:sz w:val="22"/>
                <w:szCs w:val="22"/>
              </w:rPr>
              <w:t>3</w:t>
            </w:r>
            <w:r w:rsidR="003A0944" w:rsidRPr="00B8546B">
              <w:rPr>
                <w:rFonts w:ascii="Times New Roman" w:hAnsi="Times New Roman" w:cs="Times New Roman"/>
                <w:sz w:val="22"/>
                <w:szCs w:val="22"/>
              </w:rPr>
              <w:t>7</w:t>
            </w:r>
          </w:p>
        </w:tc>
        <w:tc>
          <w:tcPr>
            <w:tcW w:w="4537" w:type="dxa"/>
            <w:tcBorders>
              <w:top w:val="single" w:sz="4" w:space="0" w:color="auto"/>
              <w:left w:val="single" w:sz="4" w:space="0" w:color="auto"/>
              <w:bottom w:val="single" w:sz="4" w:space="0" w:color="auto"/>
              <w:right w:val="single" w:sz="4" w:space="0" w:color="auto"/>
            </w:tcBorders>
            <w:vAlign w:val="center"/>
          </w:tcPr>
          <w:p w14:paraId="7DFC3095" w14:textId="53B82D19"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B8546B">
              <w:rPr>
                <w:rFonts w:ascii="Times New Roman" w:hAnsi="Times New Roman" w:cs="Times New Roman"/>
                <w:i/>
                <w:iCs/>
                <w:sz w:val="22"/>
                <w:szCs w:val="22"/>
              </w:rPr>
              <w:t>dībeļi 10/200</w:t>
            </w:r>
          </w:p>
        </w:tc>
        <w:tc>
          <w:tcPr>
            <w:tcW w:w="5244" w:type="dxa"/>
            <w:tcBorders>
              <w:top w:val="single" w:sz="4" w:space="0" w:color="auto"/>
              <w:left w:val="single" w:sz="4" w:space="0" w:color="auto"/>
              <w:bottom w:val="single" w:sz="4" w:space="0" w:color="auto"/>
              <w:right w:val="single" w:sz="4" w:space="0" w:color="auto"/>
            </w:tcBorders>
          </w:tcPr>
          <w:p w14:paraId="4EE0B259" w14:textId="77777777"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B8546B" w14:paraId="16257632" w14:textId="77777777" w:rsidTr="006042E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6E7532CF" w14:textId="26CE0CBF" w:rsidR="005B655F" w:rsidRPr="00B8546B" w:rsidRDefault="005B655F" w:rsidP="005B655F">
            <w:pPr>
              <w:jc w:val="both"/>
              <w:rPr>
                <w:rFonts w:ascii="Times New Roman" w:hAnsi="Times New Roman" w:cs="Times New Roman"/>
                <w:sz w:val="22"/>
                <w:szCs w:val="22"/>
              </w:rPr>
            </w:pPr>
            <w:r w:rsidRPr="00B8546B">
              <w:rPr>
                <w:rFonts w:ascii="Times New Roman" w:hAnsi="Times New Roman" w:cs="Times New Roman"/>
                <w:sz w:val="22"/>
                <w:szCs w:val="22"/>
              </w:rPr>
              <w:t>3</w:t>
            </w:r>
            <w:r w:rsidR="003A0944" w:rsidRPr="00B8546B">
              <w:rPr>
                <w:rFonts w:ascii="Times New Roman" w:hAnsi="Times New Roman" w:cs="Times New Roman"/>
                <w:sz w:val="22"/>
                <w:szCs w:val="22"/>
              </w:rPr>
              <w:t>8</w:t>
            </w:r>
          </w:p>
        </w:tc>
        <w:tc>
          <w:tcPr>
            <w:tcW w:w="4537" w:type="dxa"/>
            <w:tcBorders>
              <w:top w:val="single" w:sz="4" w:space="0" w:color="auto"/>
              <w:left w:val="single" w:sz="4" w:space="0" w:color="auto"/>
              <w:bottom w:val="single" w:sz="4" w:space="0" w:color="auto"/>
              <w:right w:val="single" w:sz="4" w:space="0" w:color="auto"/>
            </w:tcBorders>
          </w:tcPr>
          <w:p w14:paraId="212B2164" w14:textId="5BA70D91"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B8546B">
              <w:rPr>
                <w:rFonts w:ascii="Times New Roman" w:hAnsi="Times New Roman" w:cs="Times New Roman"/>
                <w:i/>
                <w:iCs/>
                <w:sz w:val="22"/>
                <w:szCs w:val="22"/>
              </w:rPr>
              <w:t>Siets stiklškiedras Baumit StarTex avi ekvivalents</w:t>
            </w:r>
          </w:p>
        </w:tc>
        <w:tc>
          <w:tcPr>
            <w:tcW w:w="5244" w:type="dxa"/>
            <w:tcBorders>
              <w:top w:val="single" w:sz="4" w:space="0" w:color="auto"/>
              <w:left w:val="single" w:sz="4" w:space="0" w:color="auto"/>
              <w:bottom w:val="single" w:sz="4" w:space="0" w:color="auto"/>
              <w:right w:val="single" w:sz="4" w:space="0" w:color="auto"/>
            </w:tcBorders>
          </w:tcPr>
          <w:p w14:paraId="0EACCC47" w14:textId="77777777"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3A0944" w:rsidRPr="00B8546B" w14:paraId="5B37AEF9" w14:textId="77777777" w:rsidTr="006042E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0D5FB814" w14:textId="5D6530CD" w:rsidR="003A0944" w:rsidRPr="00B8546B" w:rsidRDefault="003A0944" w:rsidP="005B655F">
            <w:pPr>
              <w:jc w:val="both"/>
              <w:rPr>
                <w:rFonts w:ascii="Times New Roman" w:hAnsi="Times New Roman" w:cs="Times New Roman"/>
                <w:sz w:val="22"/>
                <w:szCs w:val="22"/>
              </w:rPr>
            </w:pPr>
            <w:r w:rsidRPr="00B8546B">
              <w:rPr>
                <w:rFonts w:ascii="Times New Roman" w:hAnsi="Times New Roman" w:cs="Times New Roman"/>
                <w:sz w:val="22"/>
                <w:szCs w:val="22"/>
              </w:rPr>
              <w:t>40</w:t>
            </w:r>
          </w:p>
        </w:tc>
        <w:tc>
          <w:tcPr>
            <w:tcW w:w="4537" w:type="dxa"/>
            <w:tcBorders>
              <w:top w:val="single" w:sz="4" w:space="0" w:color="auto"/>
              <w:left w:val="single" w:sz="4" w:space="0" w:color="auto"/>
              <w:bottom w:val="single" w:sz="4" w:space="0" w:color="auto"/>
              <w:right w:val="single" w:sz="4" w:space="0" w:color="auto"/>
            </w:tcBorders>
          </w:tcPr>
          <w:p w14:paraId="2C2582BA" w14:textId="01B8E3D7" w:rsidR="003A0944" w:rsidRPr="00B8546B" w:rsidRDefault="003A0944"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i/>
                <w:iCs/>
                <w:sz w:val="22"/>
                <w:szCs w:val="22"/>
              </w:rPr>
              <w:t>Paroc Linio 15, 30mm, λ&lt;=0,037 W/mK</w:t>
            </w:r>
          </w:p>
        </w:tc>
        <w:tc>
          <w:tcPr>
            <w:tcW w:w="5244" w:type="dxa"/>
            <w:tcBorders>
              <w:top w:val="single" w:sz="4" w:space="0" w:color="auto"/>
              <w:left w:val="single" w:sz="4" w:space="0" w:color="auto"/>
              <w:bottom w:val="single" w:sz="4" w:space="0" w:color="auto"/>
              <w:right w:val="single" w:sz="4" w:space="0" w:color="auto"/>
            </w:tcBorders>
          </w:tcPr>
          <w:p w14:paraId="3614E8E7" w14:textId="77777777" w:rsidR="003A0944" w:rsidRPr="00B8546B" w:rsidRDefault="003A0944"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0B6A75" w:rsidRPr="00B8546B" w14:paraId="6225A002" w14:textId="77777777" w:rsidTr="006042E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45759BDB" w14:textId="001A5095" w:rsidR="000B6A75" w:rsidRPr="00B8546B" w:rsidRDefault="005B655F" w:rsidP="000B6A75">
            <w:pPr>
              <w:jc w:val="both"/>
              <w:rPr>
                <w:rFonts w:ascii="Times New Roman" w:hAnsi="Times New Roman" w:cs="Times New Roman"/>
                <w:sz w:val="22"/>
                <w:szCs w:val="22"/>
              </w:rPr>
            </w:pPr>
            <w:r w:rsidRPr="00B8546B">
              <w:rPr>
                <w:rFonts w:ascii="Times New Roman" w:hAnsi="Times New Roman" w:cs="Times New Roman"/>
                <w:sz w:val="22"/>
                <w:szCs w:val="22"/>
              </w:rPr>
              <w:t>4</w:t>
            </w:r>
            <w:r w:rsidR="003A0944" w:rsidRPr="00B8546B">
              <w:rPr>
                <w:rFonts w:ascii="Times New Roman" w:hAnsi="Times New Roman" w:cs="Times New Roman"/>
                <w:sz w:val="22"/>
                <w:szCs w:val="22"/>
              </w:rPr>
              <w:t>1</w:t>
            </w:r>
          </w:p>
        </w:tc>
        <w:tc>
          <w:tcPr>
            <w:tcW w:w="4537" w:type="dxa"/>
            <w:tcBorders>
              <w:top w:val="single" w:sz="4" w:space="0" w:color="auto"/>
              <w:left w:val="single" w:sz="4" w:space="0" w:color="auto"/>
              <w:bottom w:val="single" w:sz="4" w:space="0" w:color="auto"/>
              <w:right w:val="single" w:sz="4" w:space="0" w:color="auto"/>
            </w:tcBorders>
            <w:vAlign w:val="center"/>
          </w:tcPr>
          <w:p w14:paraId="4BE8FC6C" w14:textId="157C4A61" w:rsidR="000B6A75" w:rsidRPr="00B8546B" w:rsidRDefault="005B655F"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i/>
                <w:iCs/>
                <w:sz w:val="22"/>
                <w:szCs w:val="22"/>
              </w:rPr>
              <w:t>Līmjava Baumit vai ekvivalents</w:t>
            </w:r>
          </w:p>
        </w:tc>
        <w:tc>
          <w:tcPr>
            <w:tcW w:w="5244" w:type="dxa"/>
            <w:tcBorders>
              <w:top w:val="single" w:sz="4" w:space="0" w:color="auto"/>
              <w:left w:val="single" w:sz="4" w:space="0" w:color="auto"/>
              <w:bottom w:val="single" w:sz="4" w:space="0" w:color="auto"/>
              <w:right w:val="single" w:sz="4" w:space="0" w:color="auto"/>
            </w:tcBorders>
          </w:tcPr>
          <w:p w14:paraId="4428893C" w14:textId="77777777" w:rsidR="000B6A75" w:rsidRPr="00B8546B" w:rsidRDefault="000B6A75"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3A0944" w:rsidRPr="00B8546B" w14:paraId="1FB18247" w14:textId="77777777" w:rsidTr="006042E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230E9742" w14:textId="5725521E" w:rsidR="003A0944" w:rsidRPr="00B8546B" w:rsidRDefault="003A0944" w:rsidP="000B6A75">
            <w:pPr>
              <w:jc w:val="both"/>
              <w:rPr>
                <w:rFonts w:ascii="Times New Roman" w:hAnsi="Times New Roman" w:cs="Times New Roman"/>
                <w:sz w:val="22"/>
                <w:szCs w:val="22"/>
              </w:rPr>
            </w:pPr>
            <w:r w:rsidRPr="00B8546B">
              <w:rPr>
                <w:rFonts w:ascii="Times New Roman" w:hAnsi="Times New Roman" w:cs="Times New Roman"/>
                <w:sz w:val="22"/>
                <w:szCs w:val="22"/>
              </w:rPr>
              <w:t>42</w:t>
            </w:r>
          </w:p>
        </w:tc>
        <w:tc>
          <w:tcPr>
            <w:tcW w:w="4537" w:type="dxa"/>
            <w:tcBorders>
              <w:top w:val="single" w:sz="4" w:space="0" w:color="auto"/>
              <w:left w:val="single" w:sz="4" w:space="0" w:color="auto"/>
              <w:bottom w:val="single" w:sz="4" w:space="0" w:color="auto"/>
              <w:right w:val="single" w:sz="4" w:space="0" w:color="auto"/>
            </w:tcBorders>
            <w:vAlign w:val="center"/>
          </w:tcPr>
          <w:p w14:paraId="01CD7FF2" w14:textId="2916BAD6" w:rsidR="003A0944" w:rsidRPr="00B8546B" w:rsidRDefault="003A0944"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i/>
                <w:iCs/>
                <w:sz w:val="22"/>
                <w:szCs w:val="22"/>
              </w:rPr>
              <w:t>Armējamā java  Baumit vai ekvivalents</w:t>
            </w:r>
          </w:p>
        </w:tc>
        <w:tc>
          <w:tcPr>
            <w:tcW w:w="5244" w:type="dxa"/>
            <w:tcBorders>
              <w:top w:val="single" w:sz="4" w:space="0" w:color="auto"/>
              <w:left w:val="single" w:sz="4" w:space="0" w:color="auto"/>
              <w:bottom w:val="single" w:sz="4" w:space="0" w:color="auto"/>
              <w:right w:val="single" w:sz="4" w:space="0" w:color="auto"/>
            </w:tcBorders>
          </w:tcPr>
          <w:p w14:paraId="43B20689" w14:textId="77777777" w:rsidR="003A0944" w:rsidRPr="00B8546B" w:rsidRDefault="003A0944"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B8546B" w14:paraId="38188B1D" w14:textId="77777777" w:rsidTr="006042E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760BBBE8" w14:textId="4846AB59" w:rsidR="005B655F" w:rsidRPr="00B8546B" w:rsidRDefault="003A0944" w:rsidP="005B655F">
            <w:pPr>
              <w:jc w:val="both"/>
              <w:rPr>
                <w:rFonts w:ascii="Times New Roman" w:hAnsi="Times New Roman" w:cs="Times New Roman"/>
                <w:sz w:val="22"/>
                <w:szCs w:val="22"/>
              </w:rPr>
            </w:pPr>
            <w:r w:rsidRPr="00B8546B">
              <w:rPr>
                <w:rFonts w:ascii="Times New Roman" w:hAnsi="Times New Roman" w:cs="Times New Roman"/>
                <w:sz w:val="22"/>
                <w:szCs w:val="22"/>
              </w:rPr>
              <w:t>50</w:t>
            </w:r>
          </w:p>
        </w:tc>
        <w:tc>
          <w:tcPr>
            <w:tcW w:w="4537" w:type="dxa"/>
            <w:tcBorders>
              <w:top w:val="single" w:sz="4" w:space="0" w:color="auto"/>
              <w:left w:val="single" w:sz="4" w:space="0" w:color="auto"/>
              <w:bottom w:val="single" w:sz="4" w:space="0" w:color="auto"/>
              <w:right w:val="single" w:sz="4" w:space="0" w:color="auto"/>
            </w:tcBorders>
            <w:vAlign w:val="center"/>
          </w:tcPr>
          <w:p w14:paraId="3B34A061" w14:textId="790B1759"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B8546B">
              <w:rPr>
                <w:rFonts w:ascii="Times New Roman" w:hAnsi="Times New Roman" w:cs="Times New Roman"/>
                <w:i/>
                <w:iCs/>
                <w:sz w:val="22"/>
                <w:szCs w:val="22"/>
              </w:rPr>
              <w:t>Grunts Baumit UniPrimer vai ekvivalents</w:t>
            </w:r>
          </w:p>
        </w:tc>
        <w:tc>
          <w:tcPr>
            <w:tcW w:w="5244" w:type="dxa"/>
            <w:tcBorders>
              <w:top w:val="single" w:sz="4" w:space="0" w:color="auto"/>
              <w:left w:val="single" w:sz="4" w:space="0" w:color="auto"/>
              <w:bottom w:val="single" w:sz="4" w:space="0" w:color="auto"/>
              <w:right w:val="single" w:sz="4" w:space="0" w:color="auto"/>
            </w:tcBorders>
          </w:tcPr>
          <w:p w14:paraId="6CF96EB2" w14:textId="77777777"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B8546B" w14:paraId="57FFE4C6" w14:textId="77777777" w:rsidTr="006042E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19ED5D71" w14:textId="14C1A6CC" w:rsidR="005B655F" w:rsidRPr="00B8546B" w:rsidRDefault="003A0944" w:rsidP="005B655F">
            <w:pPr>
              <w:jc w:val="both"/>
              <w:rPr>
                <w:rFonts w:ascii="Times New Roman" w:hAnsi="Times New Roman" w:cs="Times New Roman"/>
                <w:sz w:val="22"/>
                <w:szCs w:val="22"/>
              </w:rPr>
            </w:pPr>
            <w:r w:rsidRPr="00B8546B">
              <w:rPr>
                <w:rFonts w:ascii="Times New Roman" w:hAnsi="Times New Roman" w:cs="Times New Roman"/>
                <w:sz w:val="22"/>
                <w:szCs w:val="22"/>
              </w:rPr>
              <w:t>51</w:t>
            </w:r>
          </w:p>
        </w:tc>
        <w:tc>
          <w:tcPr>
            <w:tcW w:w="4537" w:type="dxa"/>
            <w:tcBorders>
              <w:top w:val="single" w:sz="4" w:space="0" w:color="auto"/>
              <w:left w:val="single" w:sz="4" w:space="0" w:color="auto"/>
              <w:bottom w:val="single" w:sz="4" w:space="0" w:color="auto"/>
              <w:right w:val="single" w:sz="4" w:space="0" w:color="auto"/>
            </w:tcBorders>
            <w:vAlign w:val="center"/>
          </w:tcPr>
          <w:p w14:paraId="42268860" w14:textId="398B9F2D"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B8546B">
              <w:rPr>
                <w:rFonts w:ascii="Times New Roman" w:hAnsi="Times New Roman" w:cs="Times New Roman"/>
                <w:i/>
                <w:iCs/>
                <w:sz w:val="22"/>
                <w:szCs w:val="22"/>
              </w:rPr>
              <w:t>Baumit dekoratīvais apmetums vai ekvivalents</w:t>
            </w:r>
          </w:p>
        </w:tc>
        <w:tc>
          <w:tcPr>
            <w:tcW w:w="5244" w:type="dxa"/>
            <w:tcBorders>
              <w:top w:val="single" w:sz="4" w:space="0" w:color="auto"/>
              <w:left w:val="single" w:sz="4" w:space="0" w:color="auto"/>
              <w:bottom w:val="single" w:sz="4" w:space="0" w:color="auto"/>
              <w:right w:val="single" w:sz="4" w:space="0" w:color="auto"/>
            </w:tcBorders>
          </w:tcPr>
          <w:p w14:paraId="5B4A99EC" w14:textId="77777777"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0B6A75" w:rsidRPr="00B8546B" w14:paraId="3FD94E62" w14:textId="77777777" w:rsidTr="006042E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107143F8" w14:textId="1ABF1C7C" w:rsidR="000B6A75" w:rsidRPr="00B8546B" w:rsidRDefault="003A0944" w:rsidP="000B6A75">
            <w:pPr>
              <w:jc w:val="both"/>
              <w:rPr>
                <w:rFonts w:ascii="Times New Roman" w:hAnsi="Times New Roman" w:cs="Times New Roman"/>
                <w:sz w:val="22"/>
                <w:szCs w:val="22"/>
              </w:rPr>
            </w:pPr>
            <w:r w:rsidRPr="00B8546B">
              <w:rPr>
                <w:rFonts w:ascii="Times New Roman" w:hAnsi="Times New Roman" w:cs="Times New Roman"/>
                <w:sz w:val="22"/>
                <w:szCs w:val="22"/>
              </w:rPr>
              <w:t>54</w:t>
            </w:r>
          </w:p>
        </w:tc>
        <w:tc>
          <w:tcPr>
            <w:tcW w:w="4537" w:type="dxa"/>
            <w:tcBorders>
              <w:top w:val="single" w:sz="4" w:space="0" w:color="auto"/>
              <w:left w:val="single" w:sz="4" w:space="0" w:color="auto"/>
              <w:bottom w:val="single" w:sz="4" w:space="0" w:color="auto"/>
              <w:right w:val="single" w:sz="4" w:space="0" w:color="auto"/>
            </w:tcBorders>
            <w:vAlign w:val="center"/>
          </w:tcPr>
          <w:p w14:paraId="644933F8" w14:textId="5093612F" w:rsidR="000B6A75" w:rsidRPr="00B8546B" w:rsidRDefault="005B655F"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i/>
                <w:iCs/>
                <w:sz w:val="22"/>
                <w:szCs w:val="22"/>
              </w:rPr>
              <w:t>krāsa, tonis Caparol Fassade Concept 3D Warm weis</w:t>
            </w:r>
          </w:p>
        </w:tc>
        <w:tc>
          <w:tcPr>
            <w:tcW w:w="5244" w:type="dxa"/>
            <w:tcBorders>
              <w:top w:val="single" w:sz="4" w:space="0" w:color="auto"/>
              <w:left w:val="single" w:sz="4" w:space="0" w:color="auto"/>
              <w:bottom w:val="single" w:sz="4" w:space="0" w:color="auto"/>
              <w:right w:val="single" w:sz="4" w:space="0" w:color="auto"/>
            </w:tcBorders>
          </w:tcPr>
          <w:p w14:paraId="675B97BE" w14:textId="77777777" w:rsidR="000B6A75" w:rsidRPr="00B8546B" w:rsidRDefault="000B6A75"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0B6A75" w:rsidRPr="00B8546B" w14:paraId="764AECDD" w14:textId="77777777" w:rsidTr="006042E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01C6C0EC" w14:textId="2FF9C72F" w:rsidR="000B6A75" w:rsidRPr="00B8546B" w:rsidRDefault="003A0944" w:rsidP="000B6A75">
            <w:pPr>
              <w:jc w:val="both"/>
              <w:rPr>
                <w:rFonts w:ascii="Times New Roman" w:hAnsi="Times New Roman" w:cs="Times New Roman"/>
                <w:sz w:val="22"/>
                <w:szCs w:val="22"/>
              </w:rPr>
            </w:pPr>
            <w:r w:rsidRPr="00B8546B">
              <w:rPr>
                <w:rFonts w:ascii="Times New Roman" w:hAnsi="Times New Roman" w:cs="Times New Roman"/>
                <w:sz w:val="22"/>
                <w:szCs w:val="22"/>
              </w:rPr>
              <w:t>68</w:t>
            </w:r>
          </w:p>
        </w:tc>
        <w:tc>
          <w:tcPr>
            <w:tcW w:w="4537" w:type="dxa"/>
            <w:tcBorders>
              <w:top w:val="single" w:sz="4" w:space="0" w:color="auto"/>
              <w:left w:val="single" w:sz="4" w:space="0" w:color="auto"/>
              <w:bottom w:val="single" w:sz="4" w:space="0" w:color="auto"/>
              <w:right w:val="single" w:sz="4" w:space="0" w:color="auto"/>
            </w:tcBorders>
            <w:vAlign w:val="bottom"/>
          </w:tcPr>
          <w:p w14:paraId="40E3C945" w14:textId="0F8731EF" w:rsidR="000B6A75" w:rsidRPr="00B8546B" w:rsidRDefault="005B655F"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i/>
                <w:iCs/>
                <w:sz w:val="22"/>
                <w:szCs w:val="22"/>
              </w:rPr>
              <w:t>Betons Sakret BAM (vai ekvivalents)</w:t>
            </w:r>
          </w:p>
        </w:tc>
        <w:tc>
          <w:tcPr>
            <w:tcW w:w="5244" w:type="dxa"/>
            <w:tcBorders>
              <w:top w:val="single" w:sz="4" w:space="0" w:color="auto"/>
              <w:left w:val="single" w:sz="4" w:space="0" w:color="auto"/>
              <w:bottom w:val="single" w:sz="4" w:space="0" w:color="auto"/>
              <w:right w:val="single" w:sz="4" w:space="0" w:color="auto"/>
            </w:tcBorders>
          </w:tcPr>
          <w:p w14:paraId="7DAD23FF" w14:textId="77777777" w:rsidR="000B6A75" w:rsidRPr="00B8546B" w:rsidRDefault="000B6A75"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0B6A75" w:rsidRPr="00B8546B" w14:paraId="56786D49" w14:textId="77777777" w:rsidTr="006042E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7D5879D0" w14:textId="5847EC26" w:rsidR="000B6A75" w:rsidRPr="00B8546B" w:rsidRDefault="005B655F" w:rsidP="000B6A75">
            <w:pPr>
              <w:jc w:val="both"/>
              <w:rPr>
                <w:rFonts w:ascii="Times New Roman" w:hAnsi="Times New Roman" w:cs="Times New Roman"/>
                <w:sz w:val="22"/>
                <w:szCs w:val="22"/>
              </w:rPr>
            </w:pPr>
            <w:r w:rsidRPr="00B8546B">
              <w:rPr>
                <w:rFonts w:ascii="Times New Roman" w:hAnsi="Times New Roman" w:cs="Times New Roman"/>
                <w:sz w:val="22"/>
                <w:szCs w:val="22"/>
              </w:rPr>
              <w:t>65</w:t>
            </w:r>
          </w:p>
        </w:tc>
        <w:tc>
          <w:tcPr>
            <w:tcW w:w="4537" w:type="dxa"/>
            <w:tcBorders>
              <w:top w:val="single" w:sz="4" w:space="0" w:color="auto"/>
              <w:left w:val="single" w:sz="4" w:space="0" w:color="auto"/>
              <w:bottom w:val="single" w:sz="4" w:space="0" w:color="auto"/>
              <w:right w:val="single" w:sz="4" w:space="0" w:color="auto"/>
            </w:tcBorders>
            <w:vAlign w:val="center"/>
          </w:tcPr>
          <w:p w14:paraId="464616B9" w14:textId="7A892953" w:rsidR="000B6A75" w:rsidRPr="00B8546B" w:rsidRDefault="003A0944"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i/>
                <w:iCs/>
                <w:sz w:val="22"/>
                <w:szCs w:val="22"/>
              </w:rPr>
              <w:t>Paroc CGL 20cy vai ekvivalents, 50mm, λ&lt;=0,036 W/m2K</w:t>
            </w:r>
          </w:p>
        </w:tc>
        <w:tc>
          <w:tcPr>
            <w:tcW w:w="5244" w:type="dxa"/>
            <w:tcBorders>
              <w:top w:val="single" w:sz="4" w:space="0" w:color="auto"/>
              <w:left w:val="single" w:sz="4" w:space="0" w:color="auto"/>
              <w:bottom w:val="single" w:sz="4" w:space="0" w:color="auto"/>
              <w:right w:val="single" w:sz="4" w:space="0" w:color="auto"/>
            </w:tcBorders>
          </w:tcPr>
          <w:p w14:paraId="09E2A248" w14:textId="77777777" w:rsidR="000B6A75" w:rsidRPr="00B8546B" w:rsidRDefault="000B6A75"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B8546B" w14:paraId="765E23B3" w14:textId="77777777" w:rsidTr="006042E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16AA0C5E" w14:textId="3A46FD32" w:rsidR="005B655F" w:rsidRPr="00B8546B" w:rsidRDefault="005B655F" w:rsidP="005B655F">
            <w:pPr>
              <w:jc w:val="both"/>
              <w:rPr>
                <w:rFonts w:ascii="Times New Roman" w:hAnsi="Times New Roman" w:cs="Times New Roman"/>
                <w:sz w:val="22"/>
                <w:szCs w:val="22"/>
              </w:rPr>
            </w:pPr>
            <w:bookmarkStart w:id="22" w:name="_Hlk85099268"/>
            <w:r w:rsidRPr="00B8546B">
              <w:rPr>
                <w:rFonts w:ascii="Times New Roman" w:hAnsi="Times New Roman" w:cs="Times New Roman"/>
                <w:sz w:val="22"/>
                <w:szCs w:val="22"/>
              </w:rPr>
              <w:t>66</w:t>
            </w:r>
          </w:p>
        </w:tc>
        <w:tc>
          <w:tcPr>
            <w:tcW w:w="4537" w:type="dxa"/>
            <w:tcBorders>
              <w:top w:val="single" w:sz="4" w:space="0" w:color="auto"/>
              <w:left w:val="single" w:sz="4" w:space="0" w:color="auto"/>
              <w:bottom w:val="single" w:sz="4" w:space="0" w:color="auto"/>
              <w:right w:val="single" w:sz="4" w:space="0" w:color="auto"/>
            </w:tcBorders>
            <w:vAlign w:val="center"/>
          </w:tcPr>
          <w:p w14:paraId="14A92999" w14:textId="1F6B228C"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B8546B">
              <w:rPr>
                <w:rFonts w:ascii="Times New Roman" w:hAnsi="Times New Roman" w:cs="Times New Roman"/>
                <w:i/>
                <w:iCs/>
                <w:sz w:val="22"/>
                <w:szCs w:val="22"/>
              </w:rPr>
              <w:t>Grunts Baumit UniPrimer vai ekvivalents</w:t>
            </w:r>
          </w:p>
        </w:tc>
        <w:tc>
          <w:tcPr>
            <w:tcW w:w="5244" w:type="dxa"/>
            <w:tcBorders>
              <w:top w:val="single" w:sz="4" w:space="0" w:color="auto"/>
              <w:left w:val="single" w:sz="4" w:space="0" w:color="auto"/>
              <w:bottom w:val="single" w:sz="4" w:space="0" w:color="auto"/>
              <w:right w:val="single" w:sz="4" w:space="0" w:color="auto"/>
            </w:tcBorders>
          </w:tcPr>
          <w:p w14:paraId="38AD95F1" w14:textId="77777777"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B8546B" w14:paraId="2AA6D8B4" w14:textId="77777777" w:rsidTr="006042E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6584040A" w14:textId="641D9400" w:rsidR="005B655F" w:rsidRPr="00B8546B" w:rsidRDefault="005B655F" w:rsidP="005B655F">
            <w:pPr>
              <w:jc w:val="both"/>
              <w:rPr>
                <w:rFonts w:ascii="Times New Roman" w:hAnsi="Times New Roman" w:cs="Times New Roman"/>
                <w:sz w:val="22"/>
                <w:szCs w:val="22"/>
              </w:rPr>
            </w:pPr>
            <w:r w:rsidRPr="00B8546B">
              <w:rPr>
                <w:rFonts w:ascii="Times New Roman" w:hAnsi="Times New Roman" w:cs="Times New Roman"/>
                <w:sz w:val="22"/>
                <w:szCs w:val="22"/>
              </w:rPr>
              <w:t>67</w:t>
            </w:r>
          </w:p>
        </w:tc>
        <w:tc>
          <w:tcPr>
            <w:tcW w:w="4537" w:type="dxa"/>
            <w:tcBorders>
              <w:top w:val="single" w:sz="4" w:space="0" w:color="auto"/>
              <w:left w:val="single" w:sz="4" w:space="0" w:color="auto"/>
              <w:bottom w:val="single" w:sz="4" w:space="0" w:color="auto"/>
              <w:right w:val="single" w:sz="4" w:space="0" w:color="auto"/>
            </w:tcBorders>
          </w:tcPr>
          <w:p w14:paraId="149BE6F3" w14:textId="6C190CAE"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B8546B">
              <w:rPr>
                <w:rFonts w:ascii="Times New Roman" w:hAnsi="Times New Roman" w:cs="Times New Roman"/>
                <w:i/>
                <w:iCs/>
                <w:sz w:val="22"/>
                <w:szCs w:val="22"/>
              </w:rPr>
              <w:t>Armējamā java  Baumit vai ekvivalents</w:t>
            </w:r>
          </w:p>
        </w:tc>
        <w:tc>
          <w:tcPr>
            <w:tcW w:w="5244" w:type="dxa"/>
            <w:tcBorders>
              <w:top w:val="single" w:sz="4" w:space="0" w:color="auto"/>
              <w:left w:val="single" w:sz="4" w:space="0" w:color="auto"/>
              <w:bottom w:val="single" w:sz="4" w:space="0" w:color="auto"/>
              <w:right w:val="single" w:sz="4" w:space="0" w:color="auto"/>
            </w:tcBorders>
          </w:tcPr>
          <w:p w14:paraId="3BF7C0A9" w14:textId="77777777"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B8546B" w14:paraId="4AD748C9" w14:textId="77777777" w:rsidTr="006042E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658CE636" w14:textId="3548CA3E" w:rsidR="005B655F" w:rsidRPr="00B8546B" w:rsidRDefault="005B655F" w:rsidP="005B655F">
            <w:pPr>
              <w:jc w:val="both"/>
              <w:rPr>
                <w:rFonts w:ascii="Times New Roman" w:hAnsi="Times New Roman" w:cs="Times New Roman"/>
                <w:sz w:val="22"/>
                <w:szCs w:val="22"/>
              </w:rPr>
            </w:pPr>
            <w:r w:rsidRPr="00B8546B">
              <w:rPr>
                <w:rFonts w:ascii="Times New Roman" w:hAnsi="Times New Roman" w:cs="Times New Roman"/>
                <w:sz w:val="22"/>
                <w:szCs w:val="22"/>
              </w:rPr>
              <w:t>68</w:t>
            </w:r>
          </w:p>
        </w:tc>
        <w:tc>
          <w:tcPr>
            <w:tcW w:w="4537" w:type="dxa"/>
            <w:tcBorders>
              <w:top w:val="single" w:sz="4" w:space="0" w:color="auto"/>
              <w:left w:val="single" w:sz="4" w:space="0" w:color="auto"/>
              <w:bottom w:val="single" w:sz="4" w:space="0" w:color="auto"/>
              <w:right w:val="single" w:sz="4" w:space="0" w:color="auto"/>
            </w:tcBorders>
          </w:tcPr>
          <w:p w14:paraId="69689D93" w14:textId="1808556A"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B8546B">
              <w:rPr>
                <w:rFonts w:ascii="Times New Roman" w:hAnsi="Times New Roman" w:cs="Times New Roman"/>
                <w:i/>
                <w:iCs/>
                <w:sz w:val="22"/>
                <w:szCs w:val="22"/>
              </w:rPr>
              <w:t>Siets stiklškiedras Baumit StarTex avi ekvivalents</w:t>
            </w:r>
          </w:p>
        </w:tc>
        <w:tc>
          <w:tcPr>
            <w:tcW w:w="5244" w:type="dxa"/>
            <w:tcBorders>
              <w:top w:val="single" w:sz="4" w:space="0" w:color="auto"/>
              <w:left w:val="single" w:sz="4" w:space="0" w:color="auto"/>
              <w:bottom w:val="single" w:sz="4" w:space="0" w:color="auto"/>
              <w:right w:val="single" w:sz="4" w:space="0" w:color="auto"/>
            </w:tcBorders>
          </w:tcPr>
          <w:p w14:paraId="6D72092F" w14:textId="77777777"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B8546B" w14:paraId="6941C2A3" w14:textId="77777777" w:rsidTr="006042E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26155A9A" w14:textId="58803193" w:rsidR="005B655F" w:rsidRPr="00B8546B" w:rsidRDefault="005B655F" w:rsidP="005B655F">
            <w:pPr>
              <w:jc w:val="both"/>
              <w:rPr>
                <w:rFonts w:ascii="Times New Roman" w:hAnsi="Times New Roman" w:cs="Times New Roman"/>
                <w:sz w:val="22"/>
                <w:szCs w:val="22"/>
              </w:rPr>
            </w:pPr>
            <w:r w:rsidRPr="00B8546B">
              <w:rPr>
                <w:rFonts w:ascii="Times New Roman" w:hAnsi="Times New Roman" w:cs="Times New Roman"/>
                <w:sz w:val="22"/>
                <w:szCs w:val="22"/>
              </w:rPr>
              <w:t>70</w:t>
            </w:r>
          </w:p>
        </w:tc>
        <w:tc>
          <w:tcPr>
            <w:tcW w:w="4537" w:type="dxa"/>
            <w:tcBorders>
              <w:top w:val="single" w:sz="4" w:space="0" w:color="auto"/>
              <w:left w:val="single" w:sz="4" w:space="0" w:color="auto"/>
              <w:bottom w:val="single" w:sz="4" w:space="0" w:color="auto"/>
              <w:right w:val="single" w:sz="4" w:space="0" w:color="auto"/>
            </w:tcBorders>
            <w:vAlign w:val="center"/>
          </w:tcPr>
          <w:p w14:paraId="1C4198F8" w14:textId="3EC775A0"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B8546B">
              <w:rPr>
                <w:rFonts w:ascii="Times New Roman" w:hAnsi="Times New Roman" w:cs="Times New Roman"/>
                <w:i/>
                <w:iCs/>
                <w:sz w:val="22"/>
                <w:szCs w:val="22"/>
              </w:rPr>
              <w:t>Grunts Baumit UniPrimer vai ekvivalents</w:t>
            </w:r>
          </w:p>
        </w:tc>
        <w:tc>
          <w:tcPr>
            <w:tcW w:w="5244" w:type="dxa"/>
            <w:tcBorders>
              <w:top w:val="single" w:sz="4" w:space="0" w:color="auto"/>
              <w:left w:val="single" w:sz="4" w:space="0" w:color="auto"/>
              <w:bottom w:val="single" w:sz="4" w:space="0" w:color="auto"/>
              <w:right w:val="single" w:sz="4" w:space="0" w:color="auto"/>
            </w:tcBorders>
          </w:tcPr>
          <w:p w14:paraId="1B961F76" w14:textId="77777777"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B8546B" w14:paraId="3B439420" w14:textId="77777777" w:rsidTr="006042E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1EB8B59A" w14:textId="55710162" w:rsidR="005B655F" w:rsidRPr="00B8546B" w:rsidRDefault="005B655F" w:rsidP="005B655F">
            <w:pPr>
              <w:jc w:val="both"/>
              <w:rPr>
                <w:rFonts w:ascii="Times New Roman" w:hAnsi="Times New Roman" w:cs="Times New Roman"/>
                <w:sz w:val="22"/>
                <w:szCs w:val="22"/>
              </w:rPr>
            </w:pPr>
            <w:r w:rsidRPr="00B8546B">
              <w:rPr>
                <w:rFonts w:ascii="Times New Roman" w:hAnsi="Times New Roman" w:cs="Times New Roman"/>
                <w:sz w:val="22"/>
                <w:szCs w:val="22"/>
              </w:rPr>
              <w:t>71</w:t>
            </w:r>
          </w:p>
        </w:tc>
        <w:tc>
          <w:tcPr>
            <w:tcW w:w="4537" w:type="dxa"/>
            <w:tcBorders>
              <w:top w:val="single" w:sz="4" w:space="0" w:color="auto"/>
              <w:left w:val="single" w:sz="4" w:space="0" w:color="auto"/>
              <w:bottom w:val="single" w:sz="4" w:space="0" w:color="auto"/>
              <w:right w:val="single" w:sz="4" w:space="0" w:color="auto"/>
            </w:tcBorders>
            <w:vAlign w:val="center"/>
          </w:tcPr>
          <w:p w14:paraId="2F1BA4E5" w14:textId="04F8593D"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B8546B">
              <w:rPr>
                <w:rFonts w:ascii="Times New Roman" w:hAnsi="Times New Roman" w:cs="Times New Roman"/>
                <w:i/>
                <w:iCs/>
                <w:sz w:val="22"/>
                <w:szCs w:val="22"/>
              </w:rPr>
              <w:t>Baumit dekoratīvais apmetums vai ekvivalents</w:t>
            </w:r>
          </w:p>
        </w:tc>
        <w:tc>
          <w:tcPr>
            <w:tcW w:w="5244" w:type="dxa"/>
            <w:tcBorders>
              <w:top w:val="single" w:sz="4" w:space="0" w:color="auto"/>
              <w:left w:val="single" w:sz="4" w:space="0" w:color="auto"/>
              <w:bottom w:val="single" w:sz="4" w:space="0" w:color="auto"/>
              <w:right w:val="single" w:sz="4" w:space="0" w:color="auto"/>
            </w:tcBorders>
          </w:tcPr>
          <w:p w14:paraId="5291B7C3" w14:textId="77777777"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F16A92" w:rsidRPr="00B8546B" w14:paraId="3C8E41CD" w14:textId="77777777" w:rsidTr="006042E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67D7FA76" w14:textId="4D0DCD2C" w:rsidR="00F16A92" w:rsidRPr="00B8546B" w:rsidRDefault="005B655F" w:rsidP="00F16A92">
            <w:pPr>
              <w:jc w:val="both"/>
              <w:rPr>
                <w:rFonts w:ascii="Times New Roman" w:hAnsi="Times New Roman" w:cs="Times New Roman"/>
                <w:sz w:val="22"/>
                <w:szCs w:val="22"/>
              </w:rPr>
            </w:pPr>
            <w:r w:rsidRPr="00B8546B">
              <w:rPr>
                <w:rFonts w:ascii="Times New Roman" w:hAnsi="Times New Roman" w:cs="Times New Roman"/>
                <w:sz w:val="22"/>
                <w:szCs w:val="22"/>
              </w:rPr>
              <w:t>73</w:t>
            </w:r>
          </w:p>
        </w:tc>
        <w:tc>
          <w:tcPr>
            <w:tcW w:w="4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07D19" w14:textId="602C55F7" w:rsidR="00F16A92" w:rsidRPr="00B8546B" w:rsidRDefault="005B655F" w:rsidP="00F16A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i/>
                <w:iCs/>
                <w:sz w:val="22"/>
                <w:szCs w:val="22"/>
              </w:rPr>
              <w:t>krāsa, tonis Caparol Fassade Concept 3D Jura 20</w:t>
            </w:r>
          </w:p>
        </w:tc>
        <w:tc>
          <w:tcPr>
            <w:tcW w:w="5244" w:type="dxa"/>
            <w:tcBorders>
              <w:top w:val="single" w:sz="4" w:space="0" w:color="auto"/>
              <w:left w:val="single" w:sz="4" w:space="0" w:color="auto"/>
              <w:bottom w:val="single" w:sz="4" w:space="0" w:color="auto"/>
              <w:right w:val="single" w:sz="4" w:space="0" w:color="auto"/>
            </w:tcBorders>
          </w:tcPr>
          <w:p w14:paraId="04BC0812" w14:textId="77777777" w:rsidR="00F16A92" w:rsidRPr="00B8546B" w:rsidRDefault="00F16A92" w:rsidP="00F16A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B8546B" w14:paraId="2A7700F9" w14:textId="77777777" w:rsidTr="006042E1">
        <w:trPr>
          <w:trHeight w:val="715"/>
        </w:trPr>
        <w:tc>
          <w:tcPr>
            <w:cnfStyle w:val="001000000000" w:firstRow="0" w:lastRow="0" w:firstColumn="1" w:lastColumn="0" w:oddVBand="0" w:evenVBand="0" w:oddHBand="0" w:evenHBand="0" w:firstRowFirstColumn="0" w:firstRowLastColumn="0" w:lastRowFirstColumn="0" w:lastRowLastColumn="0"/>
            <w:tcW w:w="1049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7D8FD38" w14:textId="21E41B71" w:rsidR="005B655F" w:rsidRPr="00B8546B" w:rsidRDefault="005B655F" w:rsidP="005B655F">
            <w:pPr>
              <w:rPr>
                <w:rFonts w:ascii="Times New Roman" w:hAnsi="Times New Roman" w:cs="Times New Roman"/>
                <w:i/>
                <w:iCs/>
                <w:sz w:val="22"/>
                <w:szCs w:val="22"/>
              </w:rPr>
            </w:pPr>
            <w:r w:rsidRPr="00B8546B">
              <w:rPr>
                <w:rFonts w:ascii="Times New Roman" w:hAnsi="Times New Roman" w:cs="Times New Roman"/>
                <w:i/>
                <w:iCs/>
                <w:sz w:val="22"/>
                <w:szCs w:val="22"/>
              </w:rPr>
              <w:t>Lokālā tāme Nr.5 “Jumts”</w:t>
            </w:r>
          </w:p>
        </w:tc>
      </w:tr>
      <w:bookmarkEnd w:id="22"/>
      <w:tr w:rsidR="005B655F" w:rsidRPr="00B8546B" w14:paraId="5525B1B3" w14:textId="77777777" w:rsidTr="006042E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3BFC7AD2" w14:textId="403F4F70" w:rsidR="005B655F" w:rsidRPr="00B8546B" w:rsidRDefault="005B655F" w:rsidP="005B655F">
            <w:pPr>
              <w:jc w:val="both"/>
              <w:rPr>
                <w:rFonts w:ascii="Times New Roman" w:hAnsi="Times New Roman" w:cs="Times New Roman"/>
                <w:sz w:val="22"/>
                <w:szCs w:val="22"/>
              </w:rPr>
            </w:pPr>
            <w:r w:rsidRPr="00B8546B">
              <w:rPr>
                <w:rFonts w:ascii="Times New Roman" w:hAnsi="Times New Roman" w:cs="Times New Roman"/>
                <w:sz w:val="22"/>
                <w:szCs w:val="22"/>
              </w:rPr>
              <w:t>5</w:t>
            </w:r>
          </w:p>
        </w:tc>
        <w:tc>
          <w:tcPr>
            <w:tcW w:w="4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09BF6" w14:textId="1C23401F" w:rsidR="005B655F" w:rsidRPr="00B8546B" w:rsidRDefault="00B272C2"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Pr>
                <w:i/>
                <w:iCs/>
                <w:sz w:val="22"/>
                <w:szCs w:val="22"/>
              </w:rPr>
              <w:pict w14:anchorId="468C68F3">
                <v:shape id="_x0000_s1356" type="#_x0000_t202" style="position:absolute;left:0;text-align:left;margin-left:105pt;margin-top:6.75pt;width:0;height:19.5pt;z-index:2520012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LT9ev7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13A31C01">
                <v:shape id="_x0000_s1357" type="#_x0000_t202" style="position:absolute;left:0;text-align:left;margin-left:105pt;margin-top:6.75pt;width:0;height:19.5pt;z-index:2520023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L7Gwwr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73761126">
                <v:shape id="_x0000_s1358" type="#_x0000_t202" style="position:absolute;left:0;text-align:left;margin-left:105pt;margin-top:6.75pt;width:0;height:19.5pt;z-index:2520033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Ettf6j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137CE741">
                <v:shape id="_x0000_s1359" type="#_x0000_t202" style="position:absolute;left:0;text-align:left;margin-left:105pt;margin-top:6.75pt;width:0;height:19.5pt;z-index:2520043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BVsZc+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9C05340">
                <v:shape id="_x0000_s1360" type="#_x0000_t202" style="position:absolute;left:0;text-align:left;margin-left:105pt;margin-top:6.75pt;width:0;height:19.5pt;z-index:2520053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Hh18mv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22467F4A">
                <v:shape id="_x0000_s1361" type="#_x0000_t202" style="position:absolute;left:0;text-align:left;margin-left:105pt;margin-top:6.75pt;width:0;height:19.5pt;z-index:2520064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BQmxW7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058E06D7">
                <v:shape id="_x0000_s1362" type="#_x0000_t202" style="position:absolute;left:0;text-align:left;margin-left:105pt;margin-top:6.75pt;width:0;height:19.5pt;z-index:2520074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1THQE+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4A90820">
                <v:shape id="_x0000_s1363" type="#_x0000_t202" style="position:absolute;left:0;text-align:left;margin-left:105pt;margin-top:6.75pt;width:0;height:19.5pt;z-index:2520084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L93zfD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53A978EF">
                <v:shape id="_x0000_s1364" type="#_x0000_t202" style="position:absolute;left:0;text-align:left;margin-left:105pt;margin-top:6.75pt;width:0;height:19.5pt;z-index:2520094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L8Vc77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27914357">
                <v:shape id="_x0000_s1365" type="#_x0000_t202" style="position:absolute;left:0;text-align:left;margin-left:105pt;margin-top:6.75pt;width:0;height:19.5pt;z-index:2520104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A7R8N3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0AD12445">
                <v:shape id="_x0000_s1366" type="#_x0000_t202" style="position:absolute;left:0;text-align:left;margin-left:105pt;margin-top:6.75pt;width:0;height:18.75pt;z-index:2520115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H3SgLz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14691F5F">
                <v:shape id="_x0000_s1367" type="#_x0000_t202" style="position:absolute;left:0;text-align:left;margin-left:105pt;margin-top:6.75pt;width:0;height:18.75pt;z-index:2520125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" filled="f" stroked="f" o:insetmode="auto"/>
              </w:pict>
            </w:r>
            <w:r>
              <w:rPr>
                <w:i/>
                <w:iCs/>
                <w:sz w:val="22"/>
                <w:szCs w:val="22"/>
              </w:rPr>
              <w:pict w14:anchorId="1FE52ABF">
                <v:shape id="_x0000_s1368" type="#_x0000_t202" style="position:absolute;left:0;text-align:left;margin-left:105pt;margin-top:6.75pt;width:0;height:18.75pt;z-index:2520135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GSTrOn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35A5B3CF">
                <v:shape id="_x0000_s1369" type="#_x0000_t202" style="position:absolute;left:0;text-align:left;margin-left:105pt;margin-top:6.75pt;width:0;height:18.75pt;z-index:2520145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KbBFL7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30EFDE8C">
                <v:shape id="_x0000_s1370" type="#_x0000_t202" style="position:absolute;left:0;text-align:left;margin-left:105pt;margin-top:6.75pt;width:0;height:18.75pt;z-index:2520156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rPqtSv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7D396C3C">
                <v:shape id="_x0000_s1371" type="#_x0000_t202" style="position:absolute;left:0;text-align:left;margin-left:105pt;margin-top:6.75pt;width:0;height:18.75pt;z-index:2520166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MRIE3n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1EFA2FA9">
                <v:shape id="_x0000_s1372" type="#_x0000_t202" style="position:absolute;left:0;text-align:left;margin-left:105pt;margin-top:6.75pt;width:0;height:18.75pt;z-index:2520176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M5zqo3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7F033597">
                <v:shape id="_x0000_s1373" type="#_x0000_t202" style="position:absolute;left:0;text-align:left;margin-left:105pt;margin-top:6.75pt;width:0;height:18.75pt;z-index:2520186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3FGcj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392BE1D5">
                <v:shape id="_x0000_s1374" type="#_x0000_t202" style="position:absolute;left:0;text-align:left;margin-left:105pt;margin-top:6.75pt;width:0;height:18.75pt;z-index:2520197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H0v3tf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63838B82">
                <v:shape id="_x0000_s1375" type="#_x0000_t202" style="position:absolute;left:0;text-align:left;margin-left:105pt;margin-top:6.75pt;width:0;height:18.75pt;z-index:2520207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JYvaO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488BDFFB">
                <v:shape id="_x0000_s1376" type="#_x0000_t202" style="position:absolute;left:0;text-align:left;margin-left:105pt;margin-top:6.75pt;width:0;height:18.75pt;z-index:2520217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ENZT3r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391C6D49">
                <v:shape id="_x0000_s1377" type="#_x0000_t202" style="position:absolute;left:0;text-align:left;margin-left:105pt;margin-top:6.75pt;width:0;height:18.75pt;z-index:2520227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uejZL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12995FD7">
                <v:shape id="_x0000_s1378" type="#_x0000_t202" style="position:absolute;left:0;text-align:left;margin-left:105pt;margin-top:6.75pt;width:0;height:18.75pt;z-index:2520238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fvrUo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20FE782D">
                <v:shape id="_x0000_s1379" type="#_x0000_t202" style="position:absolute;left:0;text-align:left;margin-left:105pt;margin-top:6.75pt;width:0;height:18.75pt;z-index:2520248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GYTN+j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5D550B3F">
                <v:shape id="_x0000_s1380" type="#_x0000_t202" style="position:absolute;left:0;text-align:left;margin-left:105pt;margin-top:6.75pt;width:0;height:18.75pt;z-index:2520258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4C6wfv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229D52DE">
                <v:shape id="_x0000_s1381" type="#_x0000_t202" style="position:absolute;left:0;text-align:left;margin-left:105pt;margin-top:6.75pt;width:0;height:18.75pt;z-index:2520268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ASaMC/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0880E678">
                <v:shape id="_x0000_s1382" type="#_x0000_t202" style="position:absolute;left:0;text-align:left;margin-left:105pt;margin-top:6.75pt;width:0;height:18.75pt;z-index:2520279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LVes0z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54163893">
                <v:shape id="_x0000_s1383" type="#_x0000_t202" style="position:absolute;left:0;text-align:left;margin-left:105pt;margin-top:6.75pt;width:0;height:18.75pt;z-index:2520289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N+T1h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738534F8">
                <v:shape id="_x0000_s1384" type="#_x0000_t202" style="position:absolute;left:0;text-align:left;margin-left:105pt;margin-top:6.75pt;width:0;height:18.75pt;z-index:2520299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EfChJX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584DF891">
                <v:shape id="_x0000_s1385" type="#_x0000_t202" style="position:absolute;left:0;text-align:left;margin-left:105pt;margin-top:6.75pt;width:0;height:18.75pt;z-index:2520309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" filled="f" stroked="f" o:insetmode="auto"/>
              </w:pict>
            </w:r>
            <w:r>
              <w:rPr>
                <w:i/>
                <w:iCs/>
                <w:sz w:val="22"/>
                <w:szCs w:val="22"/>
              </w:rPr>
              <w:pict w14:anchorId="4245B0DC">
                <v:shape id="_x0000_s1386" type="#_x0000_t202" style="position:absolute;left:0;text-align:left;margin-left:105pt;margin-top:6.75pt;width:0;height:18.75pt;z-index:2520320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P/zQNj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069ECE21">
                <v:shape id="_x0000_s1387" type="#_x0000_t202" style="position:absolute;left:0;text-align:left;margin-left:105pt;margin-top:6.75pt;width:0;height:18.75pt;z-index:2520330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JdB/uv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1556722D">
                <v:shape id="_x0000_s1388" type="#_x0000_t202" style="position:absolute;left:0;text-align:left;margin-left:105pt;margin-top:6.75pt;width:0;height:18.75pt;z-index:2520340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J16Rx/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3066E5F1">
                <v:shape id="_x0000_s1389" type="#_x0000_t202" style="position:absolute;left:0;text-align:left;margin-left:105pt;margin-top:6.75pt;width:0;height:18.75pt;z-index:2520350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" filled="f" stroked="f" o:insetmode="auto"/>
              </w:pict>
            </w:r>
            <w:r>
              <w:rPr>
                <w:i/>
                <w:iCs/>
                <w:sz w:val="22"/>
                <w:szCs w:val="22"/>
              </w:rPr>
              <w:pict w14:anchorId="76900DDD">
                <v:shape id="_x0000_s1390" type="#_x0000_t202" style="position:absolute;left:0;text-align:left;margin-left:105pt;margin-top:6.75pt;width:0;height:18.75pt;z-index:2520360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VRNGvP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0F70C3C9">
                <v:shape id="_x0000_s1391" type="#_x0000_t202" style="position:absolute;left:0;text-align:left;margin-left:105pt;margin-top:6.75pt;width:0;height:18.75pt;z-index:2520371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BJVgL7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7413AA18">
                <v:shape id="_x0000_s1392" type="#_x0000_t202" style="position:absolute;left:0;text-align:left;margin-left:105pt;margin-top:6.75pt;width:0;height:18.75pt;z-index:2520381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BhuOUr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31713DC6">
                <v:shape id="_x0000_s1393" type="#_x0000_t202" style="position:absolute;left:0;text-align:left;margin-left:105pt;margin-top:6.75pt;width:0;height:18.75pt;z-index:2520391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E2E3E/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605BB3DD">
                <v:shape id="_x0000_s1394" type="#_x0000_t202" style="position:absolute;left:0;text-align:left;margin-left:105pt;margin-top:6.75pt;width:0;height:18.75pt;z-index:2520401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KKltHD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39100472">
                <v:shape id="_x0000_s1395" type="#_x0000_t202" style="position:absolute;left:0;text-align:left;margin-left:105pt;margin-top:6.75pt;width:0;height:18.75pt;z-index:2520412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bpuQZ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3687571E">
                <v:shape id="_x0000_s1396" type="#_x0000_t202" style="position:absolute;left:0;text-align:left;margin-left:105pt;margin-top:6.75pt;width:0;height:19.5pt;z-index:2520422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BaQFaz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0125DB3D">
                <v:shape id="_x0000_s1397" type="#_x0000_t202" style="position:absolute;left:0;text-align:left;margin-left:105pt;margin-top:6.75pt;width:0;height:19.5pt;z-index:2520432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FHW067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245875A0">
                <v:shape id="_x0000_s1398" type="#_x0000_t202" style="position:absolute;left:0;text-align:left;margin-left:105pt;margin-top:6.75pt;width:0;height:19.5pt;z-index:2520442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Fvtalr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70A53305">
                <v:shape id="_x0000_s1399" type="#_x0000_t202" style="position:absolute;left:0;text-align:left;margin-left:105pt;margin-top:6.75pt;width:0;height:19.5pt;z-index:2520453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CvXEfr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0CA33F7E">
                <v:shape id="_x0000_s1400" type="#_x0000_t202" style="position:absolute;left:0;text-align:left;margin-left:105pt;margin-top:6.75pt;width:0;height:19.5pt;z-index:2520463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aE5KZ+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DC77998">
                <v:shape id="_x0000_s1401" type="#_x0000_t202" style="position:absolute;left:0;text-align:left;margin-left:105pt;margin-top:6.75pt;width:0;height:19.5pt;z-index:2520473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H6nEsj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1890BE99">
                <v:shape id="_x0000_s1402" type="#_x0000_t202" style="position:absolute;left:0;text-align:left;margin-left:105pt;margin-top:6.75pt;width:0;height:19.5pt;z-index:2520483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4mpVe+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3ECA929">
                <v:shape id="_x0000_s1403" type="#_x0000_t202" style="position:absolute;left:0;text-align:left;margin-left:105pt;margin-top:6.75pt;width:0;height:19.5pt;z-index:2520494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6AmJn+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9223880">
                <v:shape id="_x0000_s1404" type="#_x0000_t202" style="position:absolute;left:0;text-align:left;margin-left:105pt;margin-top:6.75pt;width:0;height:19.5pt;z-index:2520504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EvG4QT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20DE5F98">
                <v:shape id="_x0000_s1405" type="#_x0000_t202" style="position:absolute;left:0;text-align:left;margin-left:105pt;margin-top:6.75pt;width:0;height:19.5pt;z-index:2520514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XravT/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0E05FC93">
                <v:shape id="_x0000_s1406" type="#_x0000_t202" style="position:absolute;left:0;text-align:left;margin-left:105pt;margin-top:6.75pt;width:0;height:19.5pt;z-index:2520524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FSNFrv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16B74947">
                <v:shape id="_x0000_s1407" type="#_x0000_t202" style="position:absolute;left:0;text-align:left;margin-left:105pt;margin-top:6.75pt;width:0;height:19.5pt;z-index:2520535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C8asff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1082F346">
                <v:shape id="_x0000_s1408" type="#_x0000_t202" style="position:absolute;left:0;text-align:left;margin-left:105pt;margin-top:6.75pt;width:0;height:19.5pt;z-index:2520545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AH9FYn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0ABB8D0A">
                <v:shape id="_x0000_s1409" type="#_x0000_t202" style="position:absolute;left:0;text-align:left;margin-left:105pt;margin-top:6.75pt;width:0;height:19.5pt;z-index:2520555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PRWqSv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581E6C7B">
                <v:shape id="_x0000_s1410" type="#_x0000_t202" style="position:absolute;left:0;text-align:left;margin-left:105pt;margin-top:6.75pt;width:0;height:19.5pt;z-index:2520565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bRDf+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2349F33">
                <v:shape id="_x0000_s1411" type="#_x0000_t202" style="position:absolute;left:0;text-align:left;margin-left:105pt;margin-top:6.75pt;width:0;height:19.5pt;z-index:2520576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oSaqGf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57CC2C4F">
                <v:shape id="_x0000_s1412" type="#_x0000_t202" style="position:absolute;left:0;text-align:left;margin-left:105pt;margin-top:6.75pt;width:0;height:19.5pt;z-index:2520586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KsdE+3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4ECCC929">
                <v:shape id="_x0000_s1413" type="#_x0000_t202" style="position:absolute;left:0;text-align:left;margin-left:105pt;margin-top:6.75pt;width:0;height:19.5pt;z-index:2520596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Kd6KH+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14E0A68">
                <v:shape id="_x0000_s1414" type="#_x0000_t202" style="position:absolute;left:0;text-align:left;margin-left:105pt;margin-top:6.75pt;width:0;height:19.5pt;z-index:2520606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ABMG3P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49F1E975">
                <v:shape id="_x0000_s1415" type="#_x0000_t202" style="position:absolute;left:0;text-align:left;margin-left:105pt;margin-top:6.75pt;width:0;height:19.5pt;z-index:2520616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AAupT3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609617C0">
                <v:shape id="_x0000_s1416" type="#_x0000_t202" style="position:absolute;left:0;text-align:left;margin-left:105pt;margin-top:6.75pt;width:0;height:18.75pt;z-index:2520627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MItylv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791A1051">
                <v:shape id="_x0000_s1417" type="#_x0000_t202" style="position:absolute;left:0;text-align:left;margin-left:105pt;margin-top:6.75pt;width:0;height:18.75pt;z-index:2520637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mmUoK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77F0DF05">
                <v:shape id="_x0000_s1418" type="#_x0000_t202" style="position:absolute;left:0;text-align:left;margin-left:105pt;margin-top:6.75pt;width:0;height:18.75pt;z-index:2520647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KCkzZz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6EA8BCB9">
                <v:shape id="_x0000_s1419" type="#_x0000_t202" style="position:absolute;left:0;text-align:left;margin-left:105pt;margin-top:6.75pt;width:0;height:18.75pt;z-index:2520657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NkJT1z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5A5CF36D">
                <v:shape id="_x0000_s1420" type="#_x0000_t202" style="position:absolute;left:0;text-align:left;margin-left:105pt;margin-top:6.75pt;width:0;height:18.75pt;z-index:2520668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ozcw/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3AF37DEE">
                <v:shape id="_x0000_s1421" type="#_x0000_t202" style="position:absolute;left:0;text-align:left;margin-left:105pt;margin-top:6.75pt;width:0;height:18.75pt;z-index:2520678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" filled="f" stroked="f" o:insetmode="auto"/>
              </w:pict>
            </w:r>
            <w:r>
              <w:rPr>
                <w:i/>
                <w:iCs/>
                <w:sz w:val="22"/>
                <w:szCs w:val="22"/>
              </w:rPr>
              <w:pict w14:anchorId="2A32EB6E">
                <v:shape id="_x0000_s1422" type="#_x0000_t202" style="position:absolute;left:0;text-align:left;margin-left:105pt;margin-top:6.75pt;width:0;height:18.75pt;z-index:2520688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FmG/7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7E7E97E0">
                <v:shape id="_x0000_s1423" type="#_x0000_t202" style="position:absolute;left:0;text-align:left;margin-left:105pt;margin-top:6.75pt;width:0;height:18.75pt;z-index:2520698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WAHWUP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59956010">
                <v:shape id="_x0000_s1424" type="#_x0000_t202" style="position:absolute;left:0;text-align:left;margin-left:105pt;margin-top:6.75pt;width:0;height:18.75pt;z-index:2520709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FI6b6T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52933109">
                <v:shape id="_x0000_s1425" type="#_x0000_t202" style="position:absolute;left:0;text-align:left;margin-left:105pt;margin-top:6.75pt;width:0;height:18.75pt;z-index:2520719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Jz8Br/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73CCFD55">
                <v:shape id="_x0000_s1426" type="#_x0000_t202" style="position:absolute;left:0;text-align:left;margin-left:105pt;margin-top:6.75pt;width:0;height:18.75pt;z-index:2520729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C0EuFv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1A1FA8A2">
                <v:shape id="_x0000_s1427" type="#_x0000_t202" style="position:absolute;left:0;text-align:left;margin-left:105pt;margin-top:6.75pt;width:0;height:18.75pt;z-index:2520739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HJPAp3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4B9500FA">
                <v:shape id="_x0000_s1428" type="#_x0000_t202" style="position:absolute;left:0;text-align:left;margin-left:105pt;margin-top:6.75pt;width:0;height:18.75pt;z-index:2520750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Hh0u2n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2E536484">
                <v:shape id="_x0000_s1429" type="#_x0000_t202" style="position:absolute;left:0;text-align:left;margin-left:105pt;margin-top:6.75pt;width:0;height:18.75pt;z-index:2520760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KIrf/r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5043F2CB">
                <v:shape id="_x0000_s1430" type="#_x0000_t202" style="position:absolute;left:0;text-align:left;margin-left:105pt;margin-top:6.75pt;width:0;height:18.75pt;z-index:2520770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oEMYO+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9C64397">
                <v:shape id="_x0000_s1431" type="#_x0000_t202" style="position:absolute;left:0;text-align:left;margin-left:105pt;margin-top:6.75pt;width:0;height:18.75pt;z-index:2520780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EUzvz/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261BDCA3">
                <v:shape id="_x0000_s1432" type="#_x0000_t202" style="position:absolute;left:0;text-align:left;margin-left:105pt;margin-top:6.75pt;width:0;height:18.75pt;z-index:2520791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PT3PFz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15EC1875">
                <v:shape id="_x0000_s1433" type="#_x0000_t202" style="position:absolute;left:0;text-align:left;margin-left:105pt;margin-top:6.75pt;width:0;height:18.75pt;z-index:2520801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2b8tl+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1D72FFAC">
                <v:shape id="_x0000_s1434" type="#_x0000_t202" style="position:absolute;left:0;text-align:left;margin-left:105pt;margin-top:6.75pt;width:0;height:18.75pt;z-index:2520811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HBSTPP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5FC721AE">
                <v:shape id="_x0000_s1435" type="#_x0000_t202" style="position:absolute;left:0;text-align:left;margin-left:105pt;margin-top:6.75pt;width:0;height:18.75pt;z-index:2520821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HmnC93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7563F2E3">
                <v:shape id="_x0000_s1436" type="#_x0000_t202" style="position:absolute;left:0;text-align:left;margin-left:105pt;margin-top:6.75pt;width:0;height:18.75pt;z-index:2520832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MhjiL7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1669F723">
                <v:shape id="_x0000_s1437" type="#_x0000_t202" style="position:absolute;left:0;text-align:left;margin-left:105pt;margin-top:6.75pt;width:0;height:18.75pt;z-index:2520842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NsZHR/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7A3AB92D">
                <v:shape id="_x0000_s1438" type="#_x0000_t202" style="position:absolute;left:0;text-align:left;margin-left:105pt;margin-top:6.75pt;width:0;height:18.75pt;z-index:2520852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RIqTr+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9DEEDC8">
                <v:shape id="_x0000_s1439" type="#_x0000_t202" style="position:absolute;left:0;text-align:left;margin-left:105pt;margin-top:6.75pt;width:0;height:18.75pt;z-index:2520862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BNwHLz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3854E401">
                <v:shape id="_x0000_s1440" type="#_x0000_t202" style="position:absolute;left:0;text-align:left;margin-left:105pt;margin-top:6.75pt;width:0;height:18.75pt;z-index:2520872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GUulSP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2BBBC5BE">
                <v:shape id="_x0000_s1441" type="#_x0000_t202" style="position:absolute;left:0;text-align:left;margin-left:105pt;margin-top:6.75pt;width:0;height:18.75pt;z-index:2520883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x+Rt7+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D9DD985">
                <v:shape id="_x0000_s1442" type="#_x0000_t202" style="position:absolute;left:0;text-align:left;margin-left:105pt;margin-top:6.75pt;width:0;height:18.75pt;z-index:2520893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7wqKP+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BAEB8CF">
                <v:shape id="_x0000_s1443" type="#_x0000_t202" style="position:absolute;left:0;text-align:left;margin-left:105pt;margin-top:6.75pt;width:0;height:18.75pt;z-index:2520903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wqVvI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48F4897B">
                <v:shape id="_x0000_s1444" type="#_x0000_t202" style="position:absolute;left:0;text-align:left;margin-left:105pt;margin-top:6.75pt;width:0;height:18.75pt;z-index:2520913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IntbV+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84B1AEF">
                <v:shape id="_x0000_s1445" type="#_x0000_t202" style="position:absolute;left:0;text-align:left;margin-left:105pt;margin-top:6.75pt;width:0;height:18.75pt;z-index:2520924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PNfwab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24552834">
                <v:shape id="_x0000_s1446" type="#_x0000_t202" style="position:absolute;left:0;text-align:left;margin-left:105pt;margin-top:6.75pt;width:0;height:22.5pt;z-index:2520934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g49ed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71F42383">
                <v:shape id="_x0000_s1447" type="#_x0000_t202" style="position:absolute;left:0;text-align:left;margin-left:105pt;margin-top:6.75pt;width:0;height:22.5pt;z-index:2520944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3MTksP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3E034383">
                <v:shape id="_x0000_s1448" type="#_x0000_t202" style="position:absolute;left:0;text-align:left;margin-left:105pt;margin-top:6.75pt;width:0;height:22.5pt;z-index:2520954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Nb/XUT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1E41DA39">
                <v:shape id="_x0000_s1449" type="#_x0000_t202" style="position:absolute;left:0;text-align:left;margin-left:105pt;margin-top:6.75pt;width:0;height:22.5pt;z-index:2520965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I1Th5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5F5D8A2E">
                <v:shape id="_x0000_s1450" type="#_x0000_t202" style="position:absolute;left:0;text-align:left;margin-left:105pt;margin-top:6.75pt;width:0;height:22.5pt;z-index:2520975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pb1gS+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28AFFDF">
                <v:shape id="_x0000_s1451" type="#_x0000_t202" style="position:absolute;left:0;text-align:left;margin-left:105pt;margin-top:6.75pt;width:0;height:22.5pt;z-index:2520985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HYk4tT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4986DCD6">
                <v:shape id="_x0000_s1452" type="#_x0000_t202" style="position:absolute;left:0;text-align:left;margin-left:105pt;margin-top:6.75pt;width:0;height:22.5pt;z-index:2520995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HwfWyD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55D2DAE1">
                <v:shape id="_x0000_s1453" type="#_x0000_t202" style="position:absolute;left:0;text-align:left;margin-left:105pt;margin-top:6.75pt;width:0;height:22.5pt;z-index:2521006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DddepK+wIAAMsGAAAfAAAAAAAAAAAAAAAA&#10;ACACAABjbGlwYm9hcmQvZHJhd2luZ3MvZHJhd2luZzEueG1sUEsBAi0AFAAGAAgAAAAhAHM9h7YK&#10;BwAARiAAABoAAAAAAAAAAAAAAAAAWAUAAGNsaXBib2FyZC90aGVtZS90aGVtZTEueG1sUEsBAi0A&#10;FAAGAAgAAAAhAJxmRkG7AAAAJAEAACoAAAAAAAAAAAAAAAAAmgwAAGNsaXBib2FyZC9kcmF3aW5n&#10;cy9fcmVscy9kcmF3aW5nMS54bWwucmVsc1BLBQYAAAAABQAFAGcBAACdDQAAAAA=&#10;" filled="f" stroked="f" o:insetmode="auto"/>
              </w:pict>
            </w:r>
            <w:r>
              <w:rPr>
                <w:i/>
                <w:iCs/>
                <w:sz w:val="22"/>
                <w:szCs w:val="22"/>
              </w:rPr>
              <w:pict w14:anchorId="1523BB1D">
                <v:shape id="_x0000_s1454" type="#_x0000_t202" style="position:absolute;left:0;text-align:left;margin-left:105pt;margin-top:6.75pt;width:0;height:22.5pt;z-index:2521016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105Tv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16CE050E">
                <v:shape id="_x0000_s1455" type="#_x0000_t202" style="position:absolute;left:0;text-align:left;margin-left:105pt;margin-top:6.75pt;width:0;height:22.5pt;z-index:2521026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Ncs7fD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78A4A26E">
                <v:shape id="_x0000_s1456" type="#_x0000_t202" style="position:absolute;left:0;text-align:left;margin-left:105pt;margin-top:6.75pt;width:0;height:22.5pt;z-index:2521036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GbobpP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5EF84694">
                <v:shape id="_x0000_s1457" type="#_x0000_t202" style="position:absolute;left:0;text-align:left;margin-left:105pt;margin-top:6.75pt;width:0;height:22.5pt;z-index:2521047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IJc7sL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75B875E7">
                <v:shape id="_x0000_s1458" type="#_x0000_t202" style="position:absolute;left:0;text-align:left;margin-left:105pt;margin-top:6.75pt;width:0;height:22.5pt;z-index:2521057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ARhaVT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40900C77">
                <v:shape id="_x0000_s1459" type="#_x0000_t202" style="position:absolute;left:0;text-align:left;margin-left:105pt;margin-top:6.75pt;width:0;height:22.5pt;z-index:2521067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H3M65T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713AFA48">
                <v:shape id="_x0000_s1460" type="#_x0000_t202" style="position:absolute;left:0;text-align:left;margin-left:105pt;margin-top:6.75pt;width:0;height:22.5pt;z-index:2521077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DMCGj3+wIAAMsGAAAfAAAAAAAAAAAAAAAA&#10;ACACAABjbGlwYm9hcmQvZHJhd2luZ3MvZHJhd2luZzEueG1sUEsBAi0AFAAGAAgAAAAhAHM9h7YK&#10;BwAARiAAABoAAAAAAAAAAAAAAAAAWAUAAGNsaXBib2FyZC90aGVtZS90aGVtZTEueG1sUEsBAi0A&#10;FAAGAAgAAAAhAJxmRkG7AAAAJAEAACoAAAAAAAAAAAAAAAAAmgwAAGNsaXBib2FyZC9kcmF3aW5n&#10;cy9fcmVscy9kcmF3aW5nMS54bWwucmVsc1BLBQYAAAAABQAFAGcBAACdDQAAAAA=&#10;" filled="f" stroked="f" o:insetmode="auto"/>
              </w:pict>
            </w:r>
            <w:r>
              <w:rPr>
                <w:i/>
                <w:iCs/>
                <w:sz w:val="22"/>
                <w:szCs w:val="22"/>
              </w:rPr>
              <w:pict w14:anchorId="7EA0A02D">
                <v:shape id="_x0000_s1461" type="#_x0000_t202" style="position:absolute;left:0;text-align:left;margin-left:105pt;margin-top:6.75pt;width:0;height:22.5pt;z-index:2521088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N9y/Vb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732DE0A5">
                <v:shape id="_x0000_s1462" type="#_x0000_t202" style="position:absolute;left:0;text-align:left;margin-left:105pt;margin-top:6.75pt;width:0;height:22.5pt;z-index:2521098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1UlEo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42101559">
                <v:shape id="_x0000_s1463" type="#_x0000_t202" style="position:absolute;left:0;text-align:left;margin-left:105pt;margin-top:6.75pt;width:0;height:22.5pt;z-index:2521108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GwuiQz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7E0FD776">
                <v:shape id="_x0000_s1464" type="#_x0000_t202" style="position:absolute;left:0;text-align:left;margin-left:105pt;margin-top:6.75pt;width:0;height:22.5pt;z-index:2521118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ZhUw+P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40C9CBCB">
                <v:shape id="_x0000_s1465" type="#_x0000_t202" style="position:absolute;left:0;text-align:left;margin-left:105pt;margin-top:6.75pt;width:0;height:22.5pt;z-index:2521128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8/1xf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189C0364">
                <v:shape id="_x0000_s1466" type="#_x0000_t202" style="position:absolute;left:0;text-align:left;margin-left:105pt;margin-top:6.75pt;width:0;height:18.75pt;z-index:2521139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DirA5+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43AC23C">
                <v:shape id="_x0000_s1467" type="#_x0000_t202" style="position:absolute;left:0;text-align:left;margin-left:105pt;margin-top:6.75pt;width:0;height:18.75pt;z-index:2521149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cwQr/+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4D3A4665">
                <v:shape id="_x0000_s1468" type="#_x0000_t202" style="position:absolute;left:0;text-align:left;margin-left:105pt;margin-top:6.75pt;width:0;height:18.75pt;z-index:2521159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W+rML+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4FAB7F49">
                <v:shape id="_x0000_s1469" type="#_x0000_t202" style="position:absolute;left:0;text-align:left;margin-left:105pt;margin-top:6.75pt;width:0;height:18.75pt;z-index:2521169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MpXeY+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13EF142">
                <v:shape id="_x0000_s1470" type="#_x0000_t202" style="position:absolute;left:0;text-align:left;margin-left:105pt;margin-top:6.75pt;width:0;height:18.75pt;z-index:2521180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Bp7ObP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66BA2D5E">
                <v:shape id="_x0000_s1471" type="#_x0000_t202" style="position:absolute;left:0;text-align:left;margin-left:105pt;margin-top:6.75pt;width:0;height:18.75pt;z-index:2521190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rvbdd+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F6B586D">
                <v:shape id="_x0000_s1472" type="#_x0000_t202" style="position:absolute;left:0;text-align:left;margin-left:105pt;margin-top:6.75pt;width:0;height:18.75pt;z-index:2521200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aeTQ++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42C1468">
                <v:shape id="_x0000_s1473" type="#_x0000_t202" style="position:absolute;left:0;text-align:left;margin-left:105pt;margin-top:6.75pt;width:0;height:18.75pt;z-index:2521210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WOHDB/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4A17A635">
                <v:shape id="_x0000_s1474" type="#_x0000_t202" style="position:absolute;left:0;text-align:left;margin-left:105pt;margin-top:6.75pt;width:0;height:18.75pt;z-index:2521221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e3ESR+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8502396">
                <v:shape id="_x0000_s1475" type="#_x0000_t202" style="position:absolute;left:0;text-align:left;margin-left:105pt;margin-top:6.75pt;width:0;height:18.75pt;z-index:2521231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NcpA7/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0571ED4A">
                <v:shape id="_x0000_s1476" type="#_x0000_t202" style="position:absolute;left:0;text-align:left;margin-left:105pt;margin-top:6.75pt;width:0;height:18.75pt;z-index:2521241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m7YDc+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EA8E168">
                <v:shape id="_x0000_s1477" type="#_x0000_t202" style="position:absolute;left:0;text-align:left;margin-left:105pt;margin-top:6.75pt;width:0;height:18.75pt;z-index:2521251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jscxIf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2FDC5575">
                <v:shape id="_x0000_s1478" type="#_x0000_t202" style="position:absolute;left:0;text-align:left;margin-left:105pt;margin-top:6.75pt;width:0;height:18.75pt;z-index:2521262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E/IjV+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2C73AF4">
                <v:shape id="_x0000_s1479" type="#_x0000_t202" style="position:absolute;left:0;text-align:left;margin-left:105pt;margin-top:6.75pt;width:0;height:18.75pt;z-index:2521272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EauMIL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202D6721">
                <v:shape id="_x0000_s1480" type="#_x0000_t202" style="position:absolute;left:0;text-align:left;margin-left:105pt;margin-top:6.75pt;width:0;height:18.75pt;z-index:2521282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TJWJd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08DA1138">
                <v:shape id="_x0000_s1481" type="#_x0000_t202" style="position:absolute;left:0;text-align:left;margin-left:105pt;margin-top:6.75pt;width:0;height:18.75pt;z-index:2521292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kJzdF+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0D3359C">
                <v:shape id="_x0000_s1482" type="#_x0000_t202" style="position:absolute;left:0;text-align:left;margin-left:105pt;margin-top:6.75pt;width:0;height:18.75pt;z-index:2521303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uHI6x+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1BC7837">
                <v:shape id="_x0000_s1483" type="#_x0000_t202" style="position:absolute;left:0;text-align:left;margin-left:105pt;margin-top:6.75pt;width:0;height:18.75pt;z-index:2521313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l3tDH/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265CA7F4">
                <v:shape id="_x0000_s1484" type="#_x0000_t202" style="position:absolute;left:0;text-align:left;margin-left:105pt;margin-top:6.75pt;width:0;height:18.75pt;z-index:2521323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dQPrr+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4BA40A8A">
                <v:shape id="_x0000_s1485" type="#_x0000_t202" style="position:absolute;left:0;text-align:left;margin-left:105pt;margin-top:6.75pt;width:0;height:18.75pt;z-index:2521333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Mex7NH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sidR="002E418E" w:rsidRPr="00B8546B">
              <w:rPr>
                <w:rFonts w:ascii="Times New Roman" w:hAnsi="Times New Roman" w:cs="Times New Roman"/>
                <w:i/>
                <w:iCs/>
                <w:sz w:val="22"/>
                <w:szCs w:val="22"/>
              </w:rPr>
              <w:t>beramā vate PAROC BLT   λ=0.042 W/m²K  biezumā vai ekvivalents, b=300mm</w:t>
            </w:r>
          </w:p>
        </w:tc>
        <w:tc>
          <w:tcPr>
            <w:tcW w:w="5244" w:type="dxa"/>
            <w:tcBorders>
              <w:top w:val="single" w:sz="4" w:space="0" w:color="auto"/>
              <w:left w:val="single" w:sz="4" w:space="0" w:color="auto"/>
              <w:bottom w:val="single" w:sz="4" w:space="0" w:color="auto"/>
              <w:right w:val="single" w:sz="4" w:space="0" w:color="auto"/>
            </w:tcBorders>
          </w:tcPr>
          <w:p w14:paraId="126C05C2" w14:textId="77777777"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B8546B" w14:paraId="74E7CB85" w14:textId="77777777" w:rsidTr="006042E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4F3BE170" w14:textId="57D74E7B" w:rsidR="005B655F" w:rsidRPr="00B8546B" w:rsidRDefault="005B655F" w:rsidP="005B655F">
            <w:pPr>
              <w:jc w:val="both"/>
              <w:rPr>
                <w:rFonts w:ascii="Times New Roman" w:hAnsi="Times New Roman" w:cs="Times New Roman"/>
                <w:sz w:val="22"/>
                <w:szCs w:val="22"/>
              </w:rPr>
            </w:pPr>
            <w:r w:rsidRPr="00B8546B">
              <w:rPr>
                <w:rFonts w:ascii="Times New Roman" w:hAnsi="Times New Roman" w:cs="Times New Roman"/>
                <w:sz w:val="22"/>
                <w:szCs w:val="22"/>
              </w:rPr>
              <w:t>6</w:t>
            </w:r>
          </w:p>
        </w:tc>
        <w:tc>
          <w:tcPr>
            <w:tcW w:w="4537" w:type="dxa"/>
            <w:tcBorders>
              <w:top w:val="single" w:sz="4" w:space="0" w:color="auto"/>
              <w:left w:val="single" w:sz="4" w:space="0" w:color="auto"/>
              <w:bottom w:val="single" w:sz="4" w:space="0" w:color="auto"/>
              <w:right w:val="single" w:sz="4" w:space="0" w:color="auto"/>
            </w:tcBorders>
            <w:vAlign w:val="center"/>
          </w:tcPr>
          <w:p w14:paraId="4744557C" w14:textId="6721D569"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B8546B">
              <w:rPr>
                <w:rFonts w:ascii="Times New Roman" w:hAnsi="Times New Roman" w:cs="Times New Roman"/>
                <w:i/>
                <w:iCs/>
                <w:color w:val="000000"/>
                <w:sz w:val="22"/>
                <w:szCs w:val="22"/>
              </w:rPr>
              <w:t>pretkondensāta plēve</w:t>
            </w:r>
          </w:p>
        </w:tc>
        <w:tc>
          <w:tcPr>
            <w:tcW w:w="5244" w:type="dxa"/>
            <w:tcBorders>
              <w:top w:val="single" w:sz="4" w:space="0" w:color="auto"/>
              <w:left w:val="single" w:sz="4" w:space="0" w:color="auto"/>
              <w:bottom w:val="single" w:sz="4" w:space="0" w:color="auto"/>
              <w:right w:val="single" w:sz="4" w:space="0" w:color="auto"/>
            </w:tcBorders>
          </w:tcPr>
          <w:p w14:paraId="2390610C" w14:textId="77777777"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B8546B" w14:paraId="4F81765C" w14:textId="77777777" w:rsidTr="006042E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5D104356" w14:textId="1805017A" w:rsidR="005B655F" w:rsidRPr="00B8546B" w:rsidRDefault="005B655F" w:rsidP="005B655F">
            <w:pPr>
              <w:jc w:val="both"/>
              <w:rPr>
                <w:rFonts w:ascii="Times New Roman" w:hAnsi="Times New Roman" w:cs="Times New Roman"/>
                <w:sz w:val="22"/>
                <w:szCs w:val="22"/>
              </w:rPr>
            </w:pPr>
            <w:r w:rsidRPr="00B8546B">
              <w:rPr>
                <w:rFonts w:ascii="Times New Roman" w:hAnsi="Times New Roman" w:cs="Times New Roman"/>
                <w:sz w:val="22"/>
                <w:szCs w:val="22"/>
              </w:rPr>
              <w:t>9</w:t>
            </w:r>
          </w:p>
        </w:tc>
        <w:tc>
          <w:tcPr>
            <w:tcW w:w="4537" w:type="dxa"/>
            <w:tcBorders>
              <w:top w:val="single" w:sz="4" w:space="0" w:color="auto"/>
              <w:left w:val="single" w:sz="4" w:space="0" w:color="auto"/>
              <w:bottom w:val="single" w:sz="4" w:space="0" w:color="auto"/>
              <w:right w:val="single" w:sz="4" w:space="0" w:color="auto"/>
            </w:tcBorders>
          </w:tcPr>
          <w:p w14:paraId="53F42B62" w14:textId="6B6BB756" w:rsidR="005B655F" w:rsidRPr="00B8546B" w:rsidRDefault="00B272C2"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Pr>
                <w:i/>
                <w:iCs/>
                <w:sz w:val="22"/>
                <w:szCs w:val="22"/>
              </w:rPr>
              <w:pict w14:anchorId="51B49702">
                <v:shape id="_x0000_s1486" type="#_x0000_t202" style="position:absolute;left:0;text-align:left;margin-left:105pt;margin-top:18pt;width:0;height:47.25pt;z-index:2521354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CnLrQ++wIAAM0GAAAfAAAAAAAAAAAAAAAA&#10;ACACAABjbGlwYm9hcmQvZHJhd2luZ3MvZHJhd2luZzEueG1sUEsBAi0AFAAGAAgAAAAhAHM9h7YK&#10;BwAARiAAABoAAAAAAAAAAAAAAAAAWAUAAGNsaXBib2FyZC90aGVtZS90aGVtZTEueG1sUEsBAi0A&#10;FAAGAAgAAAAhAJxmRkG7AAAAJAEAACoAAAAAAAAAAAAAAAAAmgwAAGNsaXBib2FyZC9kcmF3aW5n&#10;cy9fcmVscy9kcmF3aW5nMS54bWwucmVsc1BLBQYAAAAABQAFAGcBAACdDQAAAAA=&#10;" filled="f" stroked="f" o:insetmode="auto"/>
              </w:pict>
            </w:r>
            <w:r>
              <w:rPr>
                <w:i/>
                <w:iCs/>
                <w:sz w:val="22"/>
                <w:szCs w:val="22"/>
              </w:rPr>
              <w:pict w14:anchorId="18120624">
                <v:shape id="_x0000_s1487" type="#_x0000_t202" style="position:absolute;left:0;text-align:left;margin-left:105pt;margin-top:18pt;width:0;height:47.25pt;z-index:2521364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" filled="f" stroked="f" o:insetmode="auto"/>
              </w:pict>
            </w:r>
            <w:r>
              <w:rPr>
                <w:i/>
                <w:iCs/>
                <w:sz w:val="22"/>
                <w:szCs w:val="22"/>
              </w:rPr>
              <w:pict w14:anchorId="06824176">
                <v:shape id="_x0000_s1488" type="#_x0000_t202" style="position:absolute;left:0;text-align:left;margin-left:105pt;margin-top:18pt;width:0;height:47.25pt;z-index:2521374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DqU8vI+wIAAM0GAAAfAAAAAAAAAAAAAAAA&#10;ACACAABjbGlwYm9hcmQvZHJhd2luZ3MvZHJhd2luZzEueG1sUEsBAi0AFAAGAAgAAAAhAHM9h7YK&#10;BwAARiAAABoAAAAAAAAAAAAAAAAAWAUAAGNsaXBib2FyZC90aGVtZS90aGVtZTEueG1sUEsBAi0A&#10;FAAGAAgAAAAhAJxmRkG7AAAAJAEAACoAAAAAAAAAAAAAAAAAmgwAAGNsaXBib2FyZC9kcmF3aW5n&#10;cy9fcmVscy9kcmF3aW5nMS54bWwucmVsc1BLBQYAAAAABQAFAGcBAACdDQAAAAA=&#10;" filled="f" stroked="f" o:insetmode="auto"/>
              </w:pict>
            </w:r>
            <w:r>
              <w:rPr>
                <w:i/>
                <w:iCs/>
                <w:sz w:val="22"/>
                <w:szCs w:val="22"/>
              </w:rPr>
              <w:pict w14:anchorId="4E16100D">
                <v:shape id="_x0000_s1489" type="#_x0000_t202" style="position:absolute;left:0;text-align:left;margin-left:105pt;margin-top:18pt;width:0;height:47.25pt;z-index:2521384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" filled="f" stroked="f" o:insetmode="auto"/>
              </w:pict>
            </w:r>
            <w:r>
              <w:rPr>
                <w:i/>
                <w:iCs/>
                <w:sz w:val="22"/>
                <w:szCs w:val="22"/>
              </w:rPr>
              <w:pict w14:anchorId="3F72A7CD">
                <v:shape id="_x0000_s1490" type="#_x0000_t202" style="position:absolute;left:0;text-align:left;margin-left:105pt;margin-top:18pt;width:0;height:47.25pt;z-index:2521395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" filled="f" stroked="f" o:insetmode="auto"/>
              </w:pict>
            </w:r>
            <w:r>
              <w:rPr>
                <w:i/>
                <w:iCs/>
                <w:sz w:val="22"/>
                <w:szCs w:val="22"/>
              </w:rPr>
              <w:pict w14:anchorId="2C9C3E96">
                <v:shape id="_x0000_s1491" type="#_x0000_t202" style="position:absolute;left:0;text-align:left;margin-left:105pt;margin-top:18pt;width:0;height:47.25pt;z-index:2521405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" filled="f" stroked="f" o:insetmode="auto"/>
              </w:pict>
            </w:r>
            <w:r>
              <w:rPr>
                <w:i/>
                <w:iCs/>
                <w:sz w:val="22"/>
                <w:szCs w:val="22"/>
              </w:rPr>
              <w:pict w14:anchorId="0119D58A">
                <v:shape id="_x0000_s1492" type="#_x0000_t202" style="position:absolute;left:0;text-align:left;margin-left:105pt;margin-top:18pt;width:0;height:47.25pt;z-index:2521415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" filled="f" stroked="f" o:insetmode="auto"/>
              </w:pict>
            </w:r>
            <w:r>
              <w:rPr>
                <w:i/>
                <w:iCs/>
                <w:sz w:val="22"/>
                <w:szCs w:val="22"/>
              </w:rPr>
              <w:pict w14:anchorId="5721C8D4">
                <v:shape id="_x0000_s1493" type="#_x0000_t202" style="position:absolute;left:0;text-align:left;margin-left:105pt;margin-top:18pt;width:0;height:47.25pt;z-index:2521425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" filled="f" stroked="f" o:insetmode="auto"/>
              </w:pict>
            </w:r>
            <w:r>
              <w:rPr>
                <w:i/>
                <w:iCs/>
                <w:sz w:val="22"/>
                <w:szCs w:val="22"/>
              </w:rPr>
              <w:pict w14:anchorId="4622419C">
                <v:shape id="_x0000_s1494" type="#_x0000_t202" style="position:absolute;left:0;text-align:left;margin-left:105pt;margin-top:18pt;width:0;height:47.25pt;z-index:2521436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" filled="f" stroked="f" o:insetmode="auto"/>
              </w:pict>
            </w:r>
            <w:r>
              <w:rPr>
                <w:i/>
                <w:iCs/>
                <w:sz w:val="22"/>
                <w:szCs w:val="22"/>
              </w:rPr>
              <w:pict w14:anchorId="2B3BE5C0">
                <v:shape id="_x0000_s1495" type="#_x0000_t202" style="position:absolute;left:0;text-align:left;margin-left:105pt;margin-top:18pt;width:0;height:47.25pt;z-index:2521446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DwQ/li+wIAAM0GAAAfAAAAAAAAAAAAAAAA&#10;ACACAABjbGlwYm9hcmQvZHJhd2luZ3MvZHJhd2luZzEueG1sUEsBAi0AFAAGAAgAAAAhAHM9h7YK&#10;BwAARiAAABoAAAAAAAAAAAAAAAAAWAUAAGNsaXBib2FyZC90aGVtZS90aGVtZTEueG1sUEsBAi0A&#10;FAAGAAgAAAAhAJxmRkG7AAAAJAEAACoAAAAAAAAAAAAAAAAAmgwAAGNsaXBib2FyZC9kcmF3aW5n&#10;cy9fcmVscy9kcmF3aW5nMS54bWwucmVsc1BLBQYAAAAABQAFAGcBAACdDQAAAAA=&#10;" filled="f" stroked="f" o:insetmode="auto"/>
              </w:pict>
            </w:r>
            <w:r>
              <w:rPr>
                <w:i/>
                <w:iCs/>
                <w:sz w:val="22"/>
                <w:szCs w:val="22"/>
              </w:rPr>
              <w:pict w14:anchorId="33E9B5B1">
                <v:shape id="_x0000_s1496" type="#_x0000_t202" style="position:absolute;left:0;text-align:left;margin-left:105pt;margin-top:18pt;width:0;height:47.25pt;z-index:2521456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J++vbL6AgAAzQ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27EC10F5">
                <v:shape id="_x0000_s1497" type="#_x0000_t202" style="position:absolute;left:0;text-align:left;margin-left:105pt;margin-top:18pt;width:0;height:47.25pt;z-index:2521466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CVhQRG+wIAAM0GAAAfAAAAAAAAAAAAAAAA&#10;ACACAABjbGlwYm9hcmQvZHJhd2luZ3MvZHJhd2luZzEueG1sUEsBAi0AFAAGAAgAAAAhAHM9h7YK&#10;BwAARiAAABoAAAAAAAAAAAAAAAAAWAUAAGNsaXBib2FyZC90aGVtZS90aGVtZTEueG1sUEsBAi0A&#10;FAAGAAgAAAAhAJxmRkG7AAAAJAEAACoAAAAAAAAAAAAAAAAAmgwAAGNsaXBib2FyZC9kcmF3aW5n&#10;cy9fcmVscy9kcmF3aW5nMS54bWwucmVsc1BLBQYAAAAABQAFAGcBAACdDQAAAAA=&#10;" filled="f" stroked="f" o:insetmode="auto"/>
              </w:pict>
            </w:r>
            <w:r>
              <w:rPr>
                <w:i/>
                <w:iCs/>
                <w:sz w:val="22"/>
                <w:szCs w:val="22"/>
              </w:rPr>
              <w:pict w14:anchorId="26534FB0">
                <v:shape id="_x0000_s1498" type="#_x0000_t202" style="position:absolute;left:0;text-align:left;margin-left:105pt;margin-top:18pt;width:0;height:47.25pt;z-index:2521477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MrOvoD6AgAAzQ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6524CDC1">
                <v:shape id="_x0000_s1499" type="#_x0000_t202" style="position:absolute;left:0;text-align:left;margin-left:105pt;margin-top:18pt;width:0;height:47.25pt;z-index:2521487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DA9Qd0+wIAAM0GAAAfAAAAAAAAAAAAAAAA&#10;ACACAABjbGlwYm9hcmQvZHJhd2luZ3MvZHJhd2luZzEueG1sUEsBAi0AFAAGAAgAAAAhAHM9h7YK&#10;BwAARiAAABoAAAAAAAAAAAAAAAAAWAUAAGNsaXBib2FyZC90aGVtZS90aGVtZTEueG1sUEsBAi0A&#10;FAAGAAgAAAAhAJxmRkG7AAAAJAEAACoAAAAAAAAAAAAAAAAAmgwAAGNsaXBib2FyZC9kcmF3aW5n&#10;cy9fcmVscy9kcmF3aW5nMS54bWwucmVsc1BLBQYAAAAABQAFAGcBAACdDQAAAAA=&#10;" filled="f" stroked="f" o:insetmode="auto"/>
              </w:pict>
            </w:r>
            <w:r>
              <w:rPr>
                <w:i/>
                <w:iCs/>
                <w:sz w:val="22"/>
                <w:szCs w:val="22"/>
              </w:rPr>
              <w:pict w14:anchorId="4FF65581">
                <v:shape id="_x0000_s1500" type="#_x0000_t202" style="position:absolute;left:0;text-align:left;margin-left:105pt;margin-top:18pt;width:0;height:47.25pt;z-index:2521497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A1XrvW+wIAAM0GAAAfAAAAAAAAAAAAAAAA&#10;ACACAABjbGlwYm9hcmQvZHJhd2luZ3MvZHJhd2luZzEueG1sUEsBAi0AFAAGAAgAAAAhAHM9h7YK&#10;BwAARiAAABoAAAAAAAAAAAAAAAAAWAUAAGNsaXBib2FyZC90aGVtZS90aGVtZTEueG1sUEsBAi0A&#10;FAAGAAgAAAAhAJxmRkG7AAAAJAEAACoAAAAAAAAAAAAAAAAAmgwAAGNsaXBib2FyZC9kcmF3aW5n&#10;cy9fcmVscy9kcmF3aW5nMS54bWwucmVsc1BLBQYAAAAABQAFAGcBAACdDQAAAAA=&#10;" filled="f" stroked="f" o:insetmode="auto"/>
              </w:pict>
            </w:r>
            <w:r>
              <w:rPr>
                <w:i/>
                <w:iCs/>
                <w:sz w:val="22"/>
                <w:szCs w:val="22"/>
              </w:rPr>
              <w:pict w14:anchorId="383B2163">
                <v:shape id="_x0000_s1501" type="#_x0000_t202" style="position:absolute;left:0;text-align:left;margin-left:105pt;margin-top:18pt;width:0;height:47.25pt;z-index:2521507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" filled="f" stroked="f" o:insetmode="auto"/>
              </w:pict>
            </w:r>
            <w:r>
              <w:rPr>
                <w:i/>
                <w:iCs/>
                <w:sz w:val="22"/>
                <w:szCs w:val="22"/>
              </w:rPr>
              <w:pict w14:anchorId="4F7C9F8A">
                <v:shape id="_x0000_s1502" type="#_x0000_t202" style="position:absolute;left:0;text-align:left;margin-left:105pt;margin-top:18pt;width:0;height:47.25pt;z-index:2521518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BgLrjk+wIAAM0GAAAfAAAAAAAAAAAAAAAA&#10;ACACAABjbGlwYm9hcmQvZHJhd2luZ3MvZHJhd2luZzEueG1sUEsBAi0AFAAGAAgAAAAhAHM9h7YK&#10;BwAARiAAABoAAAAAAAAAAAAAAAAAWAUAAGNsaXBib2FyZC90aGVtZS90aGVtZTEueG1sUEsBAi0A&#10;FAAGAAgAAAAhAJxmRkG7AAAAJAEAACoAAAAAAAAAAAAAAAAAmgwAAGNsaXBib2FyZC9kcmF3aW5n&#10;cy9fcmVscy9kcmF3aW5nMS54bWwucmVsc1BLBQYAAAAABQAFAGcBAACdDQAAAAA=&#10;" filled="f" stroked="f" o:insetmode="auto"/>
              </w:pict>
            </w:r>
            <w:r>
              <w:rPr>
                <w:i/>
                <w:iCs/>
                <w:sz w:val="22"/>
                <w:szCs w:val="22"/>
              </w:rPr>
              <w:pict w14:anchorId="7B016365">
                <v:shape id="_x0000_s1503" type="#_x0000_t202" style="position:absolute;left:0;text-align:left;margin-left:105pt;margin-top:18pt;width:0;height:47.25pt;z-index:2521528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" filled="f" stroked="f" o:insetmode="auto"/>
              </w:pict>
            </w:r>
            <w:r>
              <w:rPr>
                <w:i/>
                <w:iCs/>
                <w:sz w:val="22"/>
                <w:szCs w:val="22"/>
              </w:rPr>
              <w:pict w14:anchorId="7F4F19F7">
                <v:shape id="_x0000_s1504" type="#_x0000_t202" style="position:absolute;left:0;text-align:left;margin-left:105pt;margin-top:18pt;width:0;height:47.25pt;z-index:2521538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" filled="f" stroked="f" o:insetmode="auto"/>
              </w:pict>
            </w:r>
            <w:r>
              <w:rPr>
                <w:i/>
                <w:iCs/>
                <w:sz w:val="22"/>
                <w:szCs w:val="22"/>
              </w:rPr>
              <w:pict w14:anchorId="18A417BD">
                <v:shape id="_x0000_s1505" type="#_x0000_t202" style="position:absolute;left:0;text-align:left;margin-left:105pt;margin-top:18pt;width:0;height:47.25pt;z-index:2521548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DBRAmO+wIAAM0GAAAfAAAAAAAAAAAAAAAA&#10;ACACAABjbGlwYm9hcmQvZHJhd2luZ3MvZHJhd2luZzEueG1sUEsBAi0AFAAGAAgAAAAhAHM9h7YK&#10;BwAARiAAABoAAAAAAAAAAAAAAAAAWAUAAGNsaXBib2FyZC90aGVtZS90aGVtZTEueG1sUEsBAi0A&#10;FAAGAAgAAAAhAJxmRkG7AAAAJAEAACoAAAAAAAAAAAAAAAAAmgwAAGNsaXBib2FyZC9kcmF3aW5n&#10;cy9fcmVscy9kcmF3aW5nMS54bWwucmVsc1BLBQYAAAAABQAFAGcBAACdDQAAAAA=&#10;" filled="f" stroked="f" o:insetmode="auto"/>
              </w:pict>
            </w:r>
            <w:r>
              <w:rPr>
                <w:i/>
                <w:iCs/>
                <w:sz w:val="22"/>
                <w:szCs w:val="22"/>
              </w:rPr>
              <w:pict w14:anchorId="6A2F5CA3">
                <v:shape id="_x0000_s1506" type="#_x0000_t202" style="position:absolute;left:0;text-align:left;margin-left:105pt;margin-top:18pt;width:0;height:42.75pt;z-index:2521559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zt3kq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3601D526">
                <v:shape id="_x0000_s1507" type="#_x0000_t202" style="position:absolute;left:0;text-align:left;margin-left:105pt;margin-top:18pt;width:0;height:42.75pt;z-index:2521569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fxlny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7F5AD6E9">
                <v:shape id="_x0000_s1508" type="#_x0000_t202" style="position:absolute;left:0;text-align:left;margin-left:105pt;margin-top:18pt;width:0;height:42.75pt;z-index:2521579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m63nmP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5AF3AD1E">
                <v:shape id="_x0000_s1509" type="#_x0000_t202" style="position:absolute;left:0;text-align:left;margin-left:105pt;margin-top:18pt;width:0;height:42.75pt;z-index:2521589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HZBgD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51453722">
                <v:shape id="_x0000_s1510" type="#_x0000_t202" style="position:absolute;left:0;text-align:left;margin-left:105pt;margin-top:18pt;width:0;height:42.75pt;z-index:2521600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ZD3iz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6760E805">
                <v:shape id="_x0000_s1511" type="#_x0000_t202" style="position:absolute;left:0;text-align:left;margin-left:105pt;margin-top:18pt;width:0;height:42.75pt;z-index:2521610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NX5Ya3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0BB1EB66">
                <v:shape id="_x0000_s1512" type="#_x0000_t202" style="position:absolute;left:0;text-align:left;margin-left:105pt;margin-top:18pt;width:0;height:42.75pt;z-index:2521620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PdPQUP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43A06AE4">
                <v:shape id="_x0000_s1513" type="#_x0000_t202" style="position:absolute;left:0;text-align:left;margin-left:105pt;margin-top:18pt;width:0;height:42.75pt;z-index:2521630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N+hppP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7C318790">
                <v:shape id="_x0000_s1514" type="#_x0000_t202" style="position:absolute;left:0;text-align:left;margin-left:105pt;margin-top:18pt;width:0;height:42.75pt;z-index:2521640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jo+kC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132A9E3E">
                <v:shape id="_x0000_s1515" type="#_x0000_t202" style="position:absolute;left:0;text-align:left;margin-left:105pt;margin-top:18pt;width:0;height:42.75pt;z-index:2521651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hLQd/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65057EF9">
                <v:shape id="_x0000_s1516" type="#_x0000_t202" style="position:absolute;left:0;text-align:left;margin-left:105pt;margin-top:18pt;width:0;height:42.75pt;z-index:2521661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16Lcr+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1EE4F71E">
                <v:shape id="_x0000_s1517" type="#_x0000_t202" style="position:absolute;left:0;text-align:left;margin-left:105pt;margin-top:18pt;width:0;height:42.75pt;z-index:2521671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f9MO3/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50E8F983">
                <v:shape id="_x0000_s1518" type="#_x0000_t202" style="position:absolute;left:0;text-align:left;margin-left:105pt;margin-top:18pt;width:0;height:42.75pt;z-index:2521681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IJi0G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14B8F899">
                <v:shape id="_x0000_s1519" type="#_x0000_t202" style="position:absolute;left:0;text-align:left;margin-left:105pt;margin-top:18pt;width:0;height:42.75pt;z-index:2521692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KqMN7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1725CF8A">
                <v:shape id="_x0000_s1520" type="#_x0000_t202" style="position:absolute;left:0;text-align:left;margin-left:105pt;margin-top:18pt;width:0;height:42.75pt;z-index:2521702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8PzJf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20979F53">
                <v:shape id="_x0000_s1521" type="#_x0000_t202" style="position:absolute;left:0;text-align:left;margin-left:105pt;margin-top:18pt;width:0;height:42.75pt;z-index:2521712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PrHcIr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73C803D9">
                <v:shape id="_x0000_s1522" type="#_x0000_t202" style="position:absolute;left:0;text-align:left;margin-left:105pt;margin-top:18pt;width:0;height:42.75pt;z-index:2521722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F+QJu/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5B488DB9">
                <v:shape id="_x0000_s1523" type="#_x0000_t202" style="position:absolute;left:0;text-align:left;margin-left:105pt;margin-top:18pt;width:0;height:42.75pt;z-index:2521733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piCK2P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0971CFA5">
                <v:shape id="_x0000_s1524" type="#_x0000_t202" style="position:absolute;left:0;text-align:left;margin-left:105pt;margin-top:18pt;width:0;height:42.75pt;z-index:2521743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KS4feH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6E37B3D2">
                <v:shape id="_x0000_s1525" type="#_x0000_t202" style="position:absolute;left:0;text-align:left;margin-left:105pt;margin-top:18pt;width:0;height:42.75pt;z-index:2521753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IoX6d/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69FA790C">
                <v:shape id="_x0000_s1526" type="#_x0000_t202" style="position:absolute;left:0;text-align:left;margin-left:105pt;margin-top:18pt;width:0;height:42.75pt;z-index:2521763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Ccou4T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4902A1A4">
                <v:shape id="_x0000_s1527" type="#_x0000_t202" style="position:absolute;left:0;text-align:left;margin-left:105pt;margin-top:18pt;width:0;height:42.75pt;z-index:2521774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C0TAnD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04FFFA15">
                <v:shape id="_x0000_s1528" type="#_x0000_t202" style="position:absolute;left:0;text-align:left;margin-left:105pt;margin-top:18pt;width:0;height:42.75pt;z-index:2521784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GpVxHL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6B29A183">
                <v:shape id="_x0000_s1529" type="#_x0000_t202" style="position:absolute;left:0;text-align:left;margin-left:105pt;margin-top:18pt;width:0;height:42.75pt;z-index:2521794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GBufYb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37260D09">
                <v:shape id="_x0000_s1530" type="#_x0000_t202" style="position:absolute;left:0;text-align:left;margin-left:105pt;margin-top:18pt;width:0;height:42.75pt;z-index:2521804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BBUBib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49CEE238">
                <v:shape id="_x0000_s1531" type="#_x0000_t202" style="position:absolute;left:0;text-align:left;margin-left:105pt;margin-top:18pt;width:0;height:42.75pt;z-index:2521815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ChkIVF+wIAAMsGAAAfAAAAAAAAAAAAAAAA&#10;ACACAABjbGlwYm9hcmQvZHJhd2luZ3MvZHJhd2luZzEueG1sUEsBAi0AFAAGAAgAAAAhAHM9h7YK&#10;BwAARiAAABoAAAAAAAAAAAAAAAAAWAUAAGNsaXBib2FyZC90aGVtZS90aGVtZTEueG1sUEsBAi0A&#10;FAAGAAgAAAAhAJxmRkG7AAAAJAEAACoAAAAAAAAAAAAAAAAAmgwAAGNsaXBib2FyZC9kcmF3aW5n&#10;cy9fcmVscy9kcmF3aW5nMS54bWwucmVsc1BLBQYAAAAABQAFAGcBAACdDQAAAAA=&#10;" filled="f" stroked="f" o:insetmode="auto"/>
              </w:pict>
            </w:r>
            <w:r>
              <w:rPr>
                <w:i/>
                <w:iCs/>
                <w:sz w:val="22"/>
                <w:szCs w:val="22"/>
              </w:rPr>
              <w:pict w14:anchorId="20C950EB">
                <v:shape id="_x0000_s1532" type="#_x0000_t202" style="position:absolute;left:0;text-align:left;margin-left:105pt;margin-top:18pt;width:0;height:42.75pt;z-index:2521825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RSQFFP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6632014A">
                <v:shape id="_x0000_s1533" type="#_x0000_t202" style="position:absolute;left:0;text-align:left;margin-left:105pt;margin-top:18pt;width:0;height:42.75pt;z-index:2521835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MMZgoL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27685D62">
                <v:shape id="_x0000_s1534" type="#_x0000_t202" style="position:absolute;left:0;text-align:left;margin-left:105pt;margin-top:18pt;width:0;height:42.75pt;z-index:2521845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DBgXW7+wIAAMsGAAAfAAAAAAAAAAAAAAAA&#10;ACACAABjbGlwYm9hcmQvZHJhd2luZ3MvZHJhd2luZzEueG1sUEsBAi0AFAAGAAgAAAAhAHM9h7YK&#10;BwAARiAAABoAAAAAAAAAAAAAAAAAWAUAAGNsaXBib2FyZC90aGVtZS90aGVtZTEueG1sUEsBAi0A&#10;FAAGAAgAAAAhAJxmRkG7AAAAJAEAACoAAAAAAAAAAAAAAAAAmgwAAGNsaXBib2FyZC9kcmF3aW5n&#10;cy9fcmVscy9kcmF3aW5nMS54bWwucmVsc1BLBQYAAAAABQAFAGcBAACdDQAAAAA=&#10;" filled="f" stroked="f" o:insetmode="auto"/>
              </w:pict>
            </w:r>
            <w:r>
              <w:rPr>
                <w:i/>
                <w:iCs/>
                <w:sz w:val="22"/>
                <w:szCs w:val="22"/>
              </w:rPr>
              <w:pict w14:anchorId="69D348D9">
                <v:shape id="_x0000_s1535" type="#_x0000_t202" style="position:absolute;left:0;text-align:left;margin-left:105pt;margin-top:18pt;width:0;height:42.75pt;z-index:2521856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HBF9tj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699E9B46">
                <v:shape id="_x0000_s1536" type="#_x0000_t202" style="position:absolute;left:0;text-align:left;margin-left:105pt;margin-top:18pt;width:0;height:42.75pt;z-index:2521866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foizQ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04B7C298">
                <v:shape id="_x0000_s1537" type="#_x0000_t202" style="position:absolute;left:0;text-align:left;margin-left:105pt;margin-top:18pt;width:0;height:42.75pt;z-index:2521876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dLMKt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18B105DB">
                <v:shape id="_x0000_s1538" type="#_x0000_t202" style="position:absolute;left:0;text-align:left;margin-left:105pt;margin-top:18pt;width:0;height:42.75pt;z-index:2521886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Cv4sHP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5A3A64B8">
                <v:shape id="_x0000_s1539" type="#_x0000_t202" style="position:absolute;left:0;text-align:left;margin-left:105pt;margin-top:18pt;width:0;height:42.75pt;z-index:2521896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hwwmH+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D36CF99">
                <v:shape id="_x0000_s1540" type="#_x0000_t202" style="position:absolute;left:0;text-align:left;margin-left:105pt;margin-top:18pt;width:0;height:42.75pt;z-index:2521907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1Gi1J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0AC6D184">
                <v:shape id="_x0000_s1541" type="#_x0000_t202" style="position:absolute;left:0;text-align:left;margin-left:105pt;margin-top:18pt;width:0;height:42.75pt;z-index:2521917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DeUwzR+wIAAMsGAAAfAAAAAAAAAAAAAAAA&#10;ACACAABjbGlwYm9hcmQvZHJhd2luZ3MvZHJhd2luZzEueG1sUEsBAi0AFAAGAAgAAAAhAHM9h7YK&#10;BwAARiAAABoAAAAAAAAAAAAAAAAAWAUAAGNsaXBib2FyZC90aGVtZS90aGVtZTEueG1sUEsBAi0A&#10;FAAGAAgAAAAhAJxmRkG7AAAAJAEAACoAAAAAAAAAAAAAAAAAmgwAAGNsaXBib2FyZC9kcmF3aW5n&#10;cy9fcmVscy9kcmF3aW5nMS54bWwucmVsc1BLBQYAAAAABQAFAGcBAACdDQAAAAA=&#10;" filled="f" stroked="f" o:insetmode="auto"/>
              </w:pict>
            </w:r>
            <w:r>
              <w:rPr>
                <w:i/>
                <w:iCs/>
                <w:sz w:val="22"/>
                <w:szCs w:val="22"/>
              </w:rPr>
              <w:pict w14:anchorId="08605986">
                <v:shape id="_x0000_s1542" type="#_x0000_t202" style="position:absolute;left:0;text-align:left;margin-left:105pt;margin-top:18pt;width:0;height:42.75pt;z-index:2521927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IEYthf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73570F5E">
                <v:shape id="_x0000_s1543" type="#_x0000_t202" style="position:absolute;left:0;text-align:left;margin-left:105pt;margin-top:18pt;width:0;height:42.75pt;z-index:2521937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IsjD+P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6DF570FF">
                <v:shape id="_x0000_s1544" type="#_x0000_t202" style="position:absolute;left:0;text-align:left;margin-left:105pt;margin-top:18pt;width:0;height:42.75pt;z-index:2521948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AqSb6J+wIAAMsGAAAfAAAAAAAAAAAAAAAA&#10;ACACAABjbGlwYm9hcmQvZHJhd2luZ3MvZHJhd2luZzEueG1sUEsBAi0AFAAGAAgAAAAhAHM9h7YK&#10;BwAARiAAABoAAAAAAAAAAAAAAAAAWAUAAGNsaXBib2FyZC90aGVtZS90aGVtZTEueG1sUEsBAi0A&#10;FAAGAAgAAAAhAJxmRkG7AAAAJAEAACoAAAAAAAAAAAAAAAAAmgwAAGNsaXBib2FyZC9kcmF3aW5n&#10;cy9fcmVscy9kcmF3aW5nMS54bWwucmVsc1BLBQYAAAAABQAFAGcBAACdDQAAAAA=&#10;" filled="f" stroked="f" o:insetmode="auto"/>
              </w:pict>
            </w:r>
            <w:r>
              <w:rPr>
                <w:i/>
                <w:iCs/>
                <w:sz w:val="22"/>
                <w:szCs w:val="22"/>
              </w:rPr>
              <w:pict w14:anchorId="7BFCDD8B">
                <v:shape id="_x0000_s1545" type="#_x0000_t202" style="position:absolute;left:0;text-align:left;margin-left:105pt;margin-top:18pt;width:0;height:42.75pt;z-index:2521958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CByB33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2ECC27E4">
                <v:shape id="_x0000_s1546" type="#_x0000_t202" style="position:absolute;left:0;text-align:left;margin-left:105pt;margin-top:31.5pt;width:0;height:36pt;z-index:2521968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Kqjfjr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69231C2F">
                <v:shape id="_x0000_s1547" type="#_x0000_t202" style="position:absolute;left:0;text-align:left;margin-left:105pt;margin-top:31.5pt;width:0;height:36pt;z-index:2521978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gmMfO+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2FD266C">
                <v:shape id="_x0000_s1548" type="#_x0000_t202" style="position:absolute;left:0;text-align:left;margin-left:105pt;margin-top:31.5pt;width:0;height:36pt;z-index:2521989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feAcz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44B7AD90">
                <v:shape id="_x0000_s1549" type="#_x0000_t202" style="position:absolute;left:0;text-align:left;margin-left:105pt;margin-top:31.5pt;width:0;height:36pt;z-index:2521999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t5bg4+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58A4D39">
                <v:shape id="_x0000_s1550" type="#_x0000_t202" style="position:absolute;left:0;text-align:left;margin-left:105pt;margin-top:31.5pt;width:0;height:36pt;z-index:2522009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d38OY+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5C1615E">
                <v:shape id="_x0000_s1551" type="#_x0000_t202" style="position:absolute;left:0;text-align:left;margin-left:105pt;margin-top:31.5pt;width:0;height:36pt;z-index:2522019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LBtA+/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56C12EEF">
                <v:shape id="_x0000_s1552" type="#_x0000_t202" style="position:absolute;left:0;text-align:left;margin-left:105pt;margin-top:31.5pt;width:0;height:36pt;z-index:2522030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Ir8Cq+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4C327438">
                <v:shape id="_x0000_s1553" type="#_x0000_t202" style="position:absolute;left:0;text-align:left;margin-left:105pt;margin-top:31.5pt;width:0;height:36pt;z-index:2522040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Okkc8+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46A169AD">
                <v:shape id="_x0000_s1554" type="#_x0000_t202" style="position:absolute;left:0;text-align:left;margin-left:105pt;margin-top:31.5pt;width:0;height:36pt;z-index:2522050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TAqwB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395FE9D0">
                <v:shape id="_x0000_s1555" type="#_x0000_t202" style="position:absolute;left:0;text-align:left;margin-left:105pt;margin-top:31.5pt;width:0;height:36pt;z-index:2522060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9zjNm+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F99B3D8">
                <v:shape id="_x0000_s1556" type="#_x0000_t202" style="position:absolute;left:0;text-align:left;margin-left:105pt;margin-top:31.5pt;width:0;height:36pt;z-index:2522071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s1rVPv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369532CC">
                <v:shape id="_x0000_s1557" type="#_x0000_t202" style="position:absolute;left:0;text-align:left;margin-left:105pt;margin-top:31.5pt;width:0;height:36pt;z-index:2522081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uWFsyv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14CA80F9">
                <v:shape id="_x0000_s1558" type="#_x0000_t202" style="position:absolute;left:0;text-align:left;margin-left:105pt;margin-top:31.5pt;width:0;height:36pt;z-index:2522091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Yq1gz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37C28129">
                <v:shape id="_x0000_s1559" type="#_x0000_t202" style="position:absolute;left:0;text-align:left;margin-left:105pt;margin-top:31.5pt;width:0;height:36pt;z-index:2522101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wRb/j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3BE1DE48">
                <v:shape id="_x0000_s1560" type="#_x0000_t202" style="position:absolute;left:0;text-align:left;margin-left:105pt;margin-top:31.5pt;width:0;height:36pt;z-index:2522112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Bm601r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63194892">
                <v:shape id="_x0000_s1561" type="#_x0000_t202" style="position:absolute;left:0;text-align:left;margin-left:105pt;margin-top:31.5pt;width:0;height:36pt;z-index:2522122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TgWqu+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C01EFC4">
                <v:shape id="_x0000_s1562" type="#_x0000_t202" style="position:absolute;left:0;text-align:left;margin-left:105pt;margin-top:31.5pt;width:0;height:36pt;z-index:2522132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EzK0Gj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51580D2A">
                <v:shape id="_x0000_s1563" type="#_x0000_t202" style="position:absolute;left:0;text-align:left;margin-left:105pt;margin-top:31.5pt;width:0;height:36pt;z-index:2522142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EbxaZz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39FDF1BB">
                <v:shape id="_x0000_s1564" type="#_x0000_t202" style="position:absolute;left:0;text-align:left;margin-left:105pt;margin-top:31.5pt;width:0;height:36pt;z-index:2522152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nm9j2+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E2F54DE">
                <v:shape id="_x0000_s1565" type="#_x0000_t202" style="position:absolute;left:0;text-align:left;margin-left:105pt;margin-top:31.5pt;width:0;height:36pt;z-index:2522163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2gYQL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58D7C2DB">
                <v:shape id="_x0000_s1566" type="#_x0000_t202" style="position:absolute;left:0;text-align:left;margin-left:105pt;margin-top:31.5pt;width:0;height:31.5pt;z-index:2522173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G6ofyv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685B2F36">
                <v:shape id="_x0000_s1567" type="#_x0000_t202" style="position:absolute;left:0;text-align:left;margin-left:105pt;margin-top:31.5pt;width:0;height:31.5pt;z-index:2522183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2z8SPg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fbPxI+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D2F1ACA">
                <v:shape id="_x0000_s1568" type="#_x0000_t202" style="position:absolute;left:0;text-align:left;margin-left:105pt;margin-top:31.5pt;width:0;height:31.5pt;z-index:2522193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9h8Gfg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72HwZ+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32367A3">
                <v:shape id="_x0000_s1569" type="#_x0000_t202" style="position:absolute;left:0;text-align:left;margin-left:105pt;margin-top:31.5pt;width:0;height:31.5pt;z-index:2522204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eX7j/g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95fuP+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04BB127">
                <v:shape id="_x0000_s1570" type="#_x0000_t202" style="position:absolute;left:0;text-align:left;margin-left:105pt;margin-top:31.5pt;width:0;height:31.5pt;z-index:2522214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Eh5T/g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ESHlP+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2D8164F">
                <v:shape id="_x0000_s1571" type="#_x0000_t202" style="position:absolute;left:0;text-align:left;margin-left:105pt;margin-top:31.5pt;width:0;height:31.5pt;z-index:2522224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dYz6LP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46DCB92E">
                <v:shape id="_x0000_s1572" type="#_x0000_t202" style="position:absolute;left:0;text-align:left;margin-left:105pt;margin-top:31.5pt;width:0;height:31.5pt;z-index:2522234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vZvjfg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m9m+N+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1CB8E371">
                <v:shape id="_x0000_s1573" type="#_x0000_t202" style="position:absolute;left:0;text-align:left;margin-left:105pt;margin-top:31.5pt;width:0;height:31.5pt;z-index:2522245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M3Wefg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szdZ5+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BFA35B2">
                <v:shape id="_x0000_s1574" type="#_x0000_t202" style="position:absolute;left:0;text-align:left;margin-left:105pt;margin-top:31.5pt;width:0;height:31.5pt;z-index:2522255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1aob1/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48EAF117">
                <v:shape id="_x0000_s1575" type="#_x0000_t202" style="position:absolute;left:0;text-align:left;margin-left:105pt;margin-top:31.5pt;width:0;height:31.5pt;z-index:2522265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5GiI/g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fkaIj+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82FC9E8">
                <v:shape id="_x0000_s1576" type="#_x0000_t202" style="position:absolute;left:0;text-align:left;margin-left:105pt;margin-top:31.5pt;width:0;height:31.5pt;z-index:2522275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qlMwo+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C61BF38">
                <v:shape id="_x0000_s1577" type="#_x0000_t202" style="position:absolute;left:0;text-align:left;margin-left:105pt;margin-top:31.5pt;width:0;height:31.5pt;z-index:2522286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K913Pg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gr3Xc+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CF19D96">
                <v:shape id="_x0000_s1578" type="#_x0000_t202" style="position:absolute;left:0;text-align:left;margin-left:105pt;margin-top:31.5pt;width:0;height:31.5pt;z-index:2522296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5M8a+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4C375FF4">
                <v:shape id="_x0000_s1579" type="#_x0000_t202" style="position:absolute;left:0;text-align:left;margin-left:105pt;margin-top:31.5pt;width:0;height:31.5pt;z-index:2522306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9d927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0368F307">
                <v:shape id="_x0000_s1580" type="#_x0000_t202" style="position:absolute;left:0;text-align:left;margin-left:105pt;margin-top:31.5pt;width:0;height:31.5pt;z-index:2522316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vgLJ9+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C400FC8">
                <v:shape id="_x0000_s1581" type="#_x0000_t202" style="position:absolute;left:0;text-align:left;margin-left:105pt;margin-top:31.5pt;width:0;height:31.5pt;z-index:2522327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JbsLi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70AA6D5B">
                <v:shape id="_x0000_s1582" type="#_x0000_t202" style="position:absolute;left:0;text-align:left;margin-left:105pt;margin-top:31.5pt;width:0;height:31.5pt;z-index:2522337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ImHK4+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5322615">
                <v:shape id="_x0000_s1583" type="#_x0000_t202" style="position:absolute;left:0;text-align:left;margin-left:105pt;margin-top:31.5pt;width:0;height:31.5pt;z-index:2522347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5XPHb+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FEBCE5D">
                <v:shape id="_x0000_s1584" type="#_x0000_t202" style="position:absolute;left:0;text-align:left;margin-left:105pt;margin-top:31.5pt;width:0;height:31.5pt;z-index:2522357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HvEBuL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1458C4B7">
                <v:shape id="_x0000_s1585" type="#_x0000_t202" style="position:absolute;left:0;text-align:left;margin-left:105pt;margin-top:31.5pt;width:0;height:31.5pt;z-index:2522368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9+YF0+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C7F6EEF">
                <v:shape id="_x0000_s1586" type="#_x0000_t202" style="position:absolute;left:0;text-align:left;margin-left:105pt;margin-top:31.5pt;width:0;height:18pt;z-index:2522378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BKPZcb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2FCF811F">
                <v:shape id="_x0000_s1587" type="#_x0000_t202" style="position:absolute;left:0;text-align:left;margin-left:105pt;margin-top:31.5pt;width:0;height:18pt;z-index:2522388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jS+al+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469941E0">
                <v:shape id="_x0000_s1588" type="#_x0000_t202" style="position:absolute;left:0;text-align:left;margin-left:105pt;margin-top:31.5pt;width:0;height:18pt;z-index:2522398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g3DPf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00811063">
                <v:shape id="_x0000_s1589" type="#_x0000_t202" style="position:absolute;left:0;text-align:left;margin-left:105pt;margin-top:31.5pt;width:0;height:18pt;z-index:2522408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JS3aJ+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25E498E">
                <v:shape id="_x0000_s1590" type="#_x0000_t202" style="position:absolute;left:0;text-align:left;margin-left:105pt;margin-top:31.5pt;width:0;height:18pt;z-index:2522419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LGc7e+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638B125">
                <v:shape id="_x0000_s1591" type="#_x0000_t202" style="position:absolute;left:0;text-align:left;margin-left:105pt;margin-top:31.5pt;width:0;height:18pt;z-index:2522429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EEidyr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67F08E50">
                <v:shape id="_x0000_s1592" type="#_x0000_t202" style="position:absolute;left:0;text-align:left;margin-left:105pt;margin-top:31.5pt;width:0;height:18pt;z-index:2522439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pkMkZ+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129083E8">
                <v:shape id="_x0000_s1593" type="#_x0000_t202" style="position:absolute;left:0;text-align:left;margin-left:105pt;margin-top:31.5pt;width:0;height:18pt;z-index:2522449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I6tw7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4D2123E3">
                <v:shape id="_x0000_s1594" type="#_x0000_t202" style="position:absolute;left:0;text-align:left;margin-left:105pt;margin-top:31.5pt;width:0;height:18pt;z-index:2522460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JrMvUP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0B6A95AF">
                <v:shape id="_x0000_s1595" type="#_x0000_t202" style="position:absolute;left:0;text-align:left;margin-left:105pt;margin-top:31.5pt;width:0;height:18pt;z-index:2522470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kPcEt/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12FD025D">
                <v:shape id="_x0000_s1596" type="#_x0000_t202" style="position:absolute;left:0;text-align:left;margin-left:105pt;margin-top:31.5pt;width:0;height:18pt;z-index:2522480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rNhPE+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F506E93">
                <v:shape id="_x0000_s1597" type="#_x0000_t202" style="position:absolute;left:0;text-align:left;margin-left:105pt;margin-top:31.5pt;width:0;height:18pt;z-index:2522490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hDaow+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1BAEA724">
                <v:shape id="_x0000_s1598" type="#_x0000_t202" style="position:absolute;left:0;text-align:left;margin-left:105pt;margin-top:31.5pt;width:0;height:18pt;z-index:2522501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MLtMB+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164ECA3A">
                <v:shape id="_x0000_s1599" type="#_x0000_t202" style="position:absolute;left:0;text-align:left;margin-left:105pt;margin-top:31.5pt;width:0;height:18pt;z-index:2522511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epQY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67B0C4BF">
                <v:shape id="_x0000_s1600" type="#_x0000_t202" style="position:absolute;left:0;text-align:left;margin-left:105pt;margin-top:31.5pt;width:0;height:18pt;z-index:2522521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hEfSo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0378BDA4">
                <v:shape id="_x0000_s1601" type="#_x0000_t202" style="position:absolute;left:0;text-align:left;margin-left:105pt;margin-top:31.5pt;width:0;height:18pt;z-index:2522531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AnpVNP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4A0FDF6B">
                <v:shape id="_x0000_s1602" type="#_x0000_t202" style="position:absolute;left:0;text-align:left;margin-left:105pt;margin-top:31.5pt;width:0;height:18pt;z-index:2522542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mztVl+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DFAF777">
                <v:shape id="_x0000_s1603" type="#_x0000_t202" style="position:absolute;left:0;text-align:left;margin-left:105pt;margin-top:31.5pt;width:0;height:18pt;z-index:2522552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XClYG+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FF48A23">
                <v:shape id="_x0000_s1604" type="#_x0000_t202" style="position:absolute;left:0;text-align:left;margin-left:105pt;margin-top:31.5pt;width:0;height:18pt;z-index:2522562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WQyQk/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63644EDC">
                <v:shape id="_x0000_s1605" type="#_x0000_t202" style="position:absolute;left:0;text-align:left;margin-left:105pt;margin-top:31.5pt;width:0;height:18pt;z-index:2522572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FM3KWf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1A32285D">
                <v:shape id="_x0000_s1606" type="#_x0000_t202" style="position:absolute;left:0;text-align:left;margin-left:105pt;margin-top:31.5pt;width:0;height:18pt;z-index:2522583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hPVTe+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1143347B">
                <v:shape id="_x0000_s1607" type="#_x0000_t202" style="position:absolute;left:0;text-align:left;margin-left:105pt;margin-top:31.5pt;width:0;height:18pt;z-index:2522593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rBu0q+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A410B1A">
                <v:shape id="_x0000_s1608" type="#_x0000_t202" style="position:absolute;left:0;text-align:left;margin-left:105pt;margin-top:31.5pt;width:0;height:18pt;z-index:2522603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DtFMZ+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C53DC09">
                <v:shape id="_x0000_s1609" type="#_x0000_t202" style="position:absolute;left:0;text-align:left;margin-left:105pt;margin-top:31.5pt;width:0;height:18pt;z-index:2522613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Jj+rt+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82CF4DA">
                <v:shape id="_x0000_s1610" type="#_x0000_t202" style="position:absolute;left:0;text-align:left;margin-left:105pt;margin-top:31.5pt;width:0;height:18pt;z-index:2522624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L3VK6+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FBA0FC9">
                <v:shape id="_x0000_s1611" type="#_x0000_t202" style="position:absolute;left:0;text-align:left;margin-left:105pt;margin-top:31.5pt;width:0;height:18pt;z-index:2522634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QebrT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5FFC5B86">
                <v:shape id="_x0000_s1612" type="#_x0000_t202" style="position:absolute;left:0;text-align:left;margin-left:105pt;margin-top:31.5pt;width:0;height:18pt;z-index:2522644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GoC1M+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F5004C9">
                <v:shape id="_x0000_s1613" type="#_x0000_t202" style="position:absolute;left:0;text-align:left;margin-left:105pt;margin-top:31.5pt;width:0;height:18pt;z-index:2522654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Mm5S4+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BD47C71">
                <v:shape id="_x0000_s1614" type="#_x0000_t202" style="position:absolute;left:0;text-align:left;margin-left:105pt;margin-top:31.5pt;width:0;height:18pt;z-index:2522664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AeUmuH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51B6EAC5">
                <v:shape id="_x0000_s1615" type="#_x0000_t202" style="position:absolute;left:0;text-align:left;margin-left:105pt;margin-top:31.5pt;width:0;height:18pt;z-index:2522675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2UBmC+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1595ACF">
                <v:shape id="_x0000_s1616" type="#_x0000_t202" style="position:absolute;left:0;text-align:left;margin-left:105pt;margin-top:31.5pt;width:0;height:18pt;z-index:2522685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ywqNN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0BFDAFD6">
                <v:shape id="_x0000_s1617" type="#_x0000_t202" style="position:absolute;left:0;text-align:left;margin-left:105pt;margin-top:31.5pt;width:0;height:18pt;z-index:2522695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NNwqj+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1E4F694E">
                <v:shape id="_x0000_s1618" type="#_x0000_t202" style="position:absolute;left:0;text-align:left;margin-left:105pt;margin-top:31.5pt;width:0;height:18pt;z-index:2522705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pg4ry+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7879087">
                <v:shape id="_x0000_s1619" type="#_x0000_t202" style="position:absolute;left:0;text-align:left;margin-left:105pt;margin-top:31.5pt;width:0;height:18pt;z-index:2522716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GEcJk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56C077EA">
                <v:shape id="_x0000_s1620" type="#_x0000_t202" style="position:absolute;left:0;text-align:left;margin-left:105pt;margin-top:31.5pt;width:0;height:18pt;z-index:2522726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WJJ6h+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0C522ED">
                <v:shape id="_x0000_s1621" type="#_x0000_t202" style="position:absolute;left:0;text-align:left;margin-left:105pt;margin-top:31.5pt;width:0;height:18pt;z-index:2522736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nB8nV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15D9AC8D">
                <v:shape id="_x0000_s1622" type="#_x0000_t202" style="position:absolute;left:0;text-align:left;margin-left:105pt;margin-top:31.5pt;width:0;height:18pt;z-index:2522746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DVJ2T+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ABD5784">
                <v:shape id="_x0000_s1623" type="#_x0000_t202" style="position:absolute;left:0;text-align:left;margin-left:105pt;margin-top:31.5pt;width:0;height:18pt;z-index:2522757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JbyRn+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CD348EF">
                <v:shape id="_x0000_s1624" type="#_x0000_t202" style="position:absolute;left:0;text-align:left;margin-left:105pt;margin-top:31.5pt;width:0;height:18pt;z-index:2522767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Efx7Tz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40A1B478">
                <v:shape id="_x0000_s1625" type="#_x0000_t202" style="position:absolute;left:0;text-align:left;margin-left:105pt;margin-top:31.5pt;width:0;height:18pt;z-index:2522777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NylTI+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1695298D">
                <v:shape id="_x0000_s1626" type="#_x0000_t202" style="position:absolute;left:0;text-align:left;margin-left:105pt;margin-top:31.5pt;width:0;height:31.5pt;z-index:2522787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ZQ4rt+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367C469">
                <v:shape id="_x0000_s1627" type="#_x0000_t202" style="position:absolute;left:0;text-align:left;margin-left:105pt;margin-top:31.5pt;width:0;height:31.5pt;z-index:2522798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E3gzG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6EE6E734">
                <v:shape id="_x0000_s1628" type="#_x0000_t202" style="position:absolute;left:0;text-align:left;margin-left:105pt;margin-top:31.5pt;width:0;height:31.5pt;z-index:2522808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UPvUb+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B40A7DC">
                <v:shape id="_x0000_s1629" type="#_x0000_t202" style="position:absolute;left:0;text-align:left;margin-left:105pt;margin-top:31.5pt;width:0;height:31.5pt;z-index:2522818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XgVM7/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6A746109">
                <v:shape id="_x0000_s1630" type="#_x0000_t202" style="position:absolute;left:0;text-align:left;margin-left:105pt;margin-top:31.5pt;width:0;height:31.5pt;z-index:2522828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j83T/k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Lj83T/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0DBB865E">
                <v:shape id="_x0000_s1631" type="#_x0000_t202" style="position:absolute;left:0;text-align:left;margin-left:105pt;margin-top:31.5pt;width:0;height:31.5pt;z-index:2522839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J/7tCz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6E1E6D6E">
                <v:shape id="_x0000_s1632" type="#_x0000_t202" style="position:absolute;left:0;text-align:left;margin-left:105pt;margin-top:31.5pt;width:0;height:31.5pt;z-index:2522849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e080f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20591863">
                <v:shape id="_x0000_s1633" type="#_x0000_t202" style="position:absolute;left:0;text-align:left;margin-left:105pt;margin-top:31.5pt;width:0;height:31.5pt;z-index:2522859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XKz6/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15095885">
                <v:shape id="_x0000_s1634" type="#_x0000_t202" style="position:absolute;left:0;text-align:left;margin-left:105pt;margin-top:31.5pt;width:0;height:31.5pt;z-index:2522869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P/qRNL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2295B5E4">
                <v:shape id="_x0000_s1635" type="#_x0000_t202" style="position:absolute;left:0;text-align:left;margin-left:105pt;margin-top:31.5pt;width:0;height:31.5pt;z-index:2522880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OLsex+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46FC1EB">
                <v:shape id="_x0000_s1636" type="#_x0000_t202" style="position:absolute;left:0;text-align:left;margin-left:105pt;margin-top:31.5pt;width:0;height:31.5pt;z-index:2522890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NEu7M+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E6F4943">
                <v:shape id="_x0000_s1637" type="#_x0000_t202" style="position:absolute;left:0;text-align:left;margin-left:105pt;margin-top:31.5pt;width:0;height:31.5pt;z-index:2522900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HKVc4+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E5A5099">
                <v:shape id="_x0000_s1638" type="#_x0000_t202" style="position:absolute;left:0;text-align:left;margin-left:105pt;margin-top:31.5pt;width:0;height:31.5pt;z-index:2522910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YYu3++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9D305CD">
                <v:shape id="_x0000_s1639" type="#_x0000_t202" style="position:absolute;left:0;text-align:left;margin-left:105pt;margin-top:31.5pt;width:0;height:31.5pt;z-index:2522920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EllUC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5F926C00">
                <v:shape id="_x0000_s1640" type="#_x0000_t202" style="position:absolute;left:0;text-align:left;margin-left:105pt;margin-top:31.5pt;width:0;height:31.5pt;z-index:2522931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n8uio+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F4636BC">
                <v:shape id="_x0000_s1641" type="#_x0000_t202" style="position:absolute;left:0;text-align:left;margin-left:105pt;margin-top:31.5pt;width:0;height:31.5pt;z-index:2522941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O3JUVz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13AE9202">
                <v:shape id="_x0000_s1642" type="#_x0000_t202" style="position:absolute;left:0;text-align:left;margin-left:105pt;margin-top:31.5pt;width:0;height:31.5pt;z-index:2522951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yguua+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B2403AF">
                <v:shape id="_x0000_s1643" type="#_x0000_t202" style="position:absolute;left:0;text-align:left;margin-left:105pt;margin-top:31.5pt;width:0;height:31.5pt;z-index:2522961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uLlSb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1FAE29D1">
                <v:shape id="_x0000_s1644" type="#_x0000_t202" style="position:absolute;left:0;text-align:left;margin-left:105pt;margin-top:31.5pt;width:0;height:31.5pt;z-index:2522972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BnT4wT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7786F736">
                <v:shape id="_x0000_s1645" type="#_x0000_t202" style="position:absolute;left:0;text-align:left;margin-left:105pt;margin-top:31.5pt;width:0;height:31.5pt;z-index:2522982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T6Frw+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FC6CCFA">
                <v:shape id="_x0000_s1646" type="#_x0000_t202" style="position:absolute;left:0;text-align:left;margin-left:105pt;margin-top:31.5pt;width:0;height:19.5pt;z-index:2522992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H7fqrH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58B25E1F">
                <v:shape id="_x0000_s1647" type="#_x0000_t202" style="position:absolute;left:0;text-align:left;margin-left:105pt;margin-top:31.5pt;width:0;height:19.5pt;z-index:2523002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xsp0vg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PGynS+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4DD1BA28">
                <v:shape id="_x0000_s1648" type="#_x0000_t202" style="position:absolute;left:0;text-align:left;margin-left:105pt;margin-top:31.5pt;width:0;height:19.5pt;z-index:2523013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6+pg/g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rr6mD+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1DF63C8">
                <v:shape id="_x0000_s1649" type="#_x0000_t202" style="position:absolute;left:0;text-align:left;margin-left:105pt;margin-top:31.5pt;width:0;height:19.5pt;z-index:2523023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tki4V+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2039B90">
                <v:shape id="_x0000_s1650" type="#_x0000_t202" style="position:absolute;left:0;text-align:left;margin-left:105pt;margin-top:31.5pt;width:0;height:19.5pt;z-index:2523033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D+s1fg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UP6zV+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F73CE17">
                <v:shape id="_x0000_s1651" type="#_x0000_t202" style="position:absolute;left:0;text-align:left;margin-left:105pt;margin-top:31.5pt;width:0;height:19.5pt;z-index:2523043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Zfsvt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68B60C9D">
                <v:shape id="_x0000_s1652" type="#_x0000_t202" style="position:absolute;left:0;text-align:left;margin-left:105pt;margin-top:31.5pt;width:0;height:19.5pt;z-index:2523054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oG6F/g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2gboX+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B0ECF15">
                <v:shape id="_x0000_s1653" type="#_x0000_t202" style="position:absolute;left:0;text-align:left;margin-left:105pt;margin-top:31.5pt;width:0;height:19.5pt;z-index:2523064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LoD4/c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Hy6A+P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722B2F9E">
                <v:shape id="_x0000_s1654" type="#_x0000_t202" style="position:absolute;left:0;text-align:left;margin-left:105pt;margin-top:31.5pt;width:0;height:19.5pt;z-index:2523074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d3OTfk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xd3OT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7DCEBC2D">
                <v:shape id="_x0000_s1655" type="#_x0000_t202" style="position:absolute;left:0;text-align:left;margin-left:105pt;margin-top:31.5pt;width:0;height:19.5pt;z-index:2523084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Z3ufg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P5ne5+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F160D3E">
                <v:shape id="_x0000_s1656" type="#_x0000_t202" style="position:absolute;left:0;text-align:left;margin-left:105pt;margin-top:31.5pt;width:0;height:19.5pt;z-index:2523095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Wg42PP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0C071051">
                <v:shape id="_x0000_s1657" type="#_x0000_t202" style="position:absolute;left:0;text-align:left;margin-left:105pt;margin-top:31.5pt;width:0;height:19.5pt;z-index:2523105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DWPyPg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QNY/I+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609B298">
                <v:shape id="_x0000_s1658" type="#_x0000_t202" style="position:absolute;left:0;text-align:left;margin-left:105pt;margin-top:31.5pt;width:0;height:19.5pt;z-index:2523115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341Dvg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PfjUO+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D15296A">
                <v:shape id="_x0000_s1659" type="#_x0000_t202" style="position:absolute;left:0;text-align:left;margin-left:105pt;margin-top:31.5pt;width:0;height:19.5pt;z-index:2523125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UWM+vg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FRYz6+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FE2AA30">
                <v:shape id="_x0000_s1660" type="#_x0000_t202" style="position:absolute;left:0;text-align:left;margin-left:105pt;margin-top:31.5pt;width:0;height:19.5pt;z-index:2523136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xpIafg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fGkhp+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5A7D5BE">
                <v:shape id="_x0000_s1661" type="#_x0000_t202" style="position:absolute;left:0;text-align:left;margin-left:105pt;margin-top:31.5pt;width:0;height:19.5pt;z-index:2523146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SHxnfk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1SHxn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72BFBFD9">
                <v:shape id="_x0000_s1662" type="#_x0000_t202" style="position:absolute;left:0;text-align:left;margin-left:105pt;margin-top:31.5pt;width:0;height:19.5pt;z-index:2523156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AKIrPg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4Aois+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412FE244">
                <v:shape id="_x0000_s1663" type="#_x0000_t202" style="position:absolute;left:0;text-align:left;margin-left:105pt;margin-top:31.5pt;width:0;height:19.5pt;z-index:2523166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cYLz/g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JxgvP+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5081D0C">
                <v:shape id="_x0000_s1664" type="#_x0000_t202" style="position:absolute;left:0;text-align:left;margin-left:105pt;margin-top:31.5pt;width:0;height:19.5pt;z-index:2523176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1789vk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i1789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034F471B">
                <v:shape id="_x0000_s1665" type="#_x0000_t202" style="position:absolute;left:0;text-align:left;margin-left:105pt;margin-top:31.5pt;width:0;height:19.5pt;z-index:2523187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WN7YPg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NY3tg+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13677FF3">
                <v:shape id="_x0000_s1666" type="#_x0000_t202" style="position:absolute;left:0;text-align:left;margin-left:105pt;margin-top:31.5pt;width:0;height:19.5pt;z-index:2523197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JY8Tvg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EljxO+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4A4360B">
                <v:shape id="_x0000_s1667" type="#_x0000_t202" style="position:absolute;left:0;text-align:left;margin-left:105pt;margin-top:31.5pt;width:0;height:19.5pt;z-index:2523207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VK/Lfg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1Ur8t+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ABA0749">
                <v:shape id="_x0000_s1668" type="#_x0000_t202" style="position:absolute;left:0;text-align:left;margin-left:105pt;margin-top:31.5pt;width:0;height:19.5pt;z-index:2523217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XgO0Pg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deA7Q+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DB63357">
                <v:shape id="_x0000_s1669" type="#_x0000_t202" style="position:absolute;left:0;text-align:left;margin-left:105pt;margin-top:31.5pt;width:0;height:19.5pt;z-index:2523228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0O3JPc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FdDtyT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11DC76D0">
                <v:shape id="_x0000_s1670" type="#_x0000_t202" style="position:absolute;left:0;text-align:left;margin-left:105pt;margin-top:31.5pt;width:0;height:19.5pt;z-index:2523238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REPc/g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VEQ9z+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1C6B3BF">
                <v:shape id="_x0000_s1671" type="#_x0000_t202" style="position:absolute;left:0;text-align:left;margin-left:105pt;margin-top:31.5pt;width:0;height:19.5pt;z-index:2523248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nyq2h/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4EEA8A57">
                <v:shape id="_x0000_s1672" type="#_x0000_t202" style="position:absolute;left:0;text-align:left;margin-left:105pt;margin-top:31.5pt;width:0;height:19.5pt;z-index:2523258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5gItPg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3mAi0+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16CA1149">
                <v:shape id="_x0000_s1673" type="#_x0000_t202" style="position:absolute;left:0;text-align:left;margin-left:105pt;margin-top:31.5pt;width:0;height:19.5pt;z-index:2523269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OxQPg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9o7FA+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105E3A7">
                <v:shape id="_x0000_s1674" type="#_x0000_t202" style="position:absolute;left:0;text-align:left;margin-left:105pt;margin-top:31.5pt;width:0;height:19.5pt;z-index:2523279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RMR87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39FB581B">
                <v:shape id="_x0000_s1675" type="#_x0000_t202" style="position:absolute;left:0;text-align:left;margin-left:105pt;margin-top:31.5pt;width:0;height:19.5pt;z-index:2523289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v/FGvg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O/8Ua+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A6FE6DC">
                <v:shape id="_x0000_s1676" type="#_x0000_t202" style="position:absolute;left:0;text-align:left;margin-left:105pt;margin-top:31.5pt;width:0;height:18.75pt;z-index:2523299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GojuCT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31F88B12">
                <v:shape id="_x0000_s1677" type="#_x0000_t202" style="position:absolute;left:0;text-align:left;margin-left:105pt;margin-top:31.5pt;width:0;height:18.75pt;z-index:2523310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gGAHQ+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6FC02D7">
                <v:shape id="_x0000_s1678" type="#_x0000_t202" style="position:absolute;left:0;text-align:left;margin-left:105pt;margin-top:31.5pt;width:0;height:18.75pt;z-index:2523320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NO3jh+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D05A8A8">
                <v:shape id="_x0000_s1679" type="#_x0000_t202" style="position:absolute;left:0;text-align:left;margin-left:105pt;margin-top:31.5pt;width:0;height:18.75pt;z-index:2523330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8//uC+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4D23F17F">
                <v:shape id="_x0000_s1680" type="#_x0000_t202" style="position:absolute;left:0;text-align:left;margin-left:105pt;margin-top:31.5pt;width:0;height:18.75pt;z-index:2523340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FUnlC+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6F48560">
                <v:shape id="_x0000_s1681" type="#_x0000_t202" style="position:absolute;left:0;text-align:left;margin-left:105pt;margin-top:31.5pt;width:0;height:18.75pt;z-index:2523351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w2/+1P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1DADB7D3">
                <v:shape id="_x0000_s1682" type="#_x0000_t202" style="position:absolute;left:0;text-align:left;margin-left:105pt;margin-top:31.5pt;width:0;height:18.75pt;z-index:2523361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n236F+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C71EE8C">
                <v:shape id="_x0000_s1683" type="#_x0000_t202" style="position:absolute;left:0;text-align:left;margin-left:105pt;margin-top:31.5pt;width:0;height:18.75pt;z-index:2523371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WH/3m+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9D942FC">
                <v:shape id="_x0000_s1684" type="#_x0000_t202" style="position:absolute;left:0;text-align:left;margin-left:105pt;margin-top:31.5pt;width:0;height:18.75pt;z-index:2523381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86Pku/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0EEB7406">
                <v:shape id="_x0000_s1685" type="#_x0000_t202" style="position:absolute;left:0;text-align:left;margin-left:105pt;margin-top:31.5pt;width:0;height:18.75pt;z-index:2523392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PmYXU/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79CEBFAD">
                <v:shape id="_x0000_s1686" type="#_x0000_t202" style="position:absolute;left:0;text-align:left;margin-left:105pt;margin-top:31.5pt;width:0;height:18.75pt;z-index:2523402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S5Ig9v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0B9C4437">
                <v:shape id="_x0000_s1687" type="#_x0000_t202" style="position:absolute;left:0;text-align:left;margin-left:105pt;margin-top:31.5pt;width:0;height:18.75pt;z-index:2523412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BqZkC+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4F1A8E8">
                <v:shape id="_x0000_s1688" type="#_x0000_t202" style="position:absolute;left:0;text-align:left;margin-left:105pt;margin-top:31.5pt;width:0;height:18.75pt;z-index:2523422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CkbJzH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45E9853A">
                <v:shape id="_x0000_s1689" type="#_x0000_t202" style="position:absolute;left:0;text-align:left;margin-left:105pt;margin-top:31.5pt;width:0;height:18.75pt;z-index:2523432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jIJ7F+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AA8DDB6">
                <v:shape id="_x0000_s1690" type="#_x0000_t202" style="position:absolute;left:0;text-align:left;margin-left:105pt;margin-top:31.5pt;width:0;height:18.75pt;z-index:2523443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FyJpL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2B4E4837">
                <v:shape id="_x0000_s1691" type="#_x0000_t202" style="position:absolute;left:0;text-align:left;margin-left:105pt;margin-top:31.5pt;width:0;height:18.75pt;z-index:2523453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rSZ9m+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5352930">
                <v:shape id="_x0000_s1692" type="#_x0000_t202" style="position:absolute;left:0;text-align:left;margin-left:105pt;margin-top:31.5pt;width:0;height:18.75pt;z-index:2523463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KwPWWT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137A1405">
                <v:shape id="_x0000_s1693" type="#_x0000_t202" style="position:absolute;left:0;text-align:left;margin-left:105pt;margin-top:31.5pt;width:0;height:18.75pt;z-index:2523473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KY04JD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4D5EC7C7">
                <v:shape id="_x0000_s1694" type="#_x0000_t202" style="position:absolute;left:0;text-align:left;margin-left:105pt;margin-top:31.5pt;width:0;height:18.75pt;z-index:2523484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tO+7J+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4822ED77">
                <v:shape id="_x0000_s1695" type="#_x0000_t202" style="position:absolute;left:0;text-align:left;margin-left:105pt;margin-top:31.5pt;width:0;height:18.75pt;z-index:2523494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Bz/bar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7EFCD5B4">
                <v:shape id="_x0000_s1696" type="#_x0000_t202" style="position:absolute;left:0;text-align:left;margin-left:105pt;margin-top:31.5pt;width:0;height:18.75pt;z-index:2523504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hMw8iv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449F54AC">
                <v:shape id="_x0000_s1697" type="#_x0000_t202" style="position:absolute;left:0;text-align:left;margin-left:105pt;margin-top:31.5pt;width:0;height:18.75pt;z-index:2523514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ALxuxz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2F80351C">
                <v:shape id="_x0000_s1698" type="#_x0000_t202" style="position:absolute;left:0;text-align:left;margin-left:105pt;margin-top:31.5pt;width:0;height:18.75pt;z-index:2523525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ZFO03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648238DA">
                <v:shape id="_x0000_s1699" type="#_x0000_t202" style="position:absolute;left:0;text-align:left;margin-left:105pt;margin-top:31.5pt;width:0;height:18.75pt;z-index:2523535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V4G4Lv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72CC008C">
                <v:shape id="_x0000_s1700" type="#_x0000_t202" style="position:absolute;left:0;text-align:left;margin-left:105pt;margin-top:31.5pt;width:0;height:18.75pt;z-index:2523545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eIvHvc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NniLx7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173DF6A5">
                <v:shape id="_x0000_s1701" type="#_x0000_t202" style="position:absolute;left:0;text-align:left;margin-left:105pt;margin-top:31.5pt;width:0;height:18.75pt;z-index:2523555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T2Zbq+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F2BCE1D">
                <v:shape id="_x0000_s1702" type="#_x0000_t202" style="position:absolute;left:0;text-align:left;margin-left:105pt;margin-top:31.5pt;width:0;height:18.75pt;z-index:2523566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IySLCz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0E8F14E4">
                <v:shape id="_x0000_s1703" type="#_x0000_t202" style="position:absolute;left:0;text-align:left;margin-left:105pt;margin-top:31.5pt;width:0;height:18.75pt;z-index:2523576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hqmV2P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222126F4">
                <v:shape id="_x0000_s1704" type="#_x0000_t202" style="position:absolute;left:0;text-align:left;margin-left:105pt;margin-top:31.5pt;width:0;height:18.75pt;z-index:2523586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IN1yD+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CE013FD">
                <v:shape id="_x0000_s1705" type="#_x0000_t202" style="position:absolute;left:0;text-align:left;margin-left:105pt;margin-top:31.5pt;width:0;height:18.75pt;z-index:2523596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AIM5Xf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sidR="005B655F" w:rsidRPr="00B8546B">
              <w:rPr>
                <w:rFonts w:ascii="Times New Roman" w:hAnsi="Times New Roman" w:cs="Times New Roman"/>
                <w:i/>
                <w:iCs/>
                <w:sz w:val="22"/>
                <w:szCs w:val="22"/>
              </w:rPr>
              <w:t>Akmens vates plāksnes virskārtā Paroc 15 vai ekvivalents b=100mm, λ≤0,037 W/mK</w:t>
            </w:r>
          </w:p>
        </w:tc>
        <w:tc>
          <w:tcPr>
            <w:tcW w:w="5244" w:type="dxa"/>
            <w:tcBorders>
              <w:top w:val="single" w:sz="4" w:space="0" w:color="auto"/>
              <w:left w:val="single" w:sz="4" w:space="0" w:color="auto"/>
              <w:bottom w:val="single" w:sz="4" w:space="0" w:color="auto"/>
              <w:right w:val="single" w:sz="4" w:space="0" w:color="auto"/>
            </w:tcBorders>
          </w:tcPr>
          <w:p w14:paraId="59313314" w14:textId="77777777"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B8546B" w14:paraId="11F05CA5" w14:textId="77777777" w:rsidTr="006042E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24AA7466" w14:textId="7D40FC7A" w:rsidR="005B655F" w:rsidRPr="00B8546B" w:rsidRDefault="005B655F" w:rsidP="005B655F">
            <w:pPr>
              <w:jc w:val="both"/>
              <w:rPr>
                <w:rFonts w:ascii="Times New Roman" w:hAnsi="Times New Roman" w:cs="Times New Roman"/>
                <w:sz w:val="22"/>
                <w:szCs w:val="22"/>
              </w:rPr>
            </w:pPr>
            <w:r w:rsidRPr="00B8546B">
              <w:rPr>
                <w:rFonts w:ascii="Times New Roman" w:hAnsi="Times New Roman" w:cs="Times New Roman"/>
                <w:sz w:val="22"/>
                <w:szCs w:val="22"/>
              </w:rPr>
              <w:t>10</w:t>
            </w:r>
          </w:p>
        </w:tc>
        <w:tc>
          <w:tcPr>
            <w:tcW w:w="4537" w:type="dxa"/>
            <w:tcBorders>
              <w:top w:val="single" w:sz="4" w:space="0" w:color="auto"/>
              <w:left w:val="single" w:sz="4" w:space="0" w:color="auto"/>
              <w:bottom w:val="single" w:sz="4" w:space="0" w:color="auto"/>
              <w:right w:val="single" w:sz="4" w:space="0" w:color="auto"/>
            </w:tcBorders>
          </w:tcPr>
          <w:p w14:paraId="3A4040C0" w14:textId="3707E99E" w:rsidR="005B655F" w:rsidRPr="00B8546B" w:rsidRDefault="002E418E"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B8546B">
              <w:rPr>
                <w:rFonts w:ascii="Times New Roman" w:hAnsi="Times New Roman" w:cs="Times New Roman"/>
                <w:i/>
                <w:iCs/>
                <w:sz w:val="22"/>
                <w:szCs w:val="22"/>
              </w:rPr>
              <w:t>Akmens vates plāksnes virskārtā Paroc ROS60 vai ekvivalents b=100mm, λ≤0,037 W/m2K</w:t>
            </w:r>
          </w:p>
        </w:tc>
        <w:tc>
          <w:tcPr>
            <w:tcW w:w="5244" w:type="dxa"/>
            <w:tcBorders>
              <w:top w:val="single" w:sz="4" w:space="0" w:color="auto"/>
              <w:left w:val="single" w:sz="4" w:space="0" w:color="auto"/>
              <w:bottom w:val="single" w:sz="4" w:space="0" w:color="auto"/>
              <w:right w:val="single" w:sz="4" w:space="0" w:color="auto"/>
            </w:tcBorders>
          </w:tcPr>
          <w:p w14:paraId="4E00DB78" w14:textId="77777777"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B8546B" w14:paraId="795936AA" w14:textId="77777777" w:rsidTr="006042E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6C2F3FCE" w14:textId="614B7D2D" w:rsidR="005B655F" w:rsidRPr="00B8546B" w:rsidRDefault="005B655F" w:rsidP="005B655F">
            <w:pPr>
              <w:jc w:val="both"/>
              <w:rPr>
                <w:rFonts w:ascii="Times New Roman" w:hAnsi="Times New Roman" w:cs="Times New Roman"/>
                <w:sz w:val="22"/>
                <w:szCs w:val="22"/>
              </w:rPr>
            </w:pPr>
            <w:r w:rsidRPr="00B8546B">
              <w:rPr>
                <w:rFonts w:ascii="Times New Roman" w:hAnsi="Times New Roman" w:cs="Times New Roman"/>
                <w:sz w:val="22"/>
                <w:szCs w:val="22"/>
              </w:rPr>
              <w:t>15</w:t>
            </w:r>
          </w:p>
        </w:tc>
        <w:tc>
          <w:tcPr>
            <w:tcW w:w="4537" w:type="dxa"/>
            <w:tcBorders>
              <w:top w:val="single" w:sz="4" w:space="0" w:color="auto"/>
              <w:left w:val="single" w:sz="4" w:space="0" w:color="auto"/>
              <w:bottom w:val="single" w:sz="4" w:space="0" w:color="auto"/>
              <w:right w:val="single" w:sz="4" w:space="0" w:color="auto"/>
            </w:tcBorders>
            <w:vAlign w:val="center"/>
          </w:tcPr>
          <w:p w14:paraId="6BAFB872" w14:textId="3FE45261"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B8546B">
              <w:rPr>
                <w:rFonts w:ascii="Times New Roman" w:hAnsi="Times New Roman" w:cs="Times New Roman"/>
                <w:i/>
                <w:iCs/>
                <w:color w:val="000000"/>
                <w:sz w:val="22"/>
                <w:szCs w:val="22"/>
              </w:rPr>
              <w:t xml:space="preserve"> apakšklājs Icopal Ultra Base vai ekvivalents</w:t>
            </w:r>
          </w:p>
        </w:tc>
        <w:tc>
          <w:tcPr>
            <w:tcW w:w="5244" w:type="dxa"/>
            <w:tcBorders>
              <w:top w:val="single" w:sz="4" w:space="0" w:color="auto"/>
              <w:left w:val="single" w:sz="4" w:space="0" w:color="auto"/>
              <w:bottom w:val="single" w:sz="4" w:space="0" w:color="auto"/>
              <w:right w:val="single" w:sz="4" w:space="0" w:color="auto"/>
            </w:tcBorders>
          </w:tcPr>
          <w:p w14:paraId="4F43DBEF" w14:textId="77777777"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B8546B" w14:paraId="46B6F0FB" w14:textId="77777777" w:rsidTr="006042E1">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19F553A5" w14:textId="3CF7189C" w:rsidR="005B655F" w:rsidRPr="00B8546B" w:rsidRDefault="005B655F" w:rsidP="005B655F">
            <w:pPr>
              <w:jc w:val="both"/>
              <w:rPr>
                <w:rFonts w:ascii="Times New Roman" w:hAnsi="Times New Roman" w:cs="Times New Roman"/>
                <w:sz w:val="22"/>
                <w:szCs w:val="22"/>
              </w:rPr>
            </w:pPr>
            <w:r w:rsidRPr="00B8546B">
              <w:rPr>
                <w:rFonts w:ascii="Times New Roman" w:hAnsi="Times New Roman" w:cs="Times New Roman"/>
                <w:sz w:val="22"/>
                <w:szCs w:val="22"/>
              </w:rPr>
              <w:t>16</w:t>
            </w:r>
          </w:p>
        </w:tc>
        <w:tc>
          <w:tcPr>
            <w:tcW w:w="4537" w:type="dxa"/>
            <w:tcBorders>
              <w:top w:val="single" w:sz="4" w:space="0" w:color="auto"/>
              <w:left w:val="single" w:sz="4" w:space="0" w:color="auto"/>
              <w:bottom w:val="single" w:sz="4" w:space="0" w:color="auto"/>
              <w:right w:val="single" w:sz="4" w:space="0" w:color="auto"/>
            </w:tcBorders>
          </w:tcPr>
          <w:p w14:paraId="739693AA" w14:textId="35392775"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B8546B">
              <w:rPr>
                <w:rFonts w:ascii="Times New Roman" w:hAnsi="Times New Roman" w:cs="Times New Roman"/>
                <w:i/>
                <w:iCs/>
                <w:sz w:val="22"/>
                <w:szCs w:val="22"/>
              </w:rPr>
              <w:t xml:space="preserve"> virsklājs Icopal Ultra Top vai ekvivalents</w:t>
            </w:r>
          </w:p>
        </w:tc>
        <w:tc>
          <w:tcPr>
            <w:tcW w:w="5244" w:type="dxa"/>
            <w:tcBorders>
              <w:top w:val="single" w:sz="4" w:space="0" w:color="auto"/>
              <w:left w:val="single" w:sz="4" w:space="0" w:color="auto"/>
              <w:bottom w:val="single" w:sz="4" w:space="0" w:color="auto"/>
              <w:right w:val="single" w:sz="4" w:space="0" w:color="auto"/>
            </w:tcBorders>
          </w:tcPr>
          <w:p w14:paraId="72ABDFD5" w14:textId="77777777"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B8546B" w14:paraId="431676A3" w14:textId="77777777" w:rsidTr="006042E1">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39E46CC5" w14:textId="7E949A51" w:rsidR="005B655F" w:rsidRPr="00B8546B" w:rsidRDefault="005B655F" w:rsidP="005B655F">
            <w:pPr>
              <w:jc w:val="both"/>
              <w:rPr>
                <w:rFonts w:ascii="Times New Roman" w:hAnsi="Times New Roman" w:cs="Times New Roman"/>
                <w:sz w:val="22"/>
                <w:szCs w:val="22"/>
              </w:rPr>
            </w:pPr>
            <w:r w:rsidRPr="00B8546B">
              <w:rPr>
                <w:rFonts w:ascii="Times New Roman" w:hAnsi="Times New Roman" w:cs="Times New Roman"/>
                <w:sz w:val="22"/>
                <w:szCs w:val="22"/>
              </w:rPr>
              <w:t>34</w:t>
            </w:r>
          </w:p>
        </w:tc>
        <w:tc>
          <w:tcPr>
            <w:tcW w:w="4537" w:type="dxa"/>
            <w:tcBorders>
              <w:top w:val="single" w:sz="4" w:space="0" w:color="auto"/>
              <w:left w:val="single" w:sz="4" w:space="0" w:color="auto"/>
              <w:bottom w:val="single" w:sz="4" w:space="0" w:color="auto"/>
              <w:right w:val="single" w:sz="4" w:space="0" w:color="auto"/>
            </w:tcBorders>
            <w:vAlign w:val="center"/>
          </w:tcPr>
          <w:p w14:paraId="0B2D968A" w14:textId="3FE39052" w:rsidR="005B655F" w:rsidRPr="00B8546B" w:rsidRDefault="00B272C2"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Pr>
                <w:i/>
                <w:iCs/>
                <w:sz w:val="22"/>
                <w:szCs w:val="22"/>
              </w:rPr>
              <w:pict w14:anchorId="381F1EE1">
                <v:shape id="_x0000_s1706" type="#_x0000_t202" style="position:absolute;left:0;text-align:left;margin-left:105pt;margin-top:-15pt;width:0;height:18.75pt;z-index:2523617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C/YX5f3AgAAzg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1CF06645">
                <v:shape id="_x0000_s1707" type="#_x0000_t202" style="position:absolute;left:0;text-align:left;margin-left:105pt;margin-top:-15pt;width:0;height:18.75pt;z-index:2523627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KiH53+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4D903850">
                <v:shape id="_x0000_s1708" type="#_x0000_t202" style="position:absolute;left:0;text-align:left;margin-left:105pt;margin-top:-15pt;width:0;height:18.75pt;z-index:2523637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sb/Sp+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0CD2756">
                <v:shape id="_x0000_s1709" type="#_x0000_t202" style="position:absolute;left:0;text-align:left;margin-left:105pt;margin-top:-15pt;width:0;height:18.75pt;z-index:2523648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yb/EV+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496AD2A7">
                <v:shape id="_x0000_s1710" type="#_x0000_t202" style="position:absolute;left:0;text-align:left;margin-left:105pt;margin-top:-15pt;width:0;height:18.75pt;z-index:2523658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HJOg8+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220244A">
                <v:shape id="_x0000_s1711" type="#_x0000_t202" style="position:absolute;left:0;text-align:left;margin-left:105pt;margin-top:-15pt;width:0;height:18.75pt;z-index:2523668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L4WlOPkCAADO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461CF9A2">
                <v:shape id="_x0000_s1712" type="#_x0000_t202" style="position:absolute;left:0;text-align:left;margin-left:105pt;margin-top:-15pt;width:0;height:18.75pt;z-index:2523678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6I5Of+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0A19204">
                <v:shape id="_x0000_s1713" type="#_x0000_t202" style="position:absolute;left:0;text-align:left;margin-left:105pt;margin-top:-15pt;width:0;height:18.75pt;z-index:2523688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kI5Yj+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16B9F50">
                <v:shape id="_x0000_s1714" type="#_x0000_t202" style="position:absolute;left:0;text-align:left;margin-left:105pt;margin-top:-15pt;width:0;height:18.75pt;z-index:2523699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4ceI7vkCAADO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08CB7D35">
                <v:shape id="_x0000_s1715" type="#_x0000_t202" style="position:absolute;left:0;text-align:left;margin-left:105pt;margin-top:-15pt;width:0;height:18.75pt;z-index:2523709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El6kO+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18F1620">
                <v:shape id="_x0000_s1716" type="#_x0000_t202" style="position:absolute;left:0;text-align:left;margin-left:105pt;margin-top:-15pt;width:0;height:18.75pt;z-index:2523719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G44fyv3AgAAzg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6950821E">
                <v:shape id="_x0000_s1717" type="#_x0000_t202" style="position:absolute;left:0;text-align:left;margin-left:105pt;margin-top:-15pt;width:0;height:18.75pt;z-index:2523729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LaF7L+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09CB774">
                <v:shape id="_x0000_s1718" type="#_x0000_t202" style="position:absolute;left:0;text-align:left;margin-left:105pt;margin-top:-15pt;width:0;height:18.75pt;z-index:2523740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TPwSI+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736BA6E">
                <v:shape id="_x0000_s1719" type="#_x0000_t202" style="position:absolute;left:0;text-align:left;margin-left:105pt;margin-top:-15pt;width:0;height:18.75pt;z-index:2523750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2byVo+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99AC6E7">
                <v:shape id="_x0000_s1720" type="#_x0000_t202" style="position:absolute;left:0;text-align:left;margin-left:105pt;margin-top:-15pt;width:0;height:18.75pt;z-index:2523760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4dBgd+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41CD8DEB">
                <v:shape id="_x0000_s1721" type="#_x0000_t202" style="position:absolute;left:0;text-align:left;margin-left:105pt;margin-top:-15pt;width:0;height:18.75pt;z-index:2523770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XSQ5/fkCAADO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05CA4FE9">
                <v:shape id="_x0000_s1722" type="#_x0000_t202" style="position:absolute;left:0;text-align:left;margin-left:105pt;margin-top:-15pt;width:0;height:18.75pt;z-index:2523781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oNoMV+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D684176">
                <v:shape id="_x0000_s1723" type="#_x0000_t202" style="position:absolute;left:0;text-align:left;margin-left:105pt;margin-top:-15pt;width:0;height:18.75pt;z-index:2523791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NZqL1+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3A41EF6">
                <v:shape id="_x0000_s1724" type="#_x0000_t202" style="position:absolute;left:0;text-align:left;margin-left:105pt;margin-top:-15pt;width:0;height:18.75pt;z-index:2523801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irEpYvkCAADO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2A44AE11">
                <v:shape id="_x0000_s1725" type="#_x0000_t202" style="position:absolute;left:0;text-align:left;margin-left:105pt;margin-top:-15pt;width:0;height:18.75pt;z-index:2523811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UsSze+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7D68ED4">
                <v:shape id="_x0000_s1726" type="#_x0000_t202" style="position:absolute;left:0;text-align:left;margin-left:105pt;margin-top:-15pt;width:0;height:18.75pt;z-index:2523822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rJBr3AgAAzg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6D322DE2">
                <v:shape id="_x0000_s1727" type="#_x0000_t202" style="position:absolute;left:0;text-align:left;margin-left:105pt;margin-top:-15pt;width:0;height:18.75pt;z-index:2523832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HCmke+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9173342">
                <v:shape id="_x0000_s1728" type="#_x0000_t202" style="position:absolute;left:0;text-align:left;margin-left:105pt;margin-top:-15pt;width:0;height:18.75pt;z-index:2523842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SrF+5+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4A164411">
                <v:shape id="_x0000_s1729" type="#_x0000_t202" style="position:absolute;left:0;text-align:left;margin-left:105pt;margin-top:-15pt;width:0;height:18.75pt;z-index:2523852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MrFoF+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33E18E4">
                <v:shape id="_x0000_s1730" type="#_x0000_t202" style="position:absolute;left:0;text-align:left;margin-left:105pt;margin-top:-15pt;width:0;height:18.75pt;z-index:2523863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EhT9x+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104DBF11">
                <v:shape id="_x0000_s1731" type="#_x0000_t202" style="position:absolute;left:0;text-align:left;margin-left:105pt;margin-top:-15pt;width:0;height:18.75pt;z-index:2523873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4dUekfkCAADO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11A7B9A8">
                <v:shape id="_x0000_s1732" type="#_x0000_t202" style="position:absolute;left:0;text-align:left;margin-left:105pt;margin-top:-15pt;width:0;height:18.75pt;z-index:2523883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M8jDGr3AgAAzg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6A8A2AA2">
                <v:shape id="_x0000_s1733" type="#_x0000_t202" style="position:absolute;left:0;text-align:left;margin-left:105pt;margin-top:-15pt;width:0;height:18.75pt;z-index:2523893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qcy2K+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192896E">
                <v:shape id="_x0000_s1734" type="#_x0000_t202" style="position:absolute;left:0;text-align:left;margin-left:105pt;margin-top:-15pt;width:0;height:18.75pt;z-index:2523904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UxR2gPkCAADO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7DAF0F1C">
                <v:shape id="_x0000_s1735" type="#_x0000_t202" style="position:absolute;left:0;text-align:left;margin-left:105pt;margin-top:-15pt;width:0;height:18.75pt;z-index:2523914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2RFdg+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sidR="005B655F" w:rsidRPr="00B8546B">
              <w:rPr>
                <w:rFonts w:ascii="Times New Roman" w:hAnsi="Times New Roman" w:cs="Times New Roman"/>
                <w:i/>
                <w:iCs/>
                <w:sz w:val="22"/>
                <w:szCs w:val="22"/>
              </w:rPr>
              <w:t>Grunts Baumit UniPrimer vai ekvivalents</w:t>
            </w:r>
          </w:p>
        </w:tc>
        <w:tc>
          <w:tcPr>
            <w:tcW w:w="5244" w:type="dxa"/>
            <w:tcBorders>
              <w:top w:val="single" w:sz="4" w:space="0" w:color="auto"/>
              <w:left w:val="single" w:sz="4" w:space="0" w:color="auto"/>
              <w:bottom w:val="single" w:sz="4" w:space="0" w:color="auto"/>
              <w:right w:val="single" w:sz="4" w:space="0" w:color="auto"/>
            </w:tcBorders>
          </w:tcPr>
          <w:p w14:paraId="6EF4DEDB" w14:textId="77777777"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B8546B" w14:paraId="00520B8F" w14:textId="77777777" w:rsidTr="006042E1">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2E4EEB5D" w14:textId="2A34118E" w:rsidR="005B655F" w:rsidRPr="00B8546B" w:rsidRDefault="005B655F" w:rsidP="005B655F">
            <w:pPr>
              <w:jc w:val="both"/>
              <w:rPr>
                <w:rFonts w:ascii="Times New Roman" w:hAnsi="Times New Roman" w:cs="Times New Roman"/>
                <w:sz w:val="22"/>
                <w:szCs w:val="22"/>
              </w:rPr>
            </w:pPr>
            <w:r w:rsidRPr="00B8546B">
              <w:rPr>
                <w:rFonts w:ascii="Times New Roman" w:hAnsi="Times New Roman" w:cs="Times New Roman"/>
                <w:sz w:val="22"/>
                <w:szCs w:val="22"/>
              </w:rPr>
              <w:t>35</w:t>
            </w:r>
          </w:p>
        </w:tc>
        <w:tc>
          <w:tcPr>
            <w:tcW w:w="4537" w:type="dxa"/>
            <w:tcBorders>
              <w:top w:val="single" w:sz="4" w:space="0" w:color="auto"/>
              <w:left w:val="single" w:sz="4" w:space="0" w:color="auto"/>
              <w:bottom w:val="single" w:sz="4" w:space="0" w:color="auto"/>
              <w:right w:val="single" w:sz="4" w:space="0" w:color="auto"/>
            </w:tcBorders>
          </w:tcPr>
          <w:p w14:paraId="24A81CF0" w14:textId="18246A0A"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B8546B">
              <w:rPr>
                <w:rFonts w:ascii="Times New Roman" w:hAnsi="Times New Roman" w:cs="Times New Roman"/>
                <w:i/>
                <w:iCs/>
                <w:sz w:val="22"/>
                <w:szCs w:val="22"/>
              </w:rPr>
              <w:t>Armējamā java  Baumit vai ekvivalents</w:t>
            </w:r>
          </w:p>
        </w:tc>
        <w:tc>
          <w:tcPr>
            <w:tcW w:w="5244" w:type="dxa"/>
            <w:tcBorders>
              <w:top w:val="single" w:sz="4" w:space="0" w:color="auto"/>
              <w:left w:val="single" w:sz="4" w:space="0" w:color="auto"/>
              <w:bottom w:val="single" w:sz="4" w:space="0" w:color="auto"/>
              <w:right w:val="single" w:sz="4" w:space="0" w:color="auto"/>
            </w:tcBorders>
          </w:tcPr>
          <w:p w14:paraId="606AE7F8" w14:textId="77777777"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B8546B" w14:paraId="6EDE1ECE" w14:textId="77777777" w:rsidTr="006042E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2C34AA8D" w14:textId="456DD018" w:rsidR="005B655F" w:rsidRPr="00B8546B" w:rsidRDefault="005B655F" w:rsidP="005B655F">
            <w:pPr>
              <w:jc w:val="both"/>
              <w:rPr>
                <w:rFonts w:ascii="Times New Roman" w:hAnsi="Times New Roman" w:cs="Times New Roman"/>
                <w:sz w:val="22"/>
                <w:szCs w:val="22"/>
              </w:rPr>
            </w:pPr>
            <w:r w:rsidRPr="00B8546B">
              <w:rPr>
                <w:rFonts w:ascii="Times New Roman" w:hAnsi="Times New Roman" w:cs="Times New Roman"/>
                <w:sz w:val="22"/>
                <w:szCs w:val="22"/>
              </w:rPr>
              <w:t>36</w:t>
            </w:r>
          </w:p>
        </w:tc>
        <w:tc>
          <w:tcPr>
            <w:tcW w:w="4537" w:type="dxa"/>
            <w:tcBorders>
              <w:top w:val="single" w:sz="4" w:space="0" w:color="auto"/>
              <w:left w:val="single" w:sz="4" w:space="0" w:color="auto"/>
              <w:bottom w:val="single" w:sz="4" w:space="0" w:color="auto"/>
              <w:right w:val="single" w:sz="4" w:space="0" w:color="auto"/>
            </w:tcBorders>
          </w:tcPr>
          <w:p w14:paraId="7B7FBB7C" w14:textId="4804C9B7"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B8546B">
              <w:rPr>
                <w:rFonts w:ascii="Times New Roman" w:hAnsi="Times New Roman" w:cs="Times New Roman"/>
                <w:i/>
                <w:iCs/>
                <w:sz w:val="22"/>
                <w:szCs w:val="22"/>
              </w:rPr>
              <w:t>Siets stiklškiedras Baumit StarTex avi ekvivalents</w:t>
            </w:r>
          </w:p>
        </w:tc>
        <w:tc>
          <w:tcPr>
            <w:tcW w:w="5244" w:type="dxa"/>
            <w:tcBorders>
              <w:top w:val="single" w:sz="4" w:space="0" w:color="auto"/>
              <w:left w:val="single" w:sz="4" w:space="0" w:color="auto"/>
              <w:bottom w:val="single" w:sz="4" w:space="0" w:color="auto"/>
              <w:right w:val="single" w:sz="4" w:space="0" w:color="auto"/>
            </w:tcBorders>
          </w:tcPr>
          <w:p w14:paraId="6E488333" w14:textId="77777777"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B8546B" w14:paraId="5DB94D07" w14:textId="77777777" w:rsidTr="006042E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5A50B899" w14:textId="7CC42BCA" w:rsidR="005B655F" w:rsidRPr="00B8546B" w:rsidRDefault="005B655F" w:rsidP="005B655F">
            <w:pPr>
              <w:jc w:val="both"/>
              <w:rPr>
                <w:rFonts w:ascii="Times New Roman" w:hAnsi="Times New Roman" w:cs="Times New Roman"/>
                <w:sz w:val="22"/>
                <w:szCs w:val="22"/>
              </w:rPr>
            </w:pPr>
            <w:r w:rsidRPr="00B8546B">
              <w:rPr>
                <w:rFonts w:ascii="Times New Roman" w:hAnsi="Times New Roman" w:cs="Times New Roman"/>
                <w:sz w:val="22"/>
                <w:szCs w:val="22"/>
              </w:rPr>
              <w:t>38</w:t>
            </w:r>
          </w:p>
        </w:tc>
        <w:tc>
          <w:tcPr>
            <w:tcW w:w="4537" w:type="dxa"/>
            <w:tcBorders>
              <w:top w:val="single" w:sz="4" w:space="0" w:color="auto"/>
              <w:left w:val="single" w:sz="4" w:space="0" w:color="auto"/>
              <w:bottom w:val="single" w:sz="4" w:space="0" w:color="auto"/>
              <w:right w:val="single" w:sz="4" w:space="0" w:color="auto"/>
            </w:tcBorders>
            <w:vAlign w:val="center"/>
          </w:tcPr>
          <w:p w14:paraId="65C6B7D8" w14:textId="2CB51D5F"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B8546B">
              <w:rPr>
                <w:rFonts w:ascii="Times New Roman" w:hAnsi="Times New Roman" w:cs="Times New Roman"/>
                <w:i/>
                <w:iCs/>
                <w:sz w:val="22"/>
                <w:szCs w:val="22"/>
              </w:rPr>
              <w:t>Grunts Baumit UniPrimer vai ekvivalents</w:t>
            </w:r>
          </w:p>
        </w:tc>
        <w:tc>
          <w:tcPr>
            <w:tcW w:w="5244" w:type="dxa"/>
            <w:tcBorders>
              <w:top w:val="single" w:sz="4" w:space="0" w:color="auto"/>
              <w:left w:val="single" w:sz="4" w:space="0" w:color="auto"/>
              <w:bottom w:val="single" w:sz="4" w:space="0" w:color="auto"/>
              <w:right w:val="single" w:sz="4" w:space="0" w:color="auto"/>
            </w:tcBorders>
          </w:tcPr>
          <w:p w14:paraId="1387D9C0" w14:textId="77777777"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B8546B" w14:paraId="1D490C26" w14:textId="77777777" w:rsidTr="006042E1">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28CCDAD0" w14:textId="4151C91B" w:rsidR="005B655F" w:rsidRPr="00B8546B" w:rsidRDefault="005B655F" w:rsidP="005B655F">
            <w:pPr>
              <w:jc w:val="both"/>
              <w:rPr>
                <w:rFonts w:ascii="Times New Roman" w:hAnsi="Times New Roman" w:cs="Times New Roman"/>
                <w:sz w:val="22"/>
                <w:szCs w:val="22"/>
              </w:rPr>
            </w:pPr>
            <w:r w:rsidRPr="00B8546B">
              <w:rPr>
                <w:rFonts w:ascii="Times New Roman" w:hAnsi="Times New Roman" w:cs="Times New Roman"/>
                <w:sz w:val="22"/>
                <w:szCs w:val="22"/>
              </w:rPr>
              <w:t>39</w:t>
            </w:r>
          </w:p>
        </w:tc>
        <w:tc>
          <w:tcPr>
            <w:tcW w:w="4537" w:type="dxa"/>
            <w:tcBorders>
              <w:top w:val="single" w:sz="4" w:space="0" w:color="auto"/>
              <w:left w:val="single" w:sz="4" w:space="0" w:color="auto"/>
              <w:bottom w:val="single" w:sz="4" w:space="0" w:color="auto"/>
              <w:right w:val="single" w:sz="4" w:space="0" w:color="auto"/>
            </w:tcBorders>
            <w:vAlign w:val="center"/>
          </w:tcPr>
          <w:p w14:paraId="55F32C29" w14:textId="3B34808E"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i/>
                <w:iCs/>
                <w:sz w:val="22"/>
                <w:szCs w:val="22"/>
              </w:rPr>
              <w:t>Baumit dekoratīvais apmetums vai ekvivalents</w:t>
            </w:r>
          </w:p>
        </w:tc>
        <w:tc>
          <w:tcPr>
            <w:tcW w:w="5244" w:type="dxa"/>
            <w:tcBorders>
              <w:top w:val="single" w:sz="4" w:space="0" w:color="auto"/>
              <w:left w:val="single" w:sz="4" w:space="0" w:color="auto"/>
              <w:bottom w:val="single" w:sz="4" w:space="0" w:color="auto"/>
              <w:right w:val="single" w:sz="4" w:space="0" w:color="auto"/>
            </w:tcBorders>
          </w:tcPr>
          <w:p w14:paraId="6CF20F7C" w14:textId="77777777"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0B6A75" w:rsidRPr="00B8546B" w14:paraId="70862182" w14:textId="77777777" w:rsidTr="006042E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5D931948" w14:textId="46E51B7A" w:rsidR="000B6A75" w:rsidRPr="00B8546B" w:rsidRDefault="005B655F" w:rsidP="000B6A75">
            <w:pPr>
              <w:jc w:val="both"/>
              <w:rPr>
                <w:rFonts w:ascii="Times New Roman" w:hAnsi="Times New Roman" w:cs="Times New Roman"/>
                <w:sz w:val="22"/>
                <w:szCs w:val="22"/>
              </w:rPr>
            </w:pPr>
            <w:r w:rsidRPr="00B8546B">
              <w:rPr>
                <w:rFonts w:ascii="Times New Roman" w:hAnsi="Times New Roman" w:cs="Times New Roman"/>
                <w:sz w:val="22"/>
                <w:szCs w:val="22"/>
              </w:rPr>
              <w:t>41</w:t>
            </w:r>
          </w:p>
        </w:tc>
        <w:tc>
          <w:tcPr>
            <w:tcW w:w="4537" w:type="dxa"/>
            <w:tcBorders>
              <w:top w:val="single" w:sz="4" w:space="0" w:color="auto"/>
              <w:left w:val="single" w:sz="4" w:space="0" w:color="auto"/>
              <w:bottom w:val="single" w:sz="4" w:space="0" w:color="auto"/>
              <w:right w:val="single" w:sz="4" w:space="0" w:color="auto"/>
            </w:tcBorders>
            <w:vAlign w:val="center"/>
          </w:tcPr>
          <w:p w14:paraId="6F3DDA56" w14:textId="6787721A" w:rsidR="000B6A75" w:rsidRPr="00B8546B" w:rsidRDefault="005B655F"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i/>
                <w:iCs/>
                <w:sz w:val="22"/>
                <w:szCs w:val="22"/>
              </w:rPr>
              <w:t>Caparol Fassade  vai ekvivalents krāsa</w:t>
            </w:r>
          </w:p>
        </w:tc>
        <w:tc>
          <w:tcPr>
            <w:tcW w:w="5244" w:type="dxa"/>
            <w:tcBorders>
              <w:top w:val="single" w:sz="4" w:space="0" w:color="auto"/>
              <w:left w:val="single" w:sz="4" w:space="0" w:color="auto"/>
              <w:bottom w:val="single" w:sz="4" w:space="0" w:color="auto"/>
              <w:right w:val="single" w:sz="4" w:space="0" w:color="auto"/>
            </w:tcBorders>
          </w:tcPr>
          <w:p w14:paraId="32EE06C2" w14:textId="77777777" w:rsidR="000B6A75" w:rsidRPr="00B8546B" w:rsidRDefault="000B6A75"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B8546B" w14:paraId="55E3F908" w14:textId="77777777" w:rsidTr="006042E1">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64C05AAE" w14:textId="47CC705B" w:rsidR="005B655F" w:rsidRPr="00B8546B" w:rsidRDefault="005B655F" w:rsidP="005B655F">
            <w:pPr>
              <w:jc w:val="both"/>
              <w:rPr>
                <w:rFonts w:ascii="Times New Roman" w:hAnsi="Times New Roman" w:cs="Times New Roman"/>
                <w:sz w:val="22"/>
                <w:szCs w:val="22"/>
              </w:rPr>
            </w:pPr>
            <w:r w:rsidRPr="00B8546B">
              <w:rPr>
                <w:rFonts w:ascii="Times New Roman" w:hAnsi="Times New Roman" w:cs="Times New Roman"/>
                <w:sz w:val="22"/>
                <w:szCs w:val="22"/>
              </w:rPr>
              <w:t>44</w:t>
            </w:r>
          </w:p>
        </w:tc>
        <w:tc>
          <w:tcPr>
            <w:tcW w:w="4537" w:type="dxa"/>
            <w:tcBorders>
              <w:top w:val="single" w:sz="4" w:space="0" w:color="auto"/>
              <w:left w:val="single" w:sz="4" w:space="0" w:color="auto"/>
              <w:bottom w:val="single" w:sz="4" w:space="0" w:color="auto"/>
              <w:right w:val="single" w:sz="4" w:space="0" w:color="auto"/>
            </w:tcBorders>
            <w:vAlign w:val="center"/>
          </w:tcPr>
          <w:p w14:paraId="4263B920" w14:textId="28A9FEC0"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B8546B">
              <w:rPr>
                <w:rFonts w:ascii="Times New Roman" w:hAnsi="Times New Roman" w:cs="Times New Roman"/>
                <w:i/>
                <w:iCs/>
                <w:color w:val="000000"/>
                <w:sz w:val="22"/>
                <w:szCs w:val="22"/>
              </w:rPr>
              <w:t xml:space="preserve"> apakšklājs Icopal Ultra Base vai ekvivalents</w:t>
            </w:r>
          </w:p>
        </w:tc>
        <w:tc>
          <w:tcPr>
            <w:tcW w:w="5244" w:type="dxa"/>
            <w:tcBorders>
              <w:top w:val="single" w:sz="4" w:space="0" w:color="auto"/>
              <w:left w:val="single" w:sz="4" w:space="0" w:color="auto"/>
              <w:bottom w:val="single" w:sz="4" w:space="0" w:color="auto"/>
              <w:right w:val="single" w:sz="4" w:space="0" w:color="auto"/>
            </w:tcBorders>
          </w:tcPr>
          <w:p w14:paraId="06C1DA65" w14:textId="77777777"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B8546B" w14:paraId="66BE5644" w14:textId="77777777" w:rsidTr="006042E1">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25D5856B" w14:textId="42F3E800" w:rsidR="005B655F" w:rsidRPr="00B8546B" w:rsidRDefault="005B655F" w:rsidP="005B655F">
            <w:pPr>
              <w:jc w:val="both"/>
              <w:rPr>
                <w:rFonts w:ascii="Times New Roman" w:hAnsi="Times New Roman" w:cs="Times New Roman"/>
                <w:sz w:val="22"/>
                <w:szCs w:val="22"/>
              </w:rPr>
            </w:pPr>
            <w:r w:rsidRPr="00B8546B">
              <w:rPr>
                <w:rFonts w:ascii="Times New Roman" w:hAnsi="Times New Roman" w:cs="Times New Roman"/>
                <w:sz w:val="22"/>
                <w:szCs w:val="22"/>
              </w:rPr>
              <w:t>45</w:t>
            </w:r>
          </w:p>
        </w:tc>
        <w:tc>
          <w:tcPr>
            <w:tcW w:w="4537" w:type="dxa"/>
            <w:tcBorders>
              <w:top w:val="single" w:sz="4" w:space="0" w:color="auto"/>
              <w:left w:val="single" w:sz="4" w:space="0" w:color="auto"/>
              <w:bottom w:val="single" w:sz="4" w:space="0" w:color="auto"/>
              <w:right w:val="single" w:sz="4" w:space="0" w:color="auto"/>
            </w:tcBorders>
          </w:tcPr>
          <w:p w14:paraId="0B6C27BA" w14:textId="1C9ECF0A"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B8546B">
              <w:rPr>
                <w:rFonts w:ascii="Times New Roman" w:hAnsi="Times New Roman" w:cs="Times New Roman"/>
                <w:i/>
                <w:iCs/>
                <w:sz w:val="22"/>
                <w:szCs w:val="22"/>
              </w:rPr>
              <w:t xml:space="preserve"> virsklājs Icopal Ultra Top vai ekvivalents</w:t>
            </w:r>
          </w:p>
        </w:tc>
        <w:tc>
          <w:tcPr>
            <w:tcW w:w="5244" w:type="dxa"/>
            <w:tcBorders>
              <w:top w:val="single" w:sz="4" w:space="0" w:color="auto"/>
              <w:left w:val="single" w:sz="4" w:space="0" w:color="auto"/>
              <w:bottom w:val="single" w:sz="4" w:space="0" w:color="auto"/>
              <w:right w:val="single" w:sz="4" w:space="0" w:color="auto"/>
            </w:tcBorders>
          </w:tcPr>
          <w:p w14:paraId="4F3CB37B" w14:textId="77777777" w:rsidR="005B655F" w:rsidRPr="00B8546B"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D755CF" w:rsidRPr="00B8546B" w14:paraId="602F8718" w14:textId="77777777" w:rsidTr="006042E1">
        <w:trPr>
          <w:trHeight w:val="754"/>
        </w:trPr>
        <w:tc>
          <w:tcPr>
            <w:cnfStyle w:val="001000000000" w:firstRow="0" w:lastRow="0" w:firstColumn="1" w:lastColumn="0" w:oddVBand="0" w:evenVBand="0" w:oddHBand="0" w:evenHBand="0" w:firstRowFirstColumn="0" w:firstRowLastColumn="0" w:lastRowFirstColumn="0" w:lastRowLastColumn="0"/>
            <w:tcW w:w="1049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40DCAF2" w14:textId="04C8170B" w:rsidR="00D755CF" w:rsidRPr="00B8546B" w:rsidRDefault="00D755CF" w:rsidP="00D755CF">
            <w:pPr>
              <w:rPr>
                <w:rFonts w:ascii="Times New Roman" w:hAnsi="Times New Roman" w:cs="Times New Roman"/>
                <w:i/>
                <w:iCs/>
                <w:sz w:val="22"/>
                <w:szCs w:val="22"/>
              </w:rPr>
            </w:pPr>
            <w:r w:rsidRPr="00B8546B">
              <w:rPr>
                <w:rFonts w:ascii="Times New Roman" w:hAnsi="Times New Roman" w:cs="Times New Roman"/>
                <w:i/>
                <w:iCs/>
                <w:sz w:val="22"/>
                <w:szCs w:val="22"/>
              </w:rPr>
              <w:t>Lokālā tāme Nr.6 “Logi”</w:t>
            </w:r>
          </w:p>
        </w:tc>
      </w:tr>
      <w:tr w:rsidR="00A80E4B" w:rsidRPr="00B8546B" w14:paraId="77091B2C" w14:textId="77777777" w:rsidTr="006042E1">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64D344CB" w14:textId="34D4E980" w:rsidR="00A80E4B" w:rsidRPr="00B8546B" w:rsidRDefault="006042E1" w:rsidP="00A80E4B">
            <w:pPr>
              <w:jc w:val="both"/>
              <w:rPr>
                <w:rFonts w:ascii="Times New Roman" w:hAnsi="Times New Roman" w:cs="Times New Roman"/>
                <w:sz w:val="22"/>
                <w:szCs w:val="22"/>
              </w:rPr>
            </w:pPr>
            <w:r w:rsidRPr="00B8546B">
              <w:rPr>
                <w:rFonts w:ascii="Times New Roman" w:hAnsi="Times New Roman" w:cs="Times New Roman"/>
                <w:sz w:val="22"/>
                <w:szCs w:val="22"/>
              </w:rPr>
              <w:t>3</w:t>
            </w:r>
          </w:p>
        </w:tc>
        <w:tc>
          <w:tcPr>
            <w:tcW w:w="4537" w:type="dxa"/>
            <w:tcBorders>
              <w:top w:val="single" w:sz="4" w:space="0" w:color="auto"/>
              <w:left w:val="single" w:sz="4" w:space="0" w:color="auto"/>
              <w:bottom w:val="single" w:sz="4" w:space="0" w:color="auto"/>
              <w:right w:val="single" w:sz="4" w:space="0" w:color="auto"/>
            </w:tcBorders>
          </w:tcPr>
          <w:p w14:paraId="35AC5CE9" w14:textId="2F0CCE2B"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i/>
                <w:iCs/>
                <w:sz w:val="22"/>
                <w:szCs w:val="22"/>
              </w:rPr>
              <w:t>Jaunu PVC logu bloku montāža, Rehau SYNEGO vai ekvivalents</w:t>
            </w:r>
          </w:p>
          <w:p w14:paraId="307520FA" w14:textId="65D6987E"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i/>
                <w:iCs/>
                <w:sz w:val="22"/>
                <w:szCs w:val="22"/>
              </w:rPr>
              <w:t>dziļums 80mm, Trīskameru stikla pakete 4T+4-4T</w:t>
            </w:r>
          </w:p>
          <w:p w14:paraId="187ED17E" w14:textId="77777777"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i/>
                <w:iCs/>
                <w:sz w:val="22"/>
                <w:szCs w:val="22"/>
              </w:rPr>
              <w:t xml:space="preserve">Stikla paketes ar Thermix līsti, </w:t>
            </w:r>
          </w:p>
          <w:p w14:paraId="54378ADD" w14:textId="77777777"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i/>
                <w:iCs/>
                <w:sz w:val="22"/>
                <w:szCs w:val="22"/>
              </w:rPr>
              <w:t>aprīkots ar eņģēm, rokturi. Uzstādīšanu veikt</w:t>
            </w:r>
          </w:p>
          <w:p w14:paraId="18030FD7" w14:textId="71D7340C" w:rsidR="00A80E4B"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i/>
                <w:iCs/>
                <w:sz w:val="22"/>
                <w:szCs w:val="22"/>
              </w:rPr>
              <w:t>izmantojot hermetizējošas blīvlentas"</w:t>
            </w:r>
          </w:p>
        </w:tc>
        <w:tc>
          <w:tcPr>
            <w:tcW w:w="5244" w:type="dxa"/>
            <w:tcBorders>
              <w:top w:val="single" w:sz="4" w:space="0" w:color="auto"/>
              <w:left w:val="single" w:sz="4" w:space="0" w:color="auto"/>
              <w:bottom w:val="single" w:sz="4" w:space="0" w:color="auto"/>
              <w:right w:val="single" w:sz="4" w:space="0" w:color="auto"/>
            </w:tcBorders>
          </w:tcPr>
          <w:p w14:paraId="48837AC1" w14:textId="77777777" w:rsidR="00A80E4B" w:rsidRPr="00B8546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6042E1" w:rsidRPr="00B8546B" w14:paraId="2C532D5E" w14:textId="77777777" w:rsidTr="006042E1">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45280A83" w14:textId="74A51241" w:rsidR="006042E1" w:rsidRPr="00B8546B" w:rsidRDefault="006042E1" w:rsidP="006042E1">
            <w:pPr>
              <w:jc w:val="both"/>
              <w:rPr>
                <w:rFonts w:ascii="Times New Roman" w:hAnsi="Times New Roman" w:cs="Times New Roman"/>
                <w:sz w:val="22"/>
                <w:szCs w:val="22"/>
              </w:rPr>
            </w:pPr>
            <w:r w:rsidRPr="00B8546B">
              <w:rPr>
                <w:rFonts w:ascii="Times New Roman" w:hAnsi="Times New Roman" w:cs="Times New Roman"/>
                <w:sz w:val="22"/>
                <w:szCs w:val="22"/>
              </w:rPr>
              <w:lastRenderedPageBreak/>
              <w:t>4</w:t>
            </w:r>
          </w:p>
        </w:tc>
        <w:tc>
          <w:tcPr>
            <w:tcW w:w="4537" w:type="dxa"/>
            <w:tcBorders>
              <w:top w:val="single" w:sz="4" w:space="0" w:color="auto"/>
              <w:left w:val="single" w:sz="4" w:space="0" w:color="auto"/>
              <w:bottom w:val="single" w:sz="4" w:space="0" w:color="auto"/>
              <w:right w:val="single" w:sz="4" w:space="0" w:color="auto"/>
            </w:tcBorders>
          </w:tcPr>
          <w:p w14:paraId="2C281E08" w14:textId="09D7B4EF"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sz w:val="22"/>
                <w:szCs w:val="22"/>
              </w:rPr>
              <w:t xml:space="preserve"> LL-1A PVC Logs 2620x2580mm, U≤1,10 W/m²K</w:t>
            </w:r>
          </w:p>
        </w:tc>
        <w:tc>
          <w:tcPr>
            <w:tcW w:w="5244" w:type="dxa"/>
            <w:tcBorders>
              <w:top w:val="single" w:sz="4" w:space="0" w:color="auto"/>
              <w:left w:val="single" w:sz="4" w:space="0" w:color="auto"/>
              <w:bottom w:val="single" w:sz="4" w:space="0" w:color="auto"/>
              <w:right w:val="single" w:sz="4" w:space="0" w:color="auto"/>
            </w:tcBorders>
          </w:tcPr>
          <w:p w14:paraId="1A14D59A" w14:textId="77777777"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6042E1" w:rsidRPr="00B8546B" w14:paraId="0C66D208" w14:textId="77777777" w:rsidTr="006042E1">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34D68985" w14:textId="2A462A36" w:rsidR="006042E1" w:rsidRPr="00B8546B" w:rsidRDefault="006042E1" w:rsidP="006042E1">
            <w:pPr>
              <w:jc w:val="both"/>
              <w:rPr>
                <w:rFonts w:ascii="Times New Roman" w:hAnsi="Times New Roman" w:cs="Times New Roman"/>
                <w:sz w:val="22"/>
                <w:szCs w:val="22"/>
              </w:rPr>
            </w:pPr>
            <w:r w:rsidRPr="00B8546B">
              <w:rPr>
                <w:rFonts w:ascii="Times New Roman" w:hAnsi="Times New Roman" w:cs="Times New Roman"/>
                <w:sz w:val="22"/>
                <w:szCs w:val="22"/>
              </w:rPr>
              <w:t>5</w:t>
            </w:r>
          </w:p>
        </w:tc>
        <w:tc>
          <w:tcPr>
            <w:tcW w:w="4537" w:type="dxa"/>
            <w:tcBorders>
              <w:top w:val="single" w:sz="4" w:space="0" w:color="auto"/>
              <w:left w:val="single" w:sz="4" w:space="0" w:color="auto"/>
              <w:bottom w:val="single" w:sz="4" w:space="0" w:color="auto"/>
              <w:right w:val="single" w:sz="4" w:space="0" w:color="auto"/>
            </w:tcBorders>
          </w:tcPr>
          <w:p w14:paraId="2566872A" w14:textId="744EB220"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sz w:val="22"/>
                <w:szCs w:val="22"/>
              </w:rPr>
              <w:t xml:space="preserve"> LL-1B PVC Logs 2620x2580mm, U≤1,10 W/m²K</w:t>
            </w:r>
          </w:p>
        </w:tc>
        <w:tc>
          <w:tcPr>
            <w:tcW w:w="5244" w:type="dxa"/>
            <w:tcBorders>
              <w:top w:val="single" w:sz="4" w:space="0" w:color="auto"/>
              <w:left w:val="single" w:sz="4" w:space="0" w:color="auto"/>
              <w:bottom w:val="single" w:sz="4" w:space="0" w:color="auto"/>
              <w:right w:val="single" w:sz="4" w:space="0" w:color="auto"/>
            </w:tcBorders>
          </w:tcPr>
          <w:p w14:paraId="695C138C" w14:textId="77777777"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6042E1" w:rsidRPr="00B8546B" w14:paraId="24B4E259" w14:textId="77777777" w:rsidTr="006042E1">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7789FAC0" w14:textId="60CE3374" w:rsidR="006042E1" w:rsidRPr="00B8546B" w:rsidRDefault="006042E1" w:rsidP="006042E1">
            <w:pPr>
              <w:jc w:val="both"/>
              <w:rPr>
                <w:rFonts w:ascii="Times New Roman" w:hAnsi="Times New Roman" w:cs="Times New Roman"/>
                <w:sz w:val="22"/>
                <w:szCs w:val="22"/>
              </w:rPr>
            </w:pPr>
            <w:r w:rsidRPr="00B8546B">
              <w:rPr>
                <w:rFonts w:ascii="Times New Roman" w:hAnsi="Times New Roman" w:cs="Times New Roman"/>
                <w:sz w:val="22"/>
                <w:szCs w:val="22"/>
              </w:rPr>
              <w:t>6</w:t>
            </w:r>
          </w:p>
        </w:tc>
        <w:tc>
          <w:tcPr>
            <w:tcW w:w="4537" w:type="dxa"/>
            <w:tcBorders>
              <w:top w:val="single" w:sz="4" w:space="0" w:color="auto"/>
              <w:left w:val="single" w:sz="4" w:space="0" w:color="auto"/>
              <w:bottom w:val="single" w:sz="4" w:space="0" w:color="auto"/>
              <w:right w:val="single" w:sz="4" w:space="0" w:color="auto"/>
            </w:tcBorders>
          </w:tcPr>
          <w:p w14:paraId="03659CD4" w14:textId="4E15D678"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sz w:val="22"/>
                <w:szCs w:val="22"/>
              </w:rPr>
              <w:t xml:space="preserve"> LL-2A PVC Logs 2620x2380mm, U≤1,10 W/m²K</w:t>
            </w:r>
          </w:p>
        </w:tc>
        <w:tc>
          <w:tcPr>
            <w:tcW w:w="5244" w:type="dxa"/>
            <w:tcBorders>
              <w:top w:val="single" w:sz="4" w:space="0" w:color="auto"/>
              <w:left w:val="single" w:sz="4" w:space="0" w:color="auto"/>
              <w:bottom w:val="single" w:sz="4" w:space="0" w:color="auto"/>
              <w:right w:val="single" w:sz="4" w:space="0" w:color="auto"/>
            </w:tcBorders>
          </w:tcPr>
          <w:p w14:paraId="6C3E14E7" w14:textId="77777777"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6042E1" w:rsidRPr="00B8546B" w14:paraId="6E0B1974" w14:textId="77777777" w:rsidTr="006042E1">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4FF45129" w14:textId="6198E12D" w:rsidR="006042E1" w:rsidRPr="00B8546B" w:rsidRDefault="006042E1" w:rsidP="006042E1">
            <w:pPr>
              <w:jc w:val="both"/>
              <w:rPr>
                <w:rFonts w:ascii="Times New Roman" w:hAnsi="Times New Roman" w:cs="Times New Roman"/>
                <w:sz w:val="22"/>
                <w:szCs w:val="22"/>
              </w:rPr>
            </w:pPr>
            <w:r w:rsidRPr="00B8546B">
              <w:rPr>
                <w:rFonts w:ascii="Times New Roman" w:hAnsi="Times New Roman" w:cs="Times New Roman"/>
                <w:sz w:val="22"/>
                <w:szCs w:val="22"/>
              </w:rPr>
              <w:t>7</w:t>
            </w:r>
          </w:p>
        </w:tc>
        <w:tc>
          <w:tcPr>
            <w:tcW w:w="4537" w:type="dxa"/>
            <w:tcBorders>
              <w:top w:val="single" w:sz="4" w:space="0" w:color="auto"/>
              <w:left w:val="single" w:sz="4" w:space="0" w:color="auto"/>
              <w:bottom w:val="single" w:sz="4" w:space="0" w:color="auto"/>
              <w:right w:val="single" w:sz="4" w:space="0" w:color="auto"/>
            </w:tcBorders>
          </w:tcPr>
          <w:p w14:paraId="6ADA8069" w14:textId="219EB4A9"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sz w:val="22"/>
                <w:szCs w:val="22"/>
              </w:rPr>
              <w:t xml:space="preserve"> LL-2B PVC Logs 2620x2380mm, U≤1,10 W/m²K</w:t>
            </w:r>
          </w:p>
        </w:tc>
        <w:tc>
          <w:tcPr>
            <w:tcW w:w="5244" w:type="dxa"/>
            <w:tcBorders>
              <w:top w:val="single" w:sz="4" w:space="0" w:color="auto"/>
              <w:left w:val="single" w:sz="4" w:space="0" w:color="auto"/>
              <w:bottom w:val="single" w:sz="4" w:space="0" w:color="auto"/>
              <w:right w:val="single" w:sz="4" w:space="0" w:color="auto"/>
            </w:tcBorders>
          </w:tcPr>
          <w:p w14:paraId="5B7D3946" w14:textId="77777777"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6042E1" w:rsidRPr="00B8546B" w14:paraId="1F334B31" w14:textId="77777777" w:rsidTr="006042E1">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78C451CE" w14:textId="410354BD" w:rsidR="006042E1" w:rsidRPr="00B8546B" w:rsidRDefault="006042E1" w:rsidP="006042E1">
            <w:pPr>
              <w:jc w:val="both"/>
              <w:rPr>
                <w:rFonts w:ascii="Times New Roman" w:hAnsi="Times New Roman" w:cs="Times New Roman"/>
                <w:sz w:val="22"/>
                <w:szCs w:val="22"/>
              </w:rPr>
            </w:pPr>
            <w:r w:rsidRPr="00B8546B">
              <w:rPr>
                <w:rFonts w:ascii="Times New Roman" w:hAnsi="Times New Roman" w:cs="Times New Roman"/>
                <w:sz w:val="22"/>
                <w:szCs w:val="22"/>
              </w:rPr>
              <w:t>8</w:t>
            </w:r>
          </w:p>
        </w:tc>
        <w:tc>
          <w:tcPr>
            <w:tcW w:w="4537" w:type="dxa"/>
            <w:tcBorders>
              <w:top w:val="single" w:sz="4" w:space="0" w:color="auto"/>
              <w:left w:val="single" w:sz="4" w:space="0" w:color="auto"/>
              <w:bottom w:val="single" w:sz="4" w:space="0" w:color="auto"/>
              <w:right w:val="single" w:sz="4" w:space="0" w:color="auto"/>
            </w:tcBorders>
          </w:tcPr>
          <w:p w14:paraId="1E834A78" w14:textId="7D8C2EB3"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sz w:val="22"/>
                <w:szCs w:val="22"/>
              </w:rPr>
              <w:t xml:space="preserve"> LL-3 PVC Logs 5820x2380mm, U≤1,10 W/m²K</w:t>
            </w:r>
          </w:p>
        </w:tc>
        <w:tc>
          <w:tcPr>
            <w:tcW w:w="5244" w:type="dxa"/>
            <w:tcBorders>
              <w:top w:val="single" w:sz="4" w:space="0" w:color="auto"/>
              <w:left w:val="single" w:sz="4" w:space="0" w:color="auto"/>
              <w:bottom w:val="single" w:sz="4" w:space="0" w:color="auto"/>
              <w:right w:val="single" w:sz="4" w:space="0" w:color="auto"/>
            </w:tcBorders>
          </w:tcPr>
          <w:p w14:paraId="2DCCA71A" w14:textId="77777777"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6042E1" w:rsidRPr="00B8546B" w14:paraId="0613845E" w14:textId="77777777" w:rsidTr="006042E1">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344270DB" w14:textId="37D6A4E3" w:rsidR="006042E1" w:rsidRPr="00B8546B" w:rsidRDefault="006042E1" w:rsidP="006042E1">
            <w:pPr>
              <w:jc w:val="both"/>
              <w:rPr>
                <w:rFonts w:ascii="Times New Roman" w:hAnsi="Times New Roman" w:cs="Times New Roman"/>
                <w:sz w:val="22"/>
                <w:szCs w:val="22"/>
              </w:rPr>
            </w:pPr>
            <w:r w:rsidRPr="00B8546B">
              <w:rPr>
                <w:rFonts w:ascii="Times New Roman" w:hAnsi="Times New Roman" w:cs="Times New Roman"/>
                <w:sz w:val="22"/>
                <w:szCs w:val="22"/>
              </w:rPr>
              <w:t>9</w:t>
            </w:r>
          </w:p>
        </w:tc>
        <w:tc>
          <w:tcPr>
            <w:tcW w:w="4537" w:type="dxa"/>
            <w:tcBorders>
              <w:top w:val="single" w:sz="4" w:space="0" w:color="auto"/>
              <w:left w:val="single" w:sz="4" w:space="0" w:color="auto"/>
              <w:bottom w:val="single" w:sz="4" w:space="0" w:color="auto"/>
              <w:right w:val="single" w:sz="4" w:space="0" w:color="auto"/>
            </w:tcBorders>
          </w:tcPr>
          <w:p w14:paraId="73F059BF" w14:textId="45ABC52F"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sz w:val="22"/>
                <w:szCs w:val="22"/>
              </w:rPr>
              <w:t xml:space="preserve"> LL-4 PVC Logs 5820x2580mm, U≤1,10 W/m²K</w:t>
            </w:r>
          </w:p>
        </w:tc>
        <w:tc>
          <w:tcPr>
            <w:tcW w:w="5244" w:type="dxa"/>
            <w:tcBorders>
              <w:top w:val="single" w:sz="4" w:space="0" w:color="auto"/>
              <w:left w:val="single" w:sz="4" w:space="0" w:color="auto"/>
              <w:bottom w:val="single" w:sz="4" w:space="0" w:color="auto"/>
              <w:right w:val="single" w:sz="4" w:space="0" w:color="auto"/>
            </w:tcBorders>
          </w:tcPr>
          <w:p w14:paraId="66AFEC92" w14:textId="77777777"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6042E1" w:rsidRPr="00B8546B" w14:paraId="6EF650AC" w14:textId="77777777" w:rsidTr="006042E1">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7F43E93B" w14:textId="40806438" w:rsidR="006042E1" w:rsidRPr="00B8546B" w:rsidRDefault="006042E1" w:rsidP="006042E1">
            <w:pPr>
              <w:jc w:val="both"/>
              <w:rPr>
                <w:rFonts w:ascii="Times New Roman" w:hAnsi="Times New Roman" w:cs="Times New Roman"/>
                <w:sz w:val="22"/>
                <w:szCs w:val="22"/>
              </w:rPr>
            </w:pPr>
            <w:r w:rsidRPr="00B8546B">
              <w:rPr>
                <w:rFonts w:ascii="Times New Roman" w:hAnsi="Times New Roman" w:cs="Times New Roman"/>
                <w:sz w:val="22"/>
                <w:szCs w:val="22"/>
              </w:rPr>
              <w:t>10</w:t>
            </w:r>
          </w:p>
        </w:tc>
        <w:tc>
          <w:tcPr>
            <w:tcW w:w="4537" w:type="dxa"/>
            <w:tcBorders>
              <w:top w:val="single" w:sz="4" w:space="0" w:color="auto"/>
              <w:left w:val="single" w:sz="4" w:space="0" w:color="auto"/>
              <w:bottom w:val="single" w:sz="4" w:space="0" w:color="auto"/>
              <w:right w:val="single" w:sz="4" w:space="0" w:color="auto"/>
            </w:tcBorders>
          </w:tcPr>
          <w:p w14:paraId="6B577C09" w14:textId="62209FBE"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sz w:val="22"/>
                <w:szCs w:val="22"/>
              </w:rPr>
              <w:t xml:space="preserve"> LL-5 PVC Logs 5820x2380mm, U≤1,10 W/m²K</w:t>
            </w:r>
          </w:p>
        </w:tc>
        <w:tc>
          <w:tcPr>
            <w:tcW w:w="5244" w:type="dxa"/>
            <w:tcBorders>
              <w:top w:val="single" w:sz="4" w:space="0" w:color="auto"/>
              <w:left w:val="single" w:sz="4" w:space="0" w:color="auto"/>
              <w:bottom w:val="single" w:sz="4" w:space="0" w:color="auto"/>
              <w:right w:val="single" w:sz="4" w:space="0" w:color="auto"/>
            </w:tcBorders>
          </w:tcPr>
          <w:p w14:paraId="163E4C00" w14:textId="77777777"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6042E1" w:rsidRPr="00B8546B" w14:paraId="593692CA" w14:textId="77777777" w:rsidTr="006042E1">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07565C86" w14:textId="18918453" w:rsidR="006042E1" w:rsidRPr="00B8546B" w:rsidRDefault="006042E1" w:rsidP="006042E1">
            <w:pPr>
              <w:jc w:val="both"/>
              <w:rPr>
                <w:rFonts w:ascii="Times New Roman" w:hAnsi="Times New Roman" w:cs="Times New Roman"/>
                <w:sz w:val="22"/>
                <w:szCs w:val="22"/>
              </w:rPr>
            </w:pPr>
            <w:r w:rsidRPr="00B8546B">
              <w:rPr>
                <w:rFonts w:ascii="Times New Roman" w:hAnsi="Times New Roman" w:cs="Times New Roman"/>
                <w:sz w:val="22"/>
                <w:szCs w:val="22"/>
              </w:rPr>
              <w:t>11</w:t>
            </w:r>
          </w:p>
        </w:tc>
        <w:tc>
          <w:tcPr>
            <w:tcW w:w="4537" w:type="dxa"/>
            <w:tcBorders>
              <w:top w:val="single" w:sz="4" w:space="0" w:color="auto"/>
              <w:left w:val="single" w:sz="4" w:space="0" w:color="auto"/>
              <w:bottom w:val="single" w:sz="4" w:space="0" w:color="auto"/>
              <w:right w:val="single" w:sz="4" w:space="0" w:color="auto"/>
            </w:tcBorders>
          </w:tcPr>
          <w:p w14:paraId="172828D8" w14:textId="5F145D2B"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sz w:val="22"/>
                <w:szCs w:val="22"/>
              </w:rPr>
              <w:t xml:space="preserve"> LL-6 PVC Logs 5820x2580mm, U≤1,10 W/m²K</w:t>
            </w:r>
          </w:p>
        </w:tc>
        <w:tc>
          <w:tcPr>
            <w:tcW w:w="5244" w:type="dxa"/>
            <w:tcBorders>
              <w:top w:val="single" w:sz="4" w:space="0" w:color="auto"/>
              <w:left w:val="single" w:sz="4" w:space="0" w:color="auto"/>
              <w:bottom w:val="single" w:sz="4" w:space="0" w:color="auto"/>
              <w:right w:val="single" w:sz="4" w:space="0" w:color="auto"/>
            </w:tcBorders>
          </w:tcPr>
          <w:p w14:paraId="7AB3A7BA" w14:textId="77777777"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6042E1" w:rsidRPr="00B8546B" w14:paraId="7BF76DB7" w14:textId="77777777" w:rsidTr="006042E1">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34C6C651" w14:textId="218E1EAC" w:rsidR="006042E1" w:rsidRPr="00B8546B" w:rsidRDefault="006042E1" w:rsidP="006042E1">
            <w:pPr>
              <w:jc w:val="both"/>
              <w:rPr>
                <w:rFonts w:ascii="Times New Roman" w:hAnsi="Times New Roman" w:cs="Times New Roman"/>
                <w:sz w:val="22"/>
                <w:szCs w:val="22"/>
              </w:rPr>
            </w:pPr>
            <w:r w:rsidRPr="00B8546B">
              <w:rPr>
                <w:rFonts w:ascii="Times New Roman" w:hAnsi="Times New Roman" w:cs="Times New Roman"/>
                <w:sz w:val="22"/>
                <w:szCs w:val="22"/>
              </w:rPr>
              <w:t>12</w:t>
            </w:r>
          </w:p>
        </w:tc>
        <w:tc>
          <w:tcPr>
            <w:tcW w:w="4537" w:type="dxa"/>
            <w:tcBorders>
              <w:top w:val="single" w:sz="4" w:space="0" w:color="auto"/>
              <w:left w:val="single" w:sz="4" w:space="0" w:color="auto"/>
              <w:bottom w:val="single" w:sz="4" w:space="0" w:color="auto"/>
              <w:right w:val="single" w:sz="4" w:space="0" w:color="auto"/>
            </w:tcBorders>
          </w:tcPr>
          <w:p w14:paraId="48B2CF8B" w14:textId="64163FF0"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sz w:val="22"/>
                <w:szCs w:val="22"/>
              </w:rPr>
              <w:t xml:space="preserve"> L-1 PVC Logs 1200x1200mm, U≤1,10 W/m²K</w:t>
            </w:r>
          </w:p>
        </w:tc>
        <w:tc>
          <w:tcPr>
            <w:tcW w:w="5244" w:type="dxa"/>
            <w:tcBorders>
              <w:top w:val="single" w:sz="4" w:space="0" w:color="auto"/>
              <w:left w:val="single" w:sz="4" w:space="0" w:color="auto"/>
              <w:bottom w:val="single" w:sz="4" w:space="0" w:color="auto"/>
              <w:right w:val="single" w:sz="4" w:space="0" w:color="auto"/>
            </w:tcBorders>
          </w:tcPr>
          <w:p w14:paraId="0ED0D13B" w14:textId="77777777"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6042E1" w:rsidRPr="00B8546B" w14:paraId="0CF7157C" w14:textId="77777777" w:rsidTr="006042E1">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1F8C14F7" w14:textId="643B8100" w:rsidR="006042E1" w:rsidRPr="00B8546B" w:rsidRDefault="006042E1" w:rsidP="006042E1">
            <w:pPr>
              <w:jc w:val="both"/>
              <w:rPr>
                <w:rFonts w:ascii="Times New Roman" w:hAnsi="Times New Roman" w:cs="Times New Roman"/>
                <w:sz w:val="22"/>
                <w:szCs w:val="22"/>
              </w:rPr>
            </w:pPr>
            <w:r w:rsidRPr="00B8546B">
              <w:rPr>
                <w:rFonts w:ascii="Times New Roman" w:hAnsi="Times New Roman" w:cs="Times New Roman"/>
                <w:sz w:val="22"/>
                <w:szCs w:val="22"/>
              </w:rPr>
              <w:t>13</w:t>
            </w:r>
          </w:p>
        </w:tc>
        <w:tc>
          <w:tcPr>
            <w:tcW w:w="4537" w:type="dxa"/>
            <w:tcBorders>
              <w:top w:val="single" w:sz="4" w:space="0" w:color="auto"/>
              <w:left w:val="single" w:sz="4" w:space="0" w:color="auto"/>
              <w:bottom w:val="single" w:sz="4" w:space="0" w:color="auto"/>
              <w:right w:val="single" w:sz="4" w:space="0" w:color="auto"/>
            </w:tcBorders>
          </w:tcPr>
          <w:p w14:paraId="5C0D0DB6" w14:textId="412B7B4A"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sz w:val="22"/>
                <w:szCs w:val="22"/>
              </w:rPr>
              <w:t xml:space="preserve"> L-2 PVC Logs 2730x1500mm, U≤1,10 W/m²K</w:t>
            </w:r>
          </w:p>
        </w:tc>
        <w:tc>
          <w:tcPr>
            <w:tcW w:w="5244" w:type="dxa"/>
            <w:tcBorders>
              <w:top w:val="single" w:sz="4" w:space="0" w:color="auto"/>
              <w:left w:val="single" w:sz="4" w:space="0" w:color="auto"/>
              <w:bottom w:val="single" w:sz="4" w:space="0" w:color="auto"/>
              <w:right w:val="single" w:sz="4" w:space="0" w:color="auto"/>
            </w:tcBorders>
          </w:tcPr>
          <w:p w14:paraId="7BD3F1FB" w14:textId="77777777"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6042E1" w:rsidRPr="00B8546B" w14:paraId="2E0BF254" w14:textId="77777777" w:rsidTr="006042E1">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0EAB7C77" w14:textId="59D0D901" w:rsidR="006042E1" w:rsidRPr="00B8546B" w:rsidRDefault="006042E1" w:rsidP="006042E1">
            <w:pPr>
              <w:jc w:val="both"/>
              <w:rPr>
                <w:rFonts w:ascii="Times New Roman" w:hAnsi="Times New Roman" w:cs="Times New Roman"/>
                <w:sz w:val="22"/>
                <w:szCs w:val="22"/>
              </w:rPr>
            </w:pPr>
            <w:r w:rsidRPr="00B8546B">
              <w:rPr>
                <w:rFonts w:ascii="Times New Roman" w:hAnsi="Times New Roman" w:cs="Times New Roman"/>
                <w:sz w:val="22"/>
                <w:szCs w:val="22"/>
              </w:rPr>
              <w:t>14</w:t>
            </w:r>
          </w:p>
        </w:tc>
        <w:tc>
          <w:tcPr>
            <w:tcW w:w="4537" w:type="dxa"/>
            <w:tcBorders>
              <w:top w:val="single" w:sz="4" w:space="0" w:color="auto"/>
              <w:left w:val="single" w:sz="4" w:space="0" w:color="auto"/>
              <w:bottom w:val="single" w:sz="4" w:space="0" w:color="auto"/>
              <w:right w:val="single" w:sz="4" w:space="0" w:color="auto"/>
            </w:tcBorders>
          </w:tcPr>
          <w:p w14:paraId="63D2905C" w14:textId="087084C6"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sz w:val="22"/>
                <w:szCs w:val="22"/>
              </w:rPr>
              <w:t xml:space="preserve"> L-3 PVC Logs 1100x1500mm, U≤1,10 W/m²K</w:t>
            </w:r>
          </w:p>
        </w:tc>
        <w:tc>
          <w:tcPr>
            <w:tcW w:w="5244" w:type="dxa"/>
            <w:tcBorders>
              <w:top w:val="single" w:sz="4" w:space="0" w:color="auto"/>
              <w:left w:val="single" w:sz="4" w:space="0" w:color="auto"/>
              <w:bottom w:val="single" w:sz="4" w:space="0" w:color="auto"/>
              <w:right w:val="single" w:sz="4" w:space="0" w:color="auto"/>
            </w:tcBorders>
          </w:tcPr>
          <w:p w14:paraId="1FF8FCEE" w14:textId="77777777"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6042E1" w:rsidRPr="00B8546B" w14:paraId="69C5256B" w14:textId="77777777" w:rsidTr="006042E1">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1EC28F62" w14:textId="3C21ECCE" w:rsidR="006042E1" w:rsidRPr="00B8546B" w:rsidRDefault="006042E1" w:rsidP="006042E1">
            <w:pPr>
              <w:jc w:val="both"/>
              <w:rPr>
                <w:rFonts w:ascii="Times New Roman" w:hAnsi="Times New Roman" w:cs="Times New Roman"/>
                <w:sz w:val="22"/>
                <w:szCs w:val="22"/>
              </w:rPr>
            </w:pPr>
            <w:r w:rsidRPr="00B8546B">
              <w:rPr>
                <w:rFonts w:ascii="Times New Roman" w:hAnsi="Times New Roman" w:cs="Times New Roman"/>
                <w:sz w:val="22"/>
                <w:szCs w:val="22"/>
              </w:rPr>
              <w:t>15</w:t>
            </w:r>
          </w:p>
        </w:tc>
        <w:tc>
          <w:tcPr>
            <w:tcW w:w="4537" w:type="dxa"/>
            <w:tcBorders>
              <w:top w:val="single" w:sz="4" w:space="0" w:color="auto"/>
              <w:left w:val="single" w:sz="4" w:space="0" w:color="auto"/>
              <w:bottom w:val="single" w:sz="4" w:space="0" w:color="auto"/>
              <w:right w:val="single" w:sz="4" w:space="0" w:color="auto"/>
            </w:tcBorders>
          </w:tcPr>
          <w:p w14:paraId="29035422" w14:textId="71696E52"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sz w:val="22"/>
                <w:szCs w:val="22"/>
              </w:rPr>
              <w:t xml:space="preserve"> L-4 PVC Logs 1800x1500mm, U≤1,10 W/m²K</w:t>
            </w:r>
          </w:p>
        </w:tc>
        <w:tc>
          <w:tcPr>
            <w:tcW w:w="5244" w:type="dxa"/>
            <w:tcBorders>
              <w:top w:val="single" w:sz="4" w:space="0" w:color="auto"/>
              <w:left w:val="single" w:sz="4" w:space="0" w:color="auto"/>
              <w:bottom w:val="single" w:sz="4" w:space="0" w:color="auto"/>
              <w:right w:val="single" w:sz="4" w:space="0" w:color="auto"/>
            </w:tcBorders>
          </w:tcPr>
          <w:p w14:paraId="7FBF524C" w14:textId="77777777"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6042E1" w:rsidRPr="00B8546B" w14:paraId="3E20086E" w14:textId="77777777" w:rsidTr="006042E1">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65650921" w14:textId="7C8674D2" w:rsidR="006042E1" w:rsidRPr="00B8546B" w:rsidRDefault="006042E1" w:rsidP="006042E1">
            <w:pPr>
              <w:jc w:val="both"/>
              <w:rPr>
                <w:rFonts w:ascii="Times New Roman" w:hAnsi="Times New Roman" w:cs="Times New Roman"/>
                <w:sz w:val="22"/>
                <w:szCs w:val="22"/>
              </w:rPr>
            </w:pPr>
            <w:r w:rsidRPr="00B8546B">
              <w:rPr>
                <w:rFonts w:ascii="Times New Roman" w:hAnsi="Times New Roman" w:cs="Times New Roman"/>
                <w:sz w:val="22"/>
                <w:szCs w:val="22"/>
              </w:rPr>
              <w:t>16</w:t>
            </w:r>
          </w:p>
        </w:tc>
        <w:tc>
          <w:tcPr>
            <w:tcW w:w="4537" w:type="dxa"/>
            <w:tcBorders>
              <w:top w:val="single" w:sz="4" w:space="0" w:color="auto"/>
              <w:left w:val="single" w:sz="4" w:space="0" w:color="auto"/>
              <w:bottom w:val="single" w:sz="4" w:space="0" w:color="auto"/>
              <w:right w:val="single" w:sz="4" w:space="0" w:color="auto"/>
            </w:tcBorders>
          </w:tcPr>
          <w:p w14:paraId="701C2342" w14:textId="27866CFC"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sz w:val="22"/>
                <w:szCs w:val="22"/>
              </w:rPr>
              <w:t xml:space="preserve"> L-5 PVC Logs 1600x1500mm, U≤1,10 W/m²K</w:t>
            </w:r>
          </w:p>
        </w:tc>
        <w:tc>
          <w:tcPr>
            <w:tcW w:w="5244" w:type="dxa"/>
            <w:tcBorders>
              <w:top w:val="single" w:sz="4" w:space="0" w:color="auto"/>
              <w:left w:val="single" w:sz="4" w:space="0" w:color="auto"/>
              <w:bottom w:val="single" w:sz="4" w:space="0" w:color="auto"/>
              <w:right w:val="single" w:sz="4" w:space="0" w:color="auto"/>
            </w:tcBorders>
          </w:tcPr>
          <w:p w14:paraId="028186E1" w14:textId="77777777"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6042E1" w:rsidRPr="00B8546B" w14:paraId="6E1D5892" w14:textId="77777777" w:rsidTr="006042E1">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0D15B3A0" w14:textId="4D3CA243" w:rsidR="006042E1" w:rsidRPr="00B8546B" w:rsidRDefault="006042E1" w:rsidP="006042E1">
            <w:pPr>
              <w:jc w:val="both"/>
              <w:rPr>
                <w:rFonts w:ascii="Times New Roman" w:hAnsi="Times New Roman" w:cs="Times New Roman"/>
                <w:sz w:val="22"/>
                <w:szCs w:val="22"/>
              </w:rPr>
            </w:pPr>
            <w:r w:rsidRPr="00B8546B">
              <w:rPr>
                <w:rFonts w:ascii="Times New Roman" w:hAnsi="Times New Roman" w:cs="Times New Roman"/>
                <w:sz w:val="22"/>
                <w:szCs w:val="22"/>
              </w:rPr>
              <w:t>17</w:t>
            </w:r>
          </w:p>
        </w:tc>
        <w:tc>
          <w:tcPr>
            <w:tcW w:w="4537" w:type="dxa"/>
            <w:tcBorders>
              <w:top w:val="single" w:sz="4" w:space="0" w:color="auto"/>
              <w:left w:val="single" w:sz="4" w:space="0" w:color="auto"/>
              <w:bottom w:val="single" w:sz="4" w:space="0" w:color="auto"/>
              <w:right w:val="single" w:sz="4" w:space="0" w:color="auto"/>
            </w:tcBorders>
          </w:tcPr>
          <w:p w14:paraId="1498B98D" w14:textId="598982D8"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sz w:val="22"/>
                <w:szCs w:val="22"/>
              </w:rPr>
              <w:t xml:space="preserve"> L-6 PVC Logs 1100x1500mm, U≤1,10 W/m²K</w:t>
            </w:r>
          </w:p>
        </w:tc>
        <w:tc>
          <w:tcPr>
            <w:tcW w:w="5244" w:type="dxa"/>
            <w:tcBorders>
              <w:top w:val="single" w:sz="4" w:space="0" w:color="auto"/>
              <w:left w:val="single" w:sz="4" w:space="0" w:color="auto"/>
              <w:bottom w:val="single" w:sz="4" w:space="0" w:color="auto"/>
              <w:right w:val="single" w:sz="4" w:space="0" w:color="auto"/>
            </w:tcBorders>
          </w:tcPr>
          <w:p w14:paraId="42130115" w14:textId="77777777"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6042E1" w:rsidRPr="00B8546B" w14:paraId="12359BD2" w14:textId="77777777" w:rsidTr="006042E1">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59796C4D" w14:textId="2A29B57D" w:rsidR="006042E1" w:rsidRPr="00B8546B" w:rsidRDefault="006042E1" w:rsidP="006042E1">
            <w:pPr>
              <w:jc w:val="both"/>
              <w:rPr>
                <w:rFonts w:ascii="Times New Roman" w:hAnsi="Times New Roman" w:cs="Times New Roman"/>
                <w:sz w:val="22"/>
                <w:szCs w:val="22"/>
              </w:rPr>
            </w:pPr>
            <w:r w:rsidRPr="00B8546B">
              <w:rPr>
                <w:rFonts w:ascii="Times New Roman" w:hAnsi="Times New Roman" w:cs="Times New Roman"/>
                <w:sz w:val="22"/>
                <w:szCs w:val="22"/>
              </w:rPr>
              <w:t>18</w:t>
            </w:r>
          </w:p>
        </w:tc>
        <w:tc>
          <w:tcPr>
            <w:tcW w:w="4537" w:type="dxa"/>
            <w:tcBorders>
              <w:top w:val="single" w:sz="4" w:space="0" w:color="auto"/>
              <w:left w:val="single" w:sz="4" w:space="0" w:color="auto"/>
              <w:bottom w:val="single" w:sz="4" w:space="0" w:color="auto"/>
              <w:right w:val="single" w:sz="4" w:space="0" w:color="auto"/>
            </w:tcBorders>
          </w:tcPr>
          <w:p w14:paraId="223CA79B" w14:textId="01A1888C"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sz w:val="22"/>
                <w:szCs w:val="22"/>
              </w:rPr>
              <w:t xml:space="preserve"> L-7 PVC Logs 2870x1500mm, U≤1,10 W/m²K</w:t>
            </w:r>
          </w:p>
        </w:tc>
        <w:tc>
          <w:tcPr>
            <w:tcW w:w="5244" w:type="dxa"/>
            <w:tcBorders>
              <w:top w:val="single" w:sz="4" w:space="0" w:color="auto"/>
              <w:left w:val="single" w:sz="4" w:space="0" w:color="auto"/>
              <w:bottom w:val="single" w:sz="4" w:space="0" w:color="auto"/>
              <w:right w:val="single" w:sz="4" w:space="0" w:color="auto"/>
            </w:tcBorders>
          </w:tcPr>
          <w:p w14:paraId="0BF6B2CA" w14:textId="77777777"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6042E1" w:rsidRPr="00B8546B" w14:paraId="4557C07D" w14:textId="77777777" w:rsidTr="006042E1">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6E1EF606" w14:textId="1D244B63" w:rsidR="006042E1" w:rsidRPr="00B8546B" w:rsidRDefault="006042E1" w:rsidP="006042E1">
            <w:pPr>
              <w:jc w:val="both"/>
              <w:rPr>
                <w:rFonts w:ascii="Times New Roman" w:hAnsi="Times New Roman" w:cs="Times New Roman"/>
                <w:sz w:val="22"/>
                <w:szCs w:val="22"/>
              </w:rPr>
            </w:pPr>
            <w:r w:rsidRPr="00B8546B">
              <w:rPr>
                <w:rFonts w:ascii="Times New Roman" w:hAnsi="Times New Roman" w:cs="Times New Roman"/>
                <w:sz w:val="22"/>
                <w:szCs w:val="22"/>
              </w:rPr>
              <w:t>19</w:t>
            </w:r>
          </w:p>
        </w:tc>
        <w:tc>
          <w:tcPr>
            <w:tcW w:w="4537" w:type="dxa"/>
            <w:tcBorders>
              <w:top w:val="single" w:sz="4" w:space="0" w:color="auto"/>
              <w:left w:val="single" w:sz="4" w:space="0" w:color="auto"/>
              <w:bottom w:val="single" w:sz="4" w:space="0" w:color="auto"/>
              <w:right w:val="single" w:sz="4" w:space="0" w:color="auto"/>
            </w:tcBorders>
          </w:tcPr>
          <w:p w14:paraId="34D1279A" w14:textId="7662FE8D"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sz w:val="22"/>
                <w:szCs w:val="22"/>
              </w:rPr>
              <w:t xml:space="preserve"> L-8 PVC Logs 1200x900mm, U≤1,10 W/m²K</w:t>
            </w:r>
          </w:p>
        </w:tc>
        <w:tc>
          <w:tcPr>
            <w:tcW w:w="5244" w:type="dxa"/>
            <w:tcBorders>
              <w:top w:val="single" w:sz="4" w:space="0" w:color="auto"/>
              <w:left w:val="single" w:sz="4" w:space="0" w:color="auto"/>
              <w:bottom w:val="single" w:sz="4" w:space="0" w:color="auto"/>
              <w:right w:val="single" w:sz="4" w:space="0" w:color="auto"/>
            </w:tcBorders>
          </w:tcPr>
          <w:p w14:paraId="56E90AFF" w14:textId="77777777"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6042E1" w:rsidRPr="00B8546B" w14:paraId="0F5CD6DC" w14:textId="77777777" w:rsidTr="006042E1">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3894CE9B" w14:textId="0703FB02" w:rsidR="006042E1" w:rsidRPr="00B8546B" w:rsidRDefault="006042E1" w:rsidP="006042E1">
            <w:pPr>
              <w:jc w:val="both"/>
              <w:rPr>
                <w:rFonts w:ascii="Times New Roman" w:hAnsi="Times New Roman" w:cs="Times New Roman"/>
                <w:sz w:val="22"/>
                <w:szCs w:val="22"/>
              </w:rPr>
            </w:pPr>
            <w:r w:rsidRPr="00B8546B">
              <w:rPr>
                <w:rFonts w:ascii="Times New Roman" w:hAnsi="Times New Roman" w:cs="Times New Roman"/>
                <w:sz w:val="22"/>
                <w:szCs w:val="22"/>
              </w:rPr>
              <w:t>20</w:t>
            </w:r>
          </w:p>
        </w:tc>
        <w:tc>
          <w:tcPr>
            <w:tcW w:w="4537" w:type="dxa"/>
            <w:tcBorders>
              <w:top w:val="single" w:sz="4" w:space="0" w:color="auto"/>
              <w:left w:val="single" w:sz="4" w:space="0" w:color="auto"/>
              <w:bottom w:val="single" w:sz="4" w:space="0" w:color="auto"/>
              <w:right w:val="single" w:sz="4" w:space="0" w:color="auto"/>
            </w:tcBorders>
          </w:tcPr>
          <w:p w14:paraId="3FC6D41E" w14:textId="4ECC65BD"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sz w:val="22"/>
                <w:szCs w:val="22"/>
              </w:rPr>
              <w:t>BL-1  PVC lodžiju durvis 2520x2300,  U≤1,10 W/m²K</w:t>
            </w:r>
          </w:p>
        </w:tc>
        <w:tc>
          <w:tcPr>
            <w:tcW w:w="5244" w:type="dxa"/>
            <w:tcBorders>
              <w:top w:val="single" w:sz="4" w:space="0" w:color="auto"/>
              <w:left w:val="single" w:sz="4" w:space="0" w:color="auto"/>
              <w:bottom w:val="single" w:sz="4" w:space="0" w:color="auto"/>
              <w:right w:val="single" w:sz="4" w:space="0" w:color="auto"/>
            </w:tcBorders>
          </w:tcPr>
          <w:p w14:paraId="49C46B80" w14:textId="77777777"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6042E1" w:rsidRPr="00B8546B" w14:paraId="679B3CD4" w14:textId="77777777" w:rsidTr="006042E1">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186AF86B" w14:textId="12962294" w:rsidR="006042E1" w:rsidRPr="00B8546B" w:rsidRDefault="006042E1" w:rsidP="006042E1">
            <w:pPr>
              <w:jc w:val="both"/>
              <w:rPr>
                <w:rFonts w:ascii="Times New Roman" w:hAnsi="Times New Roman" w:cs="Times New Roman"/>
                <w:sz w:val="22"/>
                <w:szCs w:val="22"/>
              </w:rPr>
            </w:pPr>
            <w:r w:rsidRPr="00B8546B">
              <w:rPr>
                <w:rFonts w:ascii="Times New Roman" w:hAnsi="Times New Roman" w:cs="Times New Roman"/>
                <w:sz w:val="22"/>
                <w:szCs w:val="22"/>
              </w:rPr>
              <w:t>21</w:t>
            </w:r>
          </w:p>
        </w:tc>
        <w:tc>
          <w:tcPr>
            <w:tcW w:w="4537" w:type="dxa"/>
            <w:tcBorders>
              <w:top w:val="single" w:sz="4" w:space="0" w:color="auto"/>
              <w:left w:val="single" w:sz="4" w:space="0" w:color="auto"/>
              <w:bottom w:val="single" w:sz="4" w:space="0" w:color="auto"/>
              <w:right w:val="single" w:sz="4" w:space="0" w:color="auto"/>
            </w:tcBorders>
          </w:tcPr>
          <w:p w14:paraId="5AC8EF05" w14:textId="1267E54B"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sz w:val="22"/>
                <w:szCs w:val="22"/>
              </w:rPr>
              <w:t>BL-2  PVC lodžiju durvis 2520x2300,  U≤1,10 W/m²K</w:t>
            </w:r>
          </w:p>
        </w:tc>
        <w:tc>
          <w:tcPr>
            <w:tcW w:w="5244" w:type="dxa"/>
            <w:tcBorders>
              <w:top w:val="single" w:sz="4" w:space="0" w:color="auto"/>
              <w:left w:val="single" w:sz="4" w:space="0" w:color="auto"/>
              <w:bottom w:val="single" w:sz="4" w:space="0" w:color="auto"/>
              <w:right w:val="single" w:sz="4" w:space="0" w:color="auto"/>
            </w:tcBorders>
          </w:tcPr>
          <w:p w14:paraId="69867DF6" w14:textId="77777777"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D755CF" w:rsidRPr="00B8546B" w14:paraId="56B753D6" w14:textId="77777777" w:rsidTr="006042E1">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5C5541EB" w14:textId="6FDDB9CE" w:rsidR="00D755CF" w:rsidRPr="00B8546B" w:rsidRDefault="00A80E4B" w:rsidP="005B655F">
            <w:pPr>
              <w:jc w:val="both"/>
              <w:rPr>
                <w:rFonts w:ascii="Times New Roman" w:hAnsi="Times New Roman" w:cs="Times New Roman"/>
                <w:sz w:val="22"/>
                <w:szCs w:val="22"/>
              </w:rPr>
            </w:pPr>
            <w:r w:rsidRPr="00B8546B">
              <w:rPr>
                <w:rFonts w:ascii="Times New Roman" w:hAnsi="Times New Roman" w:cs="Times New Roman"/>
                <w:sz w:val="22"/>
                <w:szCs w:val="22"/>
              </w:rPr>
              <w:t>2</w:t>
            </w:r>
            <w:r w:rsidR="006042E1" w:rsidRPr="00B8546B">
              <w:rPr>
                <w:rFonts w:ascii="Times New Roman" w:hAnsi="Times New Roman" w:cs="Times New Roman"/>
                <w:sz w:val="22"/>
                <w:szCs w:val="22"/>
              </w:rPr>
              <w:t>4</w:t>
            </w:r>
          </w:p>
        </w:tc>
        <w:tc>
          <w:tcPr>
            <w:tcW w:w="4537" w:type="dxa"/>
            <w:tcBorders>
              <w:top w:val="single" w:sz="4" w:space="0" w:color="auto"/>
              <w:left w:val="single" w:sz="4" w:space="0" w:color="auto"/>
              <w:bottom w:val="single" w:sz="4" w:space="0" w:color="auto"/>
              <w:right w:val="single" w:sz="4" w:space="0" w:color="auto"/>
            </w:tcBorders>
          </w:tcPr>
          <w:p w14:paraId="4DCEB34E" w14:textId="32E8CCFF" w:rsidR="00D755CF" w:rsidRPr="00B8546B" w:rsidRDefault="00A80E4B"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i/>
                <w:iCs/>
                <w:sz w:val="22"/>
                <w:szCs w:val="22"/>
              </w:rPr>
              <w:t>Tvaika izolācijas lenta Contega SL (vai ekvivalents)</w:t>
            </w:r>
          </w:p>
        </w:tc>
        <w:tc>
          <w:tcPr>
            <w:tcW w:w="5244" w:type="dxa"/>
            <w:tcBorders>
              <w:top w:val="single" w:sz="4" w:space="0" w:color="auto"/>
              <w:left w:val="single" w:sz="4" w:space="0" w:color="auto"/>
              <w:bottom w:val="single" w:sz="4" w:space="0" w:color="auto"/>
              <w:right w:val="single" w:sz="4" w:space="0" w:color="auto"/>
            </w:tcBorders>
          </w:tcPr>
          <w:p w14:paraId="0DC19680" w14:textId="77777777" w:rsidR="00D755CF" w:rsidRPr="00B8546B" w:rsidRDefault="00D755C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6042E1" w:rsidRPr="00B8546B" w14:paraId="0C034B1A" w14:textId="77777777" w:rsidTr="006042E1">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4067BEE8" w14:textId="1D43EB75" w:rsidR="006042E1" w:rsidRPr="00B8546B" w:rsidRDefault="006042E1" w:rsidP="006042E1">
            <w:pPr>
              <w:jc w:val="both"/>
              <w:rPr>
                <w:rFonts w:ascii="Times New Roman" w:hAnsi="Times New Roman" w:cs="Times New Roman"/>
                <w:sz w:val="22"/>
                <w:szCs w:val="22"/>
              </w:rPr>
            </w:pPr>
            <w:r w:rsidRPr="00B8546B">
              <w:rPr>
                <w:rFonts w:ascii="Times New Roman" w:hAnsi="Times New Roman" w:cs="Times New Roman"/>
                <w:sz w:val="22"/>
                <w:szCs w:val="22"/>
              </w:rPr>
              <w:t>31</w:t>
            </w:r>
          </w:p>
        </w:tc>
        <w:tc>
          <w:tcPr>
            <w:tcW w:w="4537" w:type="dxa"/>
            <w:tcBorders>
              <w:top w:val="single" w:sz="4" w:space="0" w:color="auto"/>
              <w:left w:val="single" w:sz="4" w:space="0" w:color="auto"/>
              <w:bottom w:val="single" w:sz="4" w:space="0" w:color="auto"/>
              <w:right w:val="single" w:sz="4" w:space="0" w:color="auto"/>
            </w:tcBorders>
          </w:tcPr>
          <w:p w14:paraId="671395CF" w14:textId="5AC8A388"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sz w:val="22"/>
                <w:szCs w:val="22"/>
              </w:rPr>
              <w:t>ĀD-1 Durvju bloks (bxh=1410x2750)</w:t>
            </w:r>
          </w:p>
        </w:tc>
        <w:tc>
          <w:tcPr>
            <w:tcW w:w="5244" w:type="dxa"/>
            <w:tcBorders>
              <w:top w:val="single" w:sz="4" w:space="0" w:color="auto"/>
              <w:left w:val="single" w:sz="4" w:space="0" w:color="auto"/>
              <w:bottom w:val="single" w:sz="4" w:space="0" w:color="auto"/>
              <w:right w:val="single" w:sz="4" w:space="0" w:color="auto"/>
            </w:tcBorders>
          </w:tcPr>
          <w:p w14:paraId="756703A2" w14:textId="77777777"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6042E1" w:rsidRPr="00B8546B" w14:paraId="4043C5B0" w14:textId="77777777" w:rsidTr="006042E1">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71C2D688" w14:textId="69D0122B" w:rsidR="006042E1" w:rsidRPr="00B8546B" w:rsidRDefault="006042E1" w:rsidP="006042E1">
            <w:pPr>
              <w:jc w:val="both"/>
              <w:rPr>
                <w:rFonts w:ascii="Times New Roman" w:hAnsi="Times New Roman" w:cs="Times New Roman"/>
                <w:sz w:val="22"/>
                <w:szCs w:val="22"/>
              </w:rPr>
            </w:pPr>
            <w:r w:rsidRPr="00B8546B">
              <w:rPr>
                <w:rFonts w:ascii="Times New Roman" w:hAnsi="Times New Roman" w:cs="Times New Roman"/>
                <w:sz w:val="22"/>
                <w:szCs w:val="22"/>
              </w:rPr>
              <w:t>32</w:t>
            </w:r>
          </w:p>
        </w:tc>
        <w:tc>
          <w:tcPr>
            <w:tcW w:w="4537" w:type="dxa"/>
            <w:tcBorders>
              <w:top w:val="single" w:sz="4" w:space="0" w:color="auto"/>
              <w:left w:val="single" w:sz="4" w:space="0" w:color="auto"/>
              <w:bottom w:val="single" w:sz="4" w:space="0" w:color="auto"/>
              <w:right w:val="single" w:sz="4" w:space="0" w:color="auto"/>
            </w:tcBorders>
          </w:tcPr>
          <w:p w14:paraId="5AAD242E" w14:textId="6ADAC045"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sz w:val="22"/>
                <w:szCs w:val="22"/>
              </w:rPr>
              <w:t>ĀD-2 Durvju bloks (bxh=810x2950)</w:t>
            </w:r>
          </w:p>
        </w:tc>
        <w:tc>
          <w:tcPr>
            <w:tcW w:w="5244" w:type="dxa"/>
            <w:tcBorders>
              <w:top w:val="single" w:sz="4" w:space="0" w:color="auto"/>
              <w:left w:val="single" w:sz="4" w:space="0" w:color="auto"/>
              <w:bottom w:val="single" w:sz="4" w:space="0" w:color="auto"/>
              <w:right w:val="single" w:sz="4" w:space="0" w:color="auto"/>
            </w:tcBorders>
          </w:tcPr>
          <w:p w14:paraId="3F51CD75" w14:textId="77777777"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6042E1" w:rsidRPr="00B8546B" w14:paraId="40214DF8" w14:textId="77777777" w:rsidTr="006042E1">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2D10FB89" w14:textId="6F1E73B3" w:rsidR="006042E1" w:rsidRPr="00B8546B" w:rsidRDefault="006042E1" w:rsidP="006042E1">
            <w:pPr>
              <w:jc w:val="both"/>
              <w:rPr>
                <w:rFonts w:ascii="Times New Roman" w:hAnsi="Times New Roman" w:cs="Times New Roman"/>
                <w:sz w:val="22"/>
                <w:szCs w:val="22"/>
              </w:rPr>
            </w:pPr>
            <w:r w:rsidRPr="00B8546B">
              <w:rPr>
                <w:rFonts w:ascii="Times New Roman" w:hAnsi="Times New Roman" w:cs="Times New Roman"/>
                <w:sz w:val="22"/>
                <w:szCs w:val="22"/>
              </w:rPr>
              <w:t>33</w:t>
            </w:r>
          </w:p>
        </w:tc>
        <w:tc>
          <w:tcPr>
            <w:tcW w:w="4537" w:type="dxa"/>
            <w:tcBorders>
              <w:top w:val="single" w:sz="4" w:space="0" w:color="auto"/>
              <w:left w:val="single" w:sz="4" w:space="0" w:color="auto"/>
              <w:bottom w:val="single" w:sz="4" w:space="0" w:color="auto"/>
              <w:right w:val="single" w:sz="4" w:space="0" w:color="auto"/>
            </w:tcBorders>
          </w:tcPr>
          <w:p w14:paraId="7F8E7D0C" w14:textId="0DBD7219"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sz w:val="22"/>
                <w:szCs w:val="22"/>
              </w:rPr>
              <w:t>ĀD-3 Durvju bloks (bxh=940x2100)</w:t>
            </w:r>
          </w:p>
        </w:tc>
        <w:tc>
          <w:tcPr>
            <w:tcW w:w="5244" w:type="dxa"/>
            <w:tcBorders>
              <w:top w:val="single" w:sz="4" w:space="0" w:color="auto"/>
              <w:left w:val="single" w:sz="4" w:space="0" w:color="auto"/>
              <w:bottom w:val="single" w:sz="4" w:space="0" w:color="auto"/>
              <w:right w:val="single" w:sz="4" w:space="0" w:color="auto"/>
            </w:tcBorders>
          </w:tcPr>
          <w:p w14:paraId="1860441A" w14:textId="77777777"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6042E1" w:rsidRPr="00B8546B" w14:paraId="49284CE8" w14:textId="77777777" w:rsidTr="006042E1">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62D76763" w14:textId="65C8FC8B" w:rsidR="006042E1" w:rsidRPr="00B8546B" w:rsidRDefault="006042E1" w:rsidP="006042E1">
            <w:pPr>
              <w:jc w:val="both"/>
              <w:rPr>
                <w:rFonts w:ascii="Times New Roman" w:hAnsi="Times New Roman" w:cs="Times New Roman"/>
                <w:sz w:val="22"/>
                <w:szCs w:val="22"/>
              </w:rPr>
            </w:pPr>
            <w:r w:rsidRPr="00B8546B">
              <w:rPr>
                <w:rFonts w:ascii="Times New Roman" w:hAnsi="Times New Roman" w:cs="Times New Roman"/>
                <w:sz w:val="22"/>
                <w:szCs w:val="22"/>
              </w:rPr>
              <w:t>34</w:t>
            </w:r>
          </w:p>
        </w:tc>
        <w:tc>
          <w:tcPr>
            <w:tcW w:w="4537" w:type="dxa"/>
            <w:tcBorders>
              <w:top w:val="single" w:sz="4" w:space="0" w:color="auto"/>
              <w:left w:val="single" w:sz="4" w:space="0" w:color="auto"/>
              <w:bottom w:val="single" w:sz="4" w:space="0" w:color="auto"/>
              <w:right w:val="single" w:sz="4" w:space="0" w:color="auto"/>
            </w:tcBorders>
          </w:tcPr>
          <w:p w14:paraId="7CA63CF8" w14:textId="156ED172"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sz w:val="22"/>
                <w:szCs w:val="22"/>
              </w:rPr>
              <w:t>ĀD-4 Durvju bloks (bxh=1350x2100)</w:t>
            </w:r>
          </w:p>
        </w:tc>
        <w:tc>
          <w:tcPr>
            <w:tcW w:w="5244" w:type="dxa"/>
            <w:tcBorders>
              <w:top w:val="single" w:sz="4" w:space="0" w:color="auto"/>
              <w:left w:val="single" w:sz="4" w:space="0" w:color="auto"/>
              <w:bottom w:val="single" w:sz="4" w:space="0" w:color="auto"/>
              <w:right w:val="single" w:sz="4" w:space="0" w:color="auto"/>
            </w:tcBorders>
          </w:tcPr>
          <w:p w14:paraId="107DE78A" w14:textId="77777777"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6042E1" w:rsidRPr="00B8546B" w14:paraId="5DBC10D5" w14:textId="77777777" w:rsidTr="006042E1">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4A0E6B65" w14:textId="4C1CCC33" w:rsidR="006042E1" w:rsidRPr="00B8546B" w:rsidRDefault="006042E1" w:rsidP="006042E1">
            <w:pPr>
              <w:jc w:val="both"/>
              <w:rPr>
                <w:rFonts w:ascii="Times New Roman" w:hAnsi="Times New Roman" w:cs="Times New Roman"/>
                <w:sz w:val="22"/>
                <w:szCs w:val="22"/>
              </w:rPr>
            </w:pPr>
            <w:r w:rsidRPr="00B8546B">
              <w:rPr>
                <w:rFonts w:ascii="Times New Roman" w:hAnsi="Times New Roman" w:cs="Times New Roman"/>
                <w:sz w:val="22"/>
                <w:szCs w:val="22"/>
              </w:rPr>
              <w:t>35</w:t>
            </w:r>
          </w:p>
        </w:tc>
        <w:tc>
          <w:tcPr>
            <w:tcW w:w="4537" w:type="dxa"/>
            <w:tcBorders>
              <w:top w:val="single" w:sz="4" w:space="0" w:color="auto"/>
              <w:left w:val="single" w:sz="4" w:space="0" w:color="auto"/>
              <w:bottom w:val="single" w:sz="4" w:space="0" w:color="auto"/>
              <w:right w:val="single" w:sz="4" w:space="0" w:color="auto"/>
            </w:tcBorders>
          </w:tcPr>
          <w:p w14:paraId="263AEB08" w14:textId="72FA2944"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sz w:val="22"/>
                <w:szCs w:val="22"/>
              </w:rPr>
              <w:t>D-1 Durvju bloks (bxh=1610x2750)</w:t>
            </w:r>
          </w:p>
        </w:tc>
        <w:tc>
          <w:tcPr>
            <w:tcW w:w="5244" w:type="dxa"/>
            <w:tcBorders>
              <w:top w:val="single" w:sz="4" w:space="0" w:color="auto"/>
              <w:left w:val="single" w:sz="4" w:space="0" w:color="auto"/>
              <w:bottom w:val="single" w:sz="4" w:space="0" w:color="auto"/>
              <w:right w:val="single" w:sz="4" w:space="0" w:color="auto"/>
            </w:tcBorders>
          </w:tcPr>
          <w:p w14:paraId="3D576B4C" w14:textId="77777777"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6042E1" w:rsidRPr="00B8546B" w14:paraId="4328EE76" w14:textId="77777777" w:rsidTr="006042E1">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5C99F864" w14:textId="36BACB56" w:rsidR="006042E1" w:rsidRPr="00B8546B" w:rsidRDefault="006042E1" w:rsidP="006042E1">
            <w:pPr>
              <w:jc w:val="both"/>
              <w:rPr>
                <w:rFonts w:ascii="Times New Roman" w:hAnsi="Times New Roman" w:cs="Times New Roman"/>
                <w:sz w:val="22"/>
                <w:szCs w:val="22"/>
              </w:rPr>
            </w:pPr>
            <w:r w:rsidRPr="00B8546B">
              <w:rPr>
                <w:rFonts w:ascii="Times New Roman" w:hAnsi="Times New Roman" w:cs="Times New Roman"/>
                <w:sz w:val="22"/>
                <w:szCs w:val="22"/>
              </w:rPr>
              <w:t>36</w:t>
            </w:r>
          </w:p>
        </w:tc>
        <w:tc>
          <w:tcPr>
            <w:tcW w:w="4537" w:type="dxa"/>
            <w:tcBorders>
              <w:top w:val="single" w:sz="4" w:space="0" w:color="auto"/>
              <w:left w:val="single" w:sz="4" w:space="0" w:color="auto"/>
              <w:bottom w:val="single" w:sz="4" w:space="0" w:color="auto"/>
              <w:right w:val="single" w:sz="4" w:space="0" w:color="auto"/>
            </w:tcBorders>
          </w:tcPr>
          <w:p w14:paraId="19DB07A5" w14:textId="700F66C0"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B8546B">
              <w:rPr>
                <w:rFonts w:ascii="Times New Roman" w:hAnsi="Times New Roman" w:cs="Times New Roman"/>
                <w:sz w:val="22"/>
                <w:szCs w:val="22"/>
              </w:rPr>
              <w:t>D-2 Durvju bloks (bxh=940x2100)</w:t>
            </w:r>
          </w:p>
        </w:tc>
        <w:tc>
          <w:tcPr>
            <w:tcW w:w="5244" w:type="dxa"/>
            <w:tcBorders>
              <w:top w:val="single" w:sz="4" w:space="0" w:color="auto"/>
              <w:left w:val="single" w:sz="4" w:space="0" w:color="auto"/>
              <w:bottom w:val="single" w:sz="4" w:space="0" w:color="auto"/>
              <w:right w:val="single" w:sz="4" w:space="0" w:color="auto"/>
            </w:tcBorders>
          </w:tcPr>
          <w:p w14:paraId="02C10D54" w14:textId="77777777" w:rsidR="006042E1" w:rsidRPr="00B8546B" w:rsidRDefault="006042E1" w:rsidP="006042E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6042E1" w:rsidRPr="00B8546B" w14:paraId="09CDB0F8" w14:textId="77777777" w:rsidTr="006042E1">
        <w:trPr>
          <w:trHeight w:val="215"/>
        </w:trPr>
        <w:tc>
          <w:tcPr>
            <w:cnfStyle w:val="001000000000" w:firstRow="0" w:lastRow="0" w:firstColumn="1" w:lastColumn="0" w:oddVBand="0" w:evenVBand="0" w:oddHBand="0" w:evenHBand="0" w:firstRowFirstColumn="0" w:firstRowLastColumn="0" w:lastRowFirstColumn="0" w:lastRowLastColumn="0"/>
            <w:tcW w:w="709" w:type="dxa"/>
          </w:tcPr>
          <w:p w14:paraId="0FBB4040" w14:textId="41870FC0" w:rsidR="006042E1" w:rsidRPr="00B8546B" w:rsidRDefault="006042E1" w:rsidP="00493B83">
            <w:pPr>
              <w:jc w:val="both"/>
              <w:rPr>
                <w:rFonts w:ascii="Times New Roman" w:hAnsi="Times New Roman" w:cs="Times New Roman"/>
                <w:sz w:val="22"/>
                <w:szCs w:val="22"/>
              </w:rPr>
            </w:pPr>
            <w:r w:rsidRPr="00B8546B">
              <w:rPr>
                <w:rFonts w:ascii="Times New Roman" w:hAnsi="Times New Roman" w:cs="Times New Roman"/>
                <w:sz w:val="22"/>
                <w:szCs w:val="22"/>
              </w:rPr>
              <w:t>38</w:t>
            </w:r>
          </w:p>
        </w:tc>
        <w:tc>
          <w:tcPr>
            <w:tcW w:w="4537" w:type="dxa"/>
          </w:tcPr>
          <w:p w14:paraId="1D9C86AF" w14:textId="15F902B6" w:rsidR="006042E1" w:rsidRPr="00B8546B" w:rsidRDefault="006042E1" w:rsidP="00493B8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B8546B">
              <w:rPr>
                <w:rFonts w:ascii="Times New Roman" w:hAnsi="Times New Roman" w:cs="Times New Roman"/>
                <w:sz w:val="22"/>
                <w:szCs w:val="22"/>
              </w:rPr>
              <w:t>Tvaika izolācijas lenta Contega solido EXO (vai ekvivalents)</w:t>
            </w:r>
          </w:p>
        </w:tc>
        <w:tc>
          <w:tcPr>
            <w:tcW w:w="5244" w:type="dxa"/>
          </w:tcPr>
          <w:p w14:paraId="18E7A5BB" w14:textId="77777777" w:rsidR="006042E1" w:rsidRPr="00B8546B" w:rsidRDefault="006042E1" w:rsidP="00493B8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bl>
    <w:p w14:paraId="4DB589F8" w14:textId="487AC99B" w:rsidR="001A2035" w:rsidRPr="00B8546B" w:rsidRDefault="001A2035" w:rsidP="000B6A75">
      <w:pPr>
        <w:tabs>
          <w:tab w:val="left" w:pos="7903"/>
          <w:tab w:val="right" w:pos="9636"/>
        </w:tabs>
        <w:rPr>
          <w:rFonts w:eastAsia="Calibri"/>
          <w:sz w:val="22"/>
          <w:szCs w:val="22"/>
        </w:rPr>
      </w:pPr>
    </w:p>
    <w:p w14:paraId="29952955" w14:textId="5A5F7C8A" w:rsidR="001A2035" w:rsidRDefault="001A2035" w:rsidP="000B6A75">
      <w:pPr>
        <w:tabs>
          <w:tab w:val="left" w:pos="7903"/>
          <w:tab w:val="right" w:pos="9636"/>
        </w:tabs>
        <w:rPr>
          <w:rFonts w:eastAsia="Calibri"/>
        </w:rPr>
      </w:pPr>
    </w:p>
    <w:p w14:paraId="1C39B218" w14:textId="6C721523" w:rsidR="001A2035" w:rsidRDefault="001A2035" w:rsidP="000B6A75">
      <w:pPr>
        <w:tabs>
          <w:tab w:val="left" w:pos="7903"/>
          <w:tab w:val="right" w:pos="9636"/>
        </w:tabs>
        <w:rPr>
          <w:rFonts w:eastAsia="Calibri"/>
        </w:rPr>
      </w:pPr>
    </w:p>
    <w:p w14:paraId="6FA1D86C" w14:textId="2EF8990D" w:rsidR="001A2035" w:rsidRDefault="001A2035" w:rsidP="000B6A75">
      <w:pPr>
        <w:tabs>
          <w:tab w:val="left" w:pos="7903"/>
          <w:tab w:val="right" w:pos="9636"/>
        </w:tabs>
        <w:rPr>
          <w:rFonts w:eastAsia="Calibri"/>
        </w:rPr>
      </w:pPr>
    </w:p>
    <w:p w14:paraId="12145E45" w14:textId="327128AD" w:rsidR="001A2035" w:rsidRDefault="001A2035" w:rsidP="000B6A75">
      <w:pPr>
        <w:tabs>
          <w:tab w:val="left" w:pos="7903"/>
          <w:tab w:val="right" w:pos="9636"/>
        </w:tabs>
        <w:rPr>
          <w:rFonts w:eastAsia="Calibri"/>
        </w:rPr>
      </w:pPr>
    </w:p>
    <w:p w14:paraId="3A3243BF" w14:textId="355DDA7E" w:rsidR="001A2035" w:rsidRDefault="001A2035" w:rsidP="000B6A75">
      <w:pPr>
        <w:tabs>
          <w:tab w:val="left" w:pos="7903"/>
          <w:tab w:val="right" w:pos="9636"/>
        </w:tabs>
        <w:rPr>
          <w:rFonts w:eastAsia="Calibri"/>
        </w:rPr>
      </w:pPr>
    </w:p>
    <w:p w14:paraId="6C93E106" w14:textId="002C8770" w:rsidR="001A2035" w:rsidRDefault="001A2035" w:rsidP="000B6A75">
      <w:pPr>
        <w:tabs>
          <w:tab w:val="left" w:pos="7903"/>
          <w:tab w:val="right" w:pos="9636"/>
        </w:tabs>
        <w:rPr>
          <w:rFonts w:eastAsia="Calibri"/>
        </w:rPr>
      </w:pPr>
    </w:p>
    <w:p w14:paraId="475488A9" w14:textId="611AC658" w:rsidR="001A2035" w:rsidRDefault="001A2035" w:rsidP="000B6A75">
      <w:pPr>
        <w:tabs>
          <w:tab w:val="left" w:pos="7903"/>
          <w:tab w:val="right" w:pos="9636"/>
        </w:tabs>
        <w:rPr>
          <w:rFonts w:eastAsia="Calibri"/>
        </w:rPr>
      </w:pPr>
    </w:p>
    <w:p w14:paraId="5B380572" w14:textId="23BCCF8C" w:rsidR="00A80E4B" w:rsidRDefault="00A80E4B" w:rsidP="000B6A75">
      <w:pPr>
        <w:tabs>
          <w:tab w:val="left" w:pos="7903"/>
          <w:tab w:val="right" w:pos="9636"/>
        </w:tabs>
        <w:rPr>
          <w:rFonts w:eastAsia="Calibri"/>
        </w:rPr>
      </w:pPr>
    </w:p>
    <w:p w14:paraId="1D7304DB" w14:textId="608DF49D" w:rsidR="00A80E4B" w:rsidRDefault="00A80E4B" w:rsidP="000B6A75">
      <w:pPr>
        <w:tabs>
          <w:tab w:val="left" w:pos="7903"/>
          <w:tab w:val="right" w:pos="9636"/>
        </w:tabs>
        <w:rPr>
          <w:rFonts w:eastAsia="Calibri"/>
        </w:rPr>
      </w:pPr>
    </w:p>
    <w:p w14:paraId="40EE0792" w14:textId="06A55265" w:rsidR="00A80E4B" w:rsidRDefault="00A80E4B" w:rsidP="000B6A75">
      <w:pPr>
        <w:tabs>
          <w:tab w:val="left" w:pos="7903"/>
          <w:tab w:val="right" w:pos="9636"/>
        </w:tabs>
        <w:rPr>
          <w:rFonts w:eastAsia="Calibri"/>
        </w:rPr>
      </w:pPr>
    </w:p>
    <w:p w14:paraId="0F56A4D1" w14:textId="09FD9B47" w:rsidR="00A80E4B" w:rsidRDefault="00A80E4B" w:rsidP="000B6A75">
      <w:pPr>
        <w:tabs>
          <w:tab w:val="left" w:pos="7903"/>
          <w:tab w:val="right" w:pos="9636"/>
        </w:tabs>
        <w:rPr>
          <w:rFonts w:eastAsia="Calibri"/>
        </w:rPr>
      </w:pPr>
    </w:p>
    <w:p w14:paraId="613AB2DB" w14:textId="23EC6103" w:rsidR="00A80E4B" w:rsidRDefault="00A80E4B" w:rsidP="000B6A75">
      <w:pPr>
        <w:tabs>
          <w:tab w:val="left" w:pos="7903"/>
          <w:tab w:val="right" w:pos="9636"/>
        </w:tabs>
        <w:rPr>
          <w:rFonts w:eastAsia="Calibri"/>
        </w:rPr>
      </w:pPr>
    </w:p>
    <w:p w14:paraId="3E5287AE" w14:textId="7F2C0502" w:rsidR="00A80E4B" w:rsidRDefault="00A80E4B" w:rsidP="000B6A75">
      <w:pPr>
        <w:tabs>
          <w:tab w:val="left" w:pos="7903"/>
          <w:tab w:val="right" w:pos="9636"/>
        </w:tabs>
        <w:rPr>
          <w:rFonts w:eastAsia="Calibri"/>
        </w:rPr>
      </w:pPr>
    </w:p>
    <w:p w14:paraId="56C92605" w14:textId="7DC4773D" w:rsidR="00A80E4B" w:rsidRDefault="00A80E4B" w:rsidP="000B6A75">
      <w:pPr>
        <w:tabs>
          <w:tab w:val="left" w:pos="7903"/>
          <w:tab w:val="right" w:pos="9636"/>
        </w:tabs>
        <w:rPr>
          <w:rFonts w:eastAsia="Calibri"/>
        </w:rPr>
      </w:pPr>
    </w:p>
    <w:p w14:paraId="751F4ECD" w14:textId="4D1F0130" w:rsidR="00A80E4B" w:rsidRDefault="00A80E4B" w:rsidP="000B6A75">
      <w:pPr>
        <w:tabs>
          <w:tab w:val="left" w:pos="7903"/>
          <w:tab w:val="right" w:pos="9636"/>
        </w:tabs>
        <w:rPr>
          <w:rFonts w:eastAsia="Calibri"/>
        </w:rPr>
      </w:pPr>
    </w:p>
    <w:p w14:paraId="397D6BE0" w14:textId="1BA03742" w:rsidR="00A80E4B" w:rsidRDefault="00A80E4B" w:rsidP="000B6A75">
      <w:pPr>
        <w:tabs>
          <w:tab w:val="left" w:pos="7903"/>
          <w:tab w:val="right" w:pos="9636"/>
        </w:tabs>
        <w:rPr>
          <w:rFonts w:eastAsia="Calibri"/>
        </w:rPr>
      </w:pPr>
    </w:p>
    <w:p w14:paraId="6C74B25F" w14:textId="53EBC6B8" w:rsidR="00A80E4B" w:rsidRDefault="00A80E4B" w:rsidP="000B6A75">
      <w:pPr>
        <w:tabs>
          <w:tab w:val="left" w:pos="7903"/>
          <w:tab w:val="right" w:pos="9636"/>
        </w:tabs>
        <w:rPr>
          <w:rFonts w:eastAsia="Calibri"/>
        </w:rPr>
      </w:pPr>
    </w:p>
    <w:p w14:paraId="17336361" w14:textId="29782E3F" w:rsidR="00A80E4B" w:rsidRDefault="00A80E4B" w:rsidP="000B6A75">
      <w:pPr>
        <w:tabs>
          <w:tab w:val="left" w:pos="7903"/>
          <w:tab w:val="right" w:pos="9636"/>
        </w:tabs>
        <w:rPr>
          <w:rFonts w:eastAsia="Calibri"/>
        </w:rPr>
      </w:pPr>
    </w:p>
    <w:p w14:paraId="0292EE99" w14:textId="59D8108A" w:rsidR="00A80E4B" w:rsidRDefault="00A80E4B" w:rsidP="000B6A75">
      <w:pPr>
        <w:tabs>
          <w:tab w:val="left" w:pos="7903"/>
          <w:tab w:val="right" w:pos="9636"/>
        </w:tabs>
        <w:rPr>
          <w:rFonts w:eastAsia="Calibri"/>
        </w:rPr>
      </w:pPr>
    </w:p>
    <w:p w14:paraId="50FF5760" w14:textId="6EC7D52A" w:rsidR="00A80E4B" w:rsidRDefault="00A80E4B" w:rsidP="000B6A75">
      <w:pPr>
        <w:tabs>
          <w:tab w:val="left" w:pos="7903"/>
          <w:tab w:val="right" w:pos="9636"/>
        </w:tabs>
        <w:rPr>
          <w:rFonts w:eastAsia="Calibri"/>
        </w:rPr>
      </w:pPr>
    </w:p>
    <w:p w14:paraId="03499D8E" w14:textId="3A2DF647" w:rsidR="00A80E4B" w:rsidRDefault="00A80E4B" w:rsidP="000B6A75">
      <w:pPr>
        <w:tabs>
          <w:tab w:val="left" w:pos="7903"/>
          <w:tab w:val="right" w:pos="9636"/>
        </w:tabs>
        <w:rPr>
          <w:rFonts w:eastAsia="Calibri"/>
        </w:rPr>
      </w:pPr>
    </w:p>
    <w:p w14:paraId="104DC349" w14:textId="1249888F" w:rsidR="00A80E4B" w:rsidRDefault="00A80E4B" w:rsidP="000B6A75">
      <w:pPr>
        <w:tabs>
          <w:tab w:val="left" w:pos="7903"/>
          <w:tab w:val="right" w:pos="9636"/>
        </w:tabs>
        <w:rPr>
          <w:rFonts w:eastAsia="Calibri"/>
        </w:rPr>
      </w:pPr>
    </w:p>
    <w:p w14:paraId="2A08A2E7" w14:textId="285E404D" w:rsidR="00A80E4B" w:rsidRDefault="00A80E4B" w:rsidP="000B6A75">
      <w:pPr>
        <w:tabs>
          <w:tab w:val="left" w:pos="7903"/>
          <w:tab w:val="right" w:pos="9636"/>
        </w:tabs>
        <w:rPr>
          <w:rFonts w:eastAsia="Calibri"/>
        </w:rPr>
      </w:pPr>
    </w:p>
    <w:p w14:paraId="42D58F48" w14:textId="15E697AC" w:rsidR="00A80E4B" w:rsidRDefault="00A80E4B" w:rsidP="000B6A75">
      <w:pPr>
        <w:tabs>
          <w:tab w:val="left" w:pos="7903"/>
          <w:tab w:val="right" w:pos="9636"/>
        </w:tabs>
        <w:rPr>
          <w:rFonts w:eastAsia="Calibri"/>
        </w:rPr>
      </w:pPr>
    </w:p>
    <w:p w14:paraId="4A556525" w14:textId="4916171B" w:rsidR="00A80E4B" w:rsidRDefault="00A80E4B" w:rsidP="000B6A75">
      <w:pPr>
        <w:tabs>
          <w:tab w:val="left" w:pos="7903"/>
          <w:tab w:val="right" w:pos="9636"/>
        </w:tabs>
        <w:rPr>
          <w:rFonts w:eastAsia="Calibri"/>
        </w:rPr>
      </w:pPr>
    </w:p>
    <w:p w14:paraId="6F813867" w14:textId="4B5DC034" w:rsidR="00A80E4B" w:rsidRDefault="00A80E4B" w:rsidP="000B6A75">
      <w:pPr>
        <w:tabs>
          <w:tab w:val="left" w:pos="7903"/>
          <w:tab w:val="right" w:pos="9636"/>
        </w:tabs>
        <w:rPr>
          <w:rFonts w:eastAsia="Calibri"/>
        </w:rPr>
      </w:pPr>
    </w:p>
    <w:p w14:paraId="66A35D3C" w14:textId="243CB88A" w:rsidR="00A80E4B" w:rsidRDefault="00A80E4B" w:rsidP="000B6A75">
      <w:pPr>
        <w:tabs>
          <w:tab w:val="left" w:pos="7903"/>
          <w:tab w:val="right" w:pos="9636"/>
        </w:tabs>
        <w:rPr>
          <w:rFonts w:eastAsia="Calibri"/>
        </w:rPr>
      </w:pPr>
    </w:p>
    <w:p w14:paraId="3AB7E969" w14:textId="77777777" w:rsidR="001A2035" w:rsidRDefault="001A2035" w:rsidP="00DF783B">
      <w:pPr>
        <w:tabs>
          <w:tab w:val="left" w:pos="7903"/>
          <w:tab w:val="right" w:pos="9636"/>
        </w:tabs>
        <w:rPr>
          <w:rFonts w:eastAsia="Calibri"/>
        </w:rPr>
      </w:pPr>
    </w:p>
    <w:sectPr w:rsidR="001A2035" w:rsidSect="009D122E">
      <w:footerReference w:type="default" r:id="rId2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EBE80" w14:textId="77777777" w:rsidR="00DF2A89" w:rsidRDefault="00DF2A89">
      <w:r>
        <w:separator/>
      </w:r>
    </w:p>
  </w:endnote>
  <w:endnote w:type="continuationSeparator" w:id="0">
    <w:p w14:paraId="7E65838D" w14:textId="77777777" w:rsidR="00DF2A89" w:rsidRDefault="00DF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 New Roman Bold">
    <w:altName w:val="Times New Roman"/>
    <w:panose1 w:val="02020803070505020304"/>
    <w:charset w:val="00"/>
    <w:family w:val="roman"/>
    <w:pitch w:val="default"/>
  </w:font>
  <w:font w:name="Calibri Light">
    <w:panose1 w:val="020F0302020204030204"/>
    <w:charset w:val="BA"/>
    <w:family w:val="swiss"/>
    <w:pitch w:val="variable"/>
    <w:sig w:usb0="E4002EFF" w:usb1="C000247B" w:usb2="00000009" w:usb3="00000000" w:csb0="000001FF" w:csb1="00000000"/>
  </w:font>
  <w:font w:name="Zurich Win95BT">
    <w:altName w:val="Trebuchet MS"/>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BA"/>
    <w:family w:val="swiss"/>
    <w:pitch w:val="variable"/>
    <w:sig w:usb0="E0002EFF" w:usb1="C000785B" w:usb2="00000009" w:usb3="00000000" w:csb0="000001FF" w:csb1="00000000"/>
  </w:font>
  <w:font w:name="ArialMT">
    <w:altName w:val="Arial"/>
    <w:charset w:val="00"/>
    <w:family w:val="swiss"/>
    <w:pitch w:val="default"/>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CCCD" w14:textId="3EED9DBE" w:rsidR="00DF2A89" w:rsidRDefault="00DF2A89">
    <w:pPr>
      <w:pStyle w:val="Footer"/>
      <w:jc w:val="center"/>
    </w:pPr>
    <w:r>
      <w:fldChar w:fldCharType="begin"/>
    </w:r>
    <w:r>
      <w:instrText xml:space="preserve"> PAGE   \* MERGEFORMAT </w:instrText>
    </w:r>
    <w:r>
      <w:fldChar w:fldCharType="separate"/>
    </w:r>
    <w:r>
      <w:rPr>
        <w:noProof/>
      </w:rPr>
      <w:t>9</w:t>
    </w:r>
    <w:r>
      <w:rPr>
        <w:noProof/>
      </w:rPr>
      <w:fldChar w:fldCharType="end"/>
    </w:r>
  </w:p>
  <w:p w14:paraId="7E629DF9" w14:textId="77777777" w:rsidR="00DF2A89" w:rsidRDefault="00DF2A89">
    <w:pPr>
      <w:pStyle w:val="Footer"/>
    </w:pPr>
  </w:p>
  <w:p w14:paraId="41D74A2C" w14:textId="77777777" w:rsidR="00DF2A89" w:rsidRDefault="00DF2A89"/>
  <w:p w14:paraId="20EE6640" w14:textId="77777777" w:rsidR="00F96449" w:rsidRDefault="00F964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07902" w14:textId="77777777" w:rsidR="00DF2A89" w:rsidRDefault="00DF2A89">
      <w:r>
        <w:separator/>
      </w:r>
    </w:p>
  </w:footnote>
  <w:footnote w:type="continuationSeparator" w:id="0">
    <w:p w14:paraId="265EB5CB" w14:textId="77777777" w:rsidR="00DF2A89" w:rsidRDefault="00DF2A89">
      <w:r>
        <w:continuationSeparator/>
      </w:r>
    </w:p>
  </w:footnote>
  <w:footnote w:id="1">
    <w:p w14:paraId="033CD6F7" w14:textId="77777777" w:rsidR="00DF2A89" w:rsidRPr="001D7DE0" w:rsidRDefault="00DF2A89" w:rsidP="00966376">
      <w:pPr>
        <w:pStyle w:val="FootnoteText"/>
        <w:rPr>
          <w:sz w:val="18"/>
          <w:szCs w:val="18"/>
        </w:rPr>
      </w:pPr>
      <w:r w:rsidRPr="00D712B3">
        <w:rPr>
          <w:rStyle w:val="FootnoteReference"/>
          <w:sz w:val="18"/>
          <w:szCs w:val="18"/>
        </w:rPr>
        <w:footnoteRef/>
      </w:r>
      <w:r w:rsidRPr="00D712B3">
        <w:rPr>
          <w:sz w:val="18"/>
          <w:szCs w:val="18"/>
        </w:rPr>
        <w:t xml:space="preserve"> </w:t>
      </w:r>
      <w:r w:rsidRPr="001D7DE0">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2">
    <w:p w14:paraId="1EBBB3DD" w14:textId="0429FB5E" w:rsidR="00DF2A89" w:rsidRDefault="00DF2A89" w:rsidP="00D20BCF">
      <w:pPr>
        <w:pStyle w:val="FootnoteText"/>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42269B"/>
    <w:multiLevelType w:val="multilevel"/>
    <w:tmpl w:val="B6542AB6"/>
    <w:lvl w:ilvl="0">
      <w:start w:val="1"/>
      <w:numFmt w:val="decimal"/>
      <w:pStyle w:val="111Tabulaiiiiii"/>
      <w:lvlText w:val="%1."/>
      <w:lvlJc w:val="left"/>
      <w:pPr>
        <w:ind w:left="720" w:hanging="360"/>
      </w:pPr>
      <w:rPr>
        <w:rFonts w:hint="default"/>
      </w:rPr>
    </w:lvl>
    <w:lvl w:ilvl="1">
      <w:start w:val="1"/>
      <w:numFmt w:val="decimal"/>
      <w:pStyle w:val="1111Tabulai"/>
      <w:isLgl/>
      <w:lvlText w:val="%1.%2."/>
      <w:lvlJc w:val="left"/>
      <w:pPr>
        <w:ind w:left="938" w:hanging="360"/>
      </w:pPr>
      <w:rPr>
        <w:rFonts w:hint="default"/>
        <w:b w:val="0"/>
      </w:rPr>
    </w:lvl>
    <w:lvl w:ilvl="2">
      <w:start w:val="1"/>
      <w:numFmt w:val="decimal"/>
      <w:isLgl/>
      <w:lvlText w:val="%1.%2.%3."/>
      <w:lvlJc w:val="left"/>
      <w:pPr>
        <w:ind w:left="1516" w:hanging="720"/>
      </w:pPr>
      <w:rPr>
        <w:rFonts w:hint="default"/>
        <w:b w:val="0"/>
      </w:rPr>
    </w:lvl>
    <w:lvl w:ilvl="3">
      <w:start w:val="1"/>
      <w:numFmt w:val="decimal"/>
      <w:pStyle w:val="1111Tabulaiiiii"/>
      <w:isLgl/>
      <w:lvlText w:val="%1.%2.%3.%4."/>
      <w:lvlJc w:val="left"/>
      <w:pPr>
        <w:ind w:left="1734" w:hanging="720"/>
      </w:pPr>
      <w:rPr>
        <w:rFonts w:hint="default"/>
        <w:b w:val="0"/>
      </w:rPr>
    </w:lvl>
    <w:lvl w:ilvl="4">
      <w:start w:val="1"/>
      <w:numFmt w:val="decimal"/>
      <w:isLgl/>
      <w:lvlText w:val="%1.%2.%3.%4.%5."/>
      <w:lvlJc w:val="left"/>
      <w:pPr>
        <w:ind w:left="2312" w:hanging="1080"/>
      </w:pPr>
      <w:rPr>
        <w:rFonts w:hint="default"/>
        <w:b w:val="0"/>
      </w:rPr>
    </w:lvl>
    <w:lvl w:ilvl="5">
      <w:start w:val="1"/>
      <w:numFmt w:val="decimal"/>
      <w:isLgl/>
      <w:lvlText w:val="%1.%2.%3.%4.%5.%6."/>
      <w:lvlJc w:val="left"/>
      <w:pPr>
        <w:ind w:left="2530" w:hanging="1080"/>
      </w:pPr>
      <w:rPr>
        <w:rFonts w:hint="default"/>
        <w:b w:val="0"/>
      </w:rPr>
    </w:lvl>
    <w:lvl w:ilvl="6">
      <w:start w:val="1"/>
      <w:numFmt w:val="decimal"/>
      <w:isLgl/>
      <w:lvlText w:val="%1.%2.%3.%4.%5.%6.%7."/>
      <w:lvlJc w:val="left"/>
      <w:pPr>
        <w:ind w:left="3108" w:hanging="1440"/>
      </w:pPr>
      <w:rPr>
        <w:rFonts w:hint="default"/>
        <w:b w:val="0"/>
      </w:rPr>
    </w:lvl>
    <w:lvl w:ilvl="7">
      <w:start w:val="1"/>
      <w:numFmt w:val="decimal"/>
      <w:isLgl/>
      <w:lvlText w:val="%1.%2.%3.%4.%5.%6.%7.%8."/>
      <w:lvlJc w:val="left"/>
      <w:pPr>
        <w:ind w:left="3326" w:hanging="1440"/>
      </w:pPr>
      <w:rPr>
        <w:rFonts w:hint="default"/>
        <w:b w:val="0"/>
      </w:rPr>
    </w:lvl>
    <w:lvl w:ilvl="8">
      <w:start w:val="1"/>
      <w:numFmt w:val="decimal"/>
      <w:isLgl/>
      <w:lvlText w:val="%1.%2.%3.%4.%5.%6.%7.%8.%9."/>
      <w:lvlJc w:val="left"/>
      <w:pPr>
        <w:ind w:left="3904" w:hanging="1800"/>
      </w:pPr>
      <w:rPr>
        <w:rFonts w:hint="default"/>
        <w:b w:val="0"/>
      </w:rPr>
    </w:lvl>
  </w:abstractNum>
  <w:abstractNum w:abstractNumId="6" w15:restartNumberingAfterBreak="0">
    <w:nsid w:val="0DD61016"/>
    <w:multiLevelType w:val="multilevel"/>
    <w:tmpl w:val="F9DC052A"/>
    <w:styleLink w:val="WWOutlineListStyle5111"/>
    <w:lvl w:ilvl="0">
      <w:start w:val="1"/>
      <w:numFmt w:val="decimal"/>
      <w:lvlText w:val="%1."/>
      <w:lvlJc w:val="left"/>
      <w:pPr>
        <w:ind w:left="340" w:firstLine="0"/>
      </w:pPr>
      <w:rPr>
        <w:rFonts w:hint="default"/>
      </w:rPr>
    </w:lvl>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31"/>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15:restartNumberingAfterBreak="0">
    <w:nsid w:val="24EA643C"/>
    <w:multiLevelType w:val="multilevel"/>
    <w:tmpl w:val="1868D152"/>
    <w:lvl w:ilvl="0">
      <w:start w:val="11"/>
      <w:numFmt w:val="decimal"/>
      <w:lvlText w:val="%1."/>
      <w:lvlJc w:val="left"/>
      <w:pPr>
        <w:ind w:left="480" w:hanging="480"/>
      </w:pPr>
      <w:rPr>
        <w:rFonts w:hint="default"/>
      </w:rPr>
    </w:lvl>
    <w:lvl w:ilvl="1">
      <w:start w:val="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26AB27C1"/>
    <w:multiLevelType w:val="multilevel"/>
    <w:tmpl w:val="7F0214B4"/>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11" w15:restartNumberingAfterBreak="0">
    <w:nsid w:val="348C0D2E"/>
    <w:multiLevelType w:val="multilevel"/>
    <w:tmpl w:val="8E200B8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13" w15:restartNumberingAfterBreak="0">
    <w:nsid w:val="379A3F54"/>
    <w:multiLevelType w:val="multilevel"/>
    <w:tmpl w:val="F626B08C"/>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5" w15:restartNumberingAfterBreak="0">
    <w:nsid w:val="48B51910"/>
    <w:multiLevelType w:val="multilevel"/>
    <w:tmpl w:val="CBC871D2"/>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264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16"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7"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8" w15:restartNumberingAfterBreak="0">
    <w:nsid w:val="548A7A11"/>
    <w:multiLevelType w:val="hybridMultilevel"/>
    <w:tmpl w:val="40464428"/>
    <w:lvl w:ilvl="0" w:tplc="32D69810">
      <w:start w:val="1"/>
      <w:numFmt w:val="bullet"/>
      <w:lvlText w:val=""/>
      <w:lvlJc w:val="left"/>
      <w:pPr>
        <w:tabs>
          <w:tab w:val="num" w:pos="720"/>
        </w:tabs>
        <w:ind w:left="720" w:hanging="360"/>
      </w:pPr>
      <w:rPr>
        <w:rFonts w:ascii="Wingdings" w:hAnsi="Wingdings" w:hint="default"/>
      </w:rPr>
    </w:lvl>
    <w:lvl w:ilvl="1" w:tplc="1348F054">
      <w:start w:val="1"/>
      <w:numFmt w:val="bullet"/>
      <w:pStyle w:val="BKstyle"/>
      <w:lvlText w:val=""/>
      <w:lvlJc w:val="left"/>
      <w:pPr>
        <w:tabs>
          <w:tab w:val="num" w:pos="1440"/>
        </w:tabs>
        <w:ind w:left="1440" w:hanging="360"/>
      </w:pPr>
      <w:rPr>
        <w:rFonts w:ascii="Symbol" w:hAnsi="Symbol" w:hint="default"/>
      </w:rPr>
    </w:lvl>
    <w:lvl w:ilvl="2" w:tplc="483CBE2E">
      <w:start w:val="1481"/>
      <w:numFmt w:val="bullet"/>
      <w:lvlText w:val=""/>
      <w:lvlJc w:val="left"/>
      <w:pPr>
        <w:tabs>
          <w:tab w:val="num" w:pos="2160"/>
        </w:tabs>
        <w:ind w:left="2160" w:hanging="360"/>
      </w:pPr>
      <w:rPr>
        <w:rFonts w:ascii="Wingdings" w:hAnsi="Wingdings" w:hint="default"/>
      </w:rPr>
    </w:lvl>
    <w:lvl w:ilvl="3" w:tplc="89C60570" w:tentative="1">
      <w:start w:val="1"/>
      <w:numFmt w:val="bullet"/>
      <w:lvlText w:val=""/>
      <w:lvlJc w:val="left"/>
      <w:pPr>
        <w:tabs>
          <w:tab w:val="num" w:pos="2880"/>
        </w:tabs>
        <w:ind w:left="2880" w:hanging="360"/>
      </w:pPr>
      <w:rPr>
        <w:rFonts w:ascii="Wingdings" w:hAnsi="Wingdings" w:hint="default"/>
      </w:rPr>
    </w:lvl>
    <w:lvl w:ilvl="4" w:tplc="EBF0168C" w:tentative="1">
      <w:start w:val="1"/>
      <w:numFmt w:val="bullet"/>
      <w:lvlText w:val=""/>
      <w:lvlJc w:val="left"/>
      <w:pPr>
        <w:tabs>
          <w:tab w:val="num" w:pos="3600"/>
        </w:tabs>
        <w:ind w:left="3600" w:hanging="360"/>
      </w:pPr>
      <w:rPr>
        <w:rFonts w:ascii="Wingdings" w:hAnsi="Wingdings" w:hint="default"/>
      </w:rPr>
    </w:lvl>
    <w:lvl w:ilvl="5" w:tplc="37E6FA2A" w:tentative="1">
      <w:start w:val="1"/>
      <w:numFmt w:val="bullet"/>
      <w:lvlText w:val=""/>
      <w:lvlJc w:val="left"/>
      <w:pPr>
        <w:tabs>
          <w:tab w:val="num" w:pos="4320"/>
        </w:tabs>
        <w:ind w:left="4320" w:hanging="360"/>
      </w:pPr>
      <w:rPr>
        <w:rFonts w:ascii="Wingdings" w:hAnsi="Wingdings" w:hint="default"/>
      </w:rPr>
    </w:lvl>
    <w:lvl w:ilvl="6" w:tplc="9F5AC024" w:tentative="1">
      <w:start w:val="1"/>
      <w:numFmt w:val="bullet"/>
      <w:lvlText w:val=""/>
      <w:lvlJc w:val="left"/>
      <w:pPr>
        <w:tabs>
          <w:tab w:val="num" w:pos="5040"/>
        </w:tabs>
        <w:ind w:left="5040" w:hanging="360"/>
      </w:pPr>
      <w:rPr>
        <w:rFonts w:ascii="Wingdings" w:hAnsi="Wingdings" w:hint="default"/>
      </w:rPr>
    </w:lvl>
    <w:lvl w:ilvl="7" w:tplc="DC6228C4" w:tentative="1">
      <w:start w:val="1"/>
      <w:numFmt w:val="bullet"/>
      <w:lvlText w:val=""/>
      <w:lvlJc w:val="left"/>
      <w:pPr>
        <w:tabs>
          <w:tab w:val="num" w:pos="5760"/>
        </w:tabs>
        <w:ind w:left="5760" w:hanging="360"/>
      </w:pPr>
      <w:rPr>
        <w:rFonts w:ascii="Wingdings" w:hAnsi="Wingdings" w:hint="default"/>
      </w:rPr>
    </w:lvl>
    <w:lvl w:ilvl="8" w:tplc="5848220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7F76C1"/>
    <w:multiLevelType w:val="multilevel"/>
    <w:tmpl w:val="651C5470"/>
    <w:lvl w:ilvl="0">
      <w:start w:val="1"/>
      <w:numFmt w:val="decimal"/>
      <w:pStyle w:val="Doc1"/>
      <w:lvlText w:val="%1."/>
      <w:lvlJc w:val="left"/>
      <w:pPr>
        <w:ind w:left="851" w:hanging="851"/>
      </w:pPr>
      <w:rPr>
        <w:rFonts w:hint="default"/>
      </w:rPr>
    </w:lvl>
    <w:lvl w:ilvl="1">
      <w:start w:val="1"/>
      <w:numFmt w:val="decimal"/>
      <w:pStyle w:val="Doc2"/>
      <w:lvlText w:val="%1.%2."/>
      <w:lvlJc w:val="left"/>
      <w:pPr>
        <w:ind w:left="792" w:hanging="79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3451A9E"/>
    <w:multiLevelType w:val="multilevel"/>
    <w:tmpl w:val="5840F152"/>
    <w:lvl w:ilvl="0">
      <w:start w:val="1"/>
      <w:numFmt w:val="decimal"/>
      <w:pStyle w:val="ListBullet2"/>
      <w:lvlText w:val="%1."/>
      <w:lvlJc w:val="left"/>
      <w:pPr>
        <w:tabs>
          <w:tab w:val="num" w:pos="3272"/>
        </w:tabs>
        <w:ind w:left="3272" w:hanging="720"/>
      </w:pPr>
      <w:rPr>
        <w:rFonts w:hint="default"/>
        <w:b/>
      </w:rPr>
    </w:lvl>
    <w:lvl w:ilvl="1">
      <w:start w:val="1"/>
      <w:numFmt w:val="decimal"/>
      <w:pStyle w:val="Punkts11"/>
      <w:lvlText w:val="%1.%2."/>
      <w:lvlJc w:val="left"/>
      <w:pPr>
        <w:tabs>
          <w:tab w:val="num" w:pos="720"/>
        </w:tabs>
        <w:ind w:left="720" w:hanging="720"/>
      </w:pPr>
      <w:rPr>
        <w:rFonts w:hint="default"/>
        <w:b w:val="0"/>
        <w:lang w:val="lv-LV"/>
      </w:rPr>
    </w:lvl>
    <w:lvl w:ilvl="2">
      <w:start w:val="1"/>
      <w:numFmt w:val="decimal"/>
      <w:pStyle w:val="Punkts111"/>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pStyle w:val="Tabulas1111"/>
      <w:lvlText w:val="%1.%2.%3.%4."/>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Punkts11111"/>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67B3FA4"/>
    <w:multiLevelType w:val="multilevel"/>
    <w:tmpl w:val="1A8CF724"/>
    <w:name w:val="Numbered list 6"/>
    <w:lvl w:ilvl="0">
      <w:start w:val="1"/>
      <w:numFmt w:val="decimal"/>
      <w:lvlText w:val="%1."/>
      <w:lvlJc w:val="left"/>
      <w:rPr>
        <w:rFonts w:cs="Times New Roman"/>
        <w:b/>
      </w:rPr>
    </w:lvl>
    <w:lvl w:ilvl="1">
      <w:start w:val="1"/>
      <w:numFmt w:val="decimal"/>
      <w:lvlText w:val="%1.%2."/>
      <w:lvlJc w:val="left"/>
      <w:rPr>
        <w:rFonts w:cs="Times New Roman"/>
        <w:sz w:val="22"/>
      </w:rPr>
    </w:lvl>
    <w:lvl w:ilvl="2">
      <w:start w:val="1"/>
      <w:numFmt w:val="decimal"/>
      <w:lvlText w:val="%1.%2.%3."/>
      <w:lvlJc w:val="left"/>
      <w:rPr>
        <w:rFonts w:ascii="Times New Roman" w:hAnsi="Times New Roman" w:cs="Times New Roman"/>
        <w:b w:val="0"/>
        <w:color w:val="000000"/>
        <w:sz w:val="22"/>
      </w:rPr>
    </w:lvl>
    <w:lvl w:ilvl="3">
      <w:start w:val="1"/>
      <w:numFmt w:val="decimal"/>
      <w:lvlText w:val="%1.%2.%3.%4."/>
      <w:lvlJc w:val="left"/>
      <w:pPr>
        <w:ind w:left="284"/>
      </w:pPr>
      <w:rPr>
        <w:rFonts w:cs="Times New Roman"/>
        <w:b w:val="0"/>
        <w:color w:val="00000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15:restartNumberingAfterBreak="0">
    <w:nsid w:val="6F433FEF"/>
    <w:multiLevelType w:val="hybridMultilevel"/>
    <w:tmpl w:val="BAC46B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71FC1D20"/>
    <w:multiLevelType w:val="hybridMultilevel"/>
    <w:tmpl w:val="008EA6EC"/>
    <w:lvl w:ilvl="0" w:tplc="4858E4A4">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tplc="04260019">
      <w:start w:val="1"/>
      <w:numFmt w:val="lowerLetter"/>
      <w:lvlText w:val="%2."/>
      <w:lvlJc w:val="left"/>
      <w:pPr>
        <w:ind w:left="1441" w:hanging="360"/>
      </w:pPr>
      <w:rPr>
        <w:rFonts w:cs="Times New Roman"/>
      </w:rPr>
    </w:lvl>
    <w:lvl w:ilvl="2" w:tplc="0426001B">
      <w:start w:val="1"/>
      <w:numFmt w:val="lowerRoman"/>
      <w:lvlText w:val="%3."/>
      <w:lvlJc w:val="right"/>
      <w:pPr>
        <w:ind w:left="2161" w:hanging="180"/>
      </w:pPr>
      <w:rPr>
        <w:rFonts w:cs="Times New Roman"/>
      </w:rPr>
    </w:lvl>
    <w:lvl w:ilvl="3" w:tplc="D1FC3C68">
      <w:start w:val="1"/>
      <w:numFmt w:val="decimal"/>
      <w:lvlText w:val="%4."/>
      <w:lvlJc w:val="left"/>
      <w:pPr>
        <w:ind w:left="2881" w:hanging="360"/>
      </w:pPr>
      <w:rPr>
        <w:rFonts w:cs="Times New Roman"/>
        <w:i w:val="0"/>
      </w:rPr>
    </w:lvl>
    <w:lvl w:ilvl="4" w:tplc="04260019">
      <w:start w:val="1"/>
      <w:numFmt w:val="lowerLetter"/>
      <w:lvlText w:val="%5."/>
      <w:lvlJc w:val="left"/>
      <w:pPr>
        <w:ind w:left="3601" w:hanging="360"/>
      </w:pPr>
      <w:rPr>
        <w:rFonts w:cs="Times New Roman"/>
      </w:rPr>
    </w:lvl>
    <w:lvl w:ilvl="5" w:tplc="0426001B">
      <w:start w:val="1"/>
      <w:numFmt w:val="lowerRoman"/>
      <w:lvlText w:val="%6."/>
      <w:lvlJc w:val="right"/>
      <w:pPr>
        <w:ind w:left="4321" w:hanging="180"/>
      </w:pPr>
      <w:rPr>
        <w:rFonts w:cs="Times New Roman"/>
      </w:rPr>
    </w:lvl>
    <w:lvl w:ilvl="6" w:tplc="0426000F">
      <w:start w:val="1"/>
      <w:numFmt w:val="decimal"/>
      <w:lvlText w:val="%7."/>
      <w:lvlJc w:val="left"/>
      <w:pPr>
        <w:ind w:left="5041" w:hanging="360"/>
      </w:pPr>
      <w:rPr>
        <w:rFonts w:cs="Times New Roman"/>
      </w:rPr>
    </w:lvl>
    <w:lvl w:ilvl="7" w:tplc="04260019">
      <w:start w:val="1"/>
      <w:numFmt w:val="lowerLetter"/>
      <w:lvlText w:val="%8."/>
      <w:lvlJc w:val="left"/>
      <w:pPr>
        <w:ind w:left="5761" w:hanging="360"/>
      </w:pPr>
      <w:rPr>
        <w:rFonts w:cs="Times New Roman"/>
      </w:rPr>
    </w:lvl>
    <w:lvl w:ilvl="8" w:tplc="0426001B">
      <w:start w:val="1"/>
      <w:numFmt w:val="lowerRoman"/>
      <w:lvlText w:val="%9."/>
      <w:lvlJc w:val="right"/>
      <w:pPr>
        <w:ind w:left="6481" w:hanging="180"/>
      </w:pPr>
      <w:rPr>
        <w:rFonts w:cs="Times New Roman"/>
      </w:rPr>
    </w:lvl>
  </w:abstractNum>
  <w:abstractNum w:abstractNumId="24" w15:restartNumberingAfterBreak="0">
    <w:nsid w:val="720F004E"/>
    <w:multiLevelType w:val="multilevel"/>
    <w:tmpl w:val="C49C0B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3056397"/>
    <w:multiLevelType w:val="hybridMultilevel"/>
    <w:tmpl w:val="DBB2EBBE"/>
    <w:lvl w:ilvl="0" w:tplc="04260011">
      <w:start w:val="1"/>
      <w:numFmt w:val="decimal"/>
      <w:lvlText w:val="%1)"/>
      <w:lvlJc w:val="left"/>
      <w:pPr>
        <w:ind w:left="1146" w:hanging="360"/>
      </w:p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26" w15:restartNumberingAfterBreak="0">
    <w:nsid w:val="75B03ADF"/>
    <w:multiLevelType w:val="multilevel"/>
    <w:tmpl w:val="75BAD496"/>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7A2C4C5A"/>
    <w:multiLevelType w:val="multilevel"/>
    <w:tmpl w:val="AB9A9F7E"/>
    <w:lvl w:ilvl="0">
      <w:start w:val="11"/>
      <w:numFmt w:val="decimal"/>
      <w:lvlText w:val="%1."/>
      <w:lvlJc w:val="left"/>
      <w:pPr>
        <w:ind w:left="645" w:hanging="645"/>
      </w:pPr>
      <w:rPr>
        <w:rFonts w:hint="default"/>
        <w:b w:val="0"/>
        <w:color w:val="000000"/>
      </w:rPr>
    </w:lvl>
    <w:lvl w:ilvl="1">
      <w:start w:val="1"/>
      <w:numFmt w:val="decimal"/>
      <w:lvlText w:val="%1.%2."/>
      <w:lvlJc w:val="left"/>
      <w:pPr>
        <w:ind w:left="1566" w:hanging="645"/>
      </w:pPr>
      <w:rPr>
        <w:rFonts w:hint="default"/>
        <w:b w:val="0"/>
        <w:color w:val="000000"/>
      </w:rPr>
    </w:lvl>
    <w:lvl w:ilvl="2">
      <w:start w:val="2"/>
      <w:numFmt w:val="decimal"/>
      <w:lvlText w:val="%1.%2.%3."/>
      <w:lvlJc w:val="left"/>
      <w:pPr>
        <w:ind w:left="2562" w:hanging="720"/>
      </w:pPr>
      <w:rPr>
        <w:rFonts w:hint="default"/>
        <w:b w:val="0"/>
        <w:color w:val="000000"/>
      </w:rPr>
    </w:lvl>
    <w:lvl w:ilvl="3">
      <w:start w:val="1"/>
      <w:numFmt w:val="decimal"/>
      <w:lvlText w:val="%1.%2.%3.%4."/>
      <w:lvlJc w:val="left"/>
      <w:pPr>
        <w:ind w:left="3483" w:hanging="720"/>
      </w:pPr>
      <w:rPr>
        <w:rFonts w:hint="default"/>
        <w:b w:val="0"/>
        <w:color w:val="000000"/>
      </w:rPr>
    </w:lvl>
    <w:lvl w:ilvl="4">
      <w:start w:val="1"/>
      <w:numFmt w:val="decimal"/>
      <w:lvlText w:val="%1.%2.%3.%4.%5."/>
      <w:lvlJc w:val="left"/>
      <w:pPr>
        <w:ind w:left="4764" w:hanging="1080"/>
      </w:pPr>
      <w:rPr>
        <w:rFonts w:hint="default"/>
        <w:b w:val="0"/>
        <w:color w:val="000000"/>
      </w:rPr>
    </w:lvl>
    <w:lvl w:ilvl="5">
      <w:start w:val="1"/>
      <w:numFmt w:val="decimal"/>
      <w:lvlText w:val="%1.%2.%3.%4.%5.%6."/>
      <w:lvlJc w:val="left"/>
      <w:pPr>
        <w:ind w:left="5685" w:hanging="1080"/>
      </w:pPr>
      <w:rPr>
        <w:rFonts w:hint="default"/>
        <w:b w:val="0"/>
        <w:color w:val="000000"/>
      </w:rPr>
    </w:lvl>
    <w:lvl w:ilvl="6">
      <w:start w:val="1"/>
      <w:numFmt w:val="decimal"/>
      <w:lvlText w:val="%1.%2.%3.%4.%5.%6.%7."/>
      <w:lvlJc w:val="left"/>
      <w:pPr>
        <w:ind w:left="6966" w:hanging="1440"/>
      </w:pPr>
      <w:rPr>
        <w:rFonts w:hint="default"/>
        <w:b w:val="0"/>
        <w:color w:val="000000"/>
      </w:rPr>
    </w:lvl>
    <w:lvl w:ilvl="7">
      <w:start w:val="1"/>
      <w:numFmt w:val="decimal"/>
      <w:lvlText w:val="%1.%2.%3.%4.%5.%6.%7.%8."/>
      <w:lvlJc w:val="left"/>
      <w:pPr>
        <w:ind w:left="7887" w:hanging="1440"/>
      </w:pPr>
      <w:rPr>
        <w:rFonts w:hint="default"/>
        <w:b w:val="0"/>
        <w:color w:val="000000"/>
      </w:rPr>
    </w:lvl>
    <w:lvl w:ilvl="8">
      <w:start w:val="1"/>
      <w:numFmt w:val="decimal"/>
      <w:lvlText w:val="%1.%2.%3.%4.%5.%6.%7.%8.%9."/>
      <w:lvlJc w:val="left"/>
      <w:pPr>
        <w:ind w:left="9168" w:hanging="1800"/>
      </w:pPr>
      <w:rPr>
        <w:rFonts w:hint="default"/>
        <w:b w:val="0"/>
        <w:color w:val="000000"/>
      </w:rPr>
    </w:lvl>
  </w:abstractNum>
  <w:abstractNum w:abstractNumId="28" w15:restartNumberingAfterBreak="0">
    <w:nsid w:val="7C3B3CBE"/>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3112F1"/>
    <w:multiLevelType w:val="multilevel"/>
    <w:tmpl w:val="6048031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974794684">
    <w:abstractNumId w:val="12"/>
  </w:num>
  <w:num w:numId="2" w16cid:durableId="1891381089">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03287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23647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86315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541048">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5695636">
    <w:abstractNumId w:val="10"/>
  </w:num>
  <w:num w:numId="8" w16cid:durableId="20185799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970118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01675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622279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371915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28252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8694562">
    <w:abstractNumId w:val="9"/>
  </w:num>
  <w:num w:numId="15" w16cid:durableId="525101362">
    <w:abstractNumId w:val="28"/>
  </w:num>
  <w:num w:numId="16" w16cid:durableId="118501055">
    <w:abstractNumId w:val="18"/>
  </w:num>
  <w:num w:numId="17" w16cid:durableId="431508529">
    <w:abstractNumId w:val="19"/>
  </w:num>
  <w:num w:numId="18" w16cid:durableId="74784856">
    <w:abstractNumId w:val="20"/>
  </w:num>
  <w:num w:numId="19" w16cid:durableId="20415900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4492399">
    <w:abstractNumId w:val="13"/>
    <w:lvlOverride w:ilvl="0">
      <w:lvl w:ilvl="0">
        <w:start w:val="1"/>
        <w:numFmt w:val="decimal"/>
        <w:lvlText w:val="%1."/>
        <w:lvlJc w:val="left"/>
        <w:pPr>
          <w:ind w:left="720" w:hanging="360"/>
        </w:pPr>
        <w:rPr>
          <w:b/>
        </w:rPr>
      </w:lvl>
    </w:lvlOverride>
    <w:lvlOverride w:ilvl="1">
      <w:lvl w:ilvl="1">
        <w:start w:val="1"/>
        <w:numFmt w:val="decimal"/>
        <w:lvlText w:val="%1.%2."/>
        <w:lvlJc w:val="left"/>
        <w:pPr>
          <w:ind w:left="1920" w:hanging="360"/>
        </w:pPr>
        <w:rPr>
          <w:b w:val="0"/>
        </w:rPr>
      </w:lvl>
    </w:lvlOverride>
    <w:lvlOverride w:ilvl="2">
      <w:lvl w:ilvl="2">
        <w:start w:val="1"/>
        <w:numFmt w:val="decimal"/>
        <w:lvlText w:val="%1.%2.%3."/>
        <w:lvlJc w:val="right"/>
        <w:pPr>
          <w:ind w:left="1598" w:hanging="180"/>
        </w:pPr>
        <w:rPr>
          <w:b w:val="0"/>
        </w:r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right"/>
        <w:pPr>
          <w:ind w:left="6480" w:hanging="180"/>
        </w:pPr>
      </w:lvl>
    </w:lvlOverride>
  </w:num>
  <w:num w:numId="21" w16cid:durableId="669795973">
    <w:abstractNumId w:val="3"/>
    <w:lvlOverride w:ilvl="0">
      <w:startOverride w:val="7"/>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50864545">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18745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4307225">
    <w:abstractNumId w:val="27"/>
  </w:num>
  <w:num w:numId="25" w16cid:durableId="1358703230">
    <w:abstractNumId w:val="8"/>
  </w:num>
  <w:num w:numId="26" w16cid:durableId="1853179390">
    <w:abstractNumId w:val="11"/>
  </w:num>
  <w:num w:numId="27" w16cid:durableId="815415668">
    <w:abstractNumId w:val="6"/>
  </w:num>
  <w:num w:numId="28" w16cid:durableId="1024865042">
    <w:abstractNumId w:val="5"/>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lze Bērziņa">
    <w15:presenceInfo w15:providerId="AD" w15:userId="S-1-5-21-1941115168-1523379876-3840773754-1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2E"/>
    <w:rsid w:val="00007809"/>
    <w:rsid w:val="00010218"/>
    <w:rsid w:val="00013BEF"/>
    <w:rsid w:val="0001496F"/>
    <w:rsid w:val="00014D6B"/>
    <w:rsid w:val="0001737D"/>
    <w:rsid w:val="000175FB"/>
    <w:rsid w:val="000225FE"/>
    <w:rsid w:val="00022BDF"/>
    <w:rsid w:val="00022CBE"/>
    <w:rsid w:val="00037B24"/>
    <w:rsid w:val="00040C65"/>
    <w:rsid w:val="000426EE"/>
    <w:rsid w:val="000447F8"/>
    <w:rsid w:val="00046FBB"/>
    <w:rsid w:val="000478DD"/>
    <w:rsid w:val="000507B1"/>
    <w:rsid w:val="00052D33"/>
    <w:rsid w:val="000533D8"/>
    <w:rsid w:val="00053F44"/>
    <w:rsid w:val="00056D66"/>
    <w:rsid w:val="00062D18"/>
    <w:rsid w:val="00063891"/>
    <w:rsid w:val="00066B8E"/>
    <w:rsid w:val="00070BAF"/>
    <w:rsid w:val="00076526"/>
    <w:rsid w:val="00085BA3"/>
    <w:rsid w:val="00086BA7"/>
    <w:rsid w:val="00090BE2"/>
    <w:rsid w:val="000959EF"/>
    <w:rsid w:val="000B6A75"/>
    <w:rsid w:val="000C22F0"/>
    <w:rsid w:val="000C2BB8"/>
    <w:rsid w:val="000C7196"/>
    <w:rsid w:val="000D00A1"/>
    <w:rsid w:val="000D348C"/>
    <w:rsid w:val="000D6D09"/>
    <w:rsid w:val="000E0111"/>
    <w:rsid w:val="000E4063"/>
    <w:rsid w:val="000F1D8E"/>
    <w:rsid w:val="000F1DE4"/>
    <w:rsid w:val="000F3671"/>
    <w:rsid w:val="00110C49"/>
    <w:rsid w:val="00117337"/>
    <w:rsid w:val="0011742A"/>
    <w:rsid w:val="00120873"/>
    <w:rsid w:val="00123A12"/>
    <w:rsid w:val="001242AB"/>
    <w:rsid w:val="00125171"/>
    <w:rsid w:val="001266FE"/>
    <w:rsid w:val="001272ED"/>
    <w:rsid w:val="00131E73"/>
    <w:rsid w:val="001372AE"/>
    <w:rsid w:val="00140EA3"/>
    <w:rsid w:val="001441BB"/>
    <w:rsid w:val="00152FBD"/>
    <w:rsid w:val="00153297"/>
    <w:rsid w:val="00160469"/>
    <w:rsid w:val="001612F0"/>
    <w:rsid w:val="00163B80"/>
    <w:rsid w:val="001648E4"/>
    <w:rsid w:val="001712D6"/>
    <w:rsid w:val="001747F6"/>
    <w:rsid w:val="00177A7E"/>
    <w:rsid w:val="00184A07"/>
    <w:rsid w:val="001861D2"/>
    <w:rsid w:val="00191885"/>
    <w:rsid w:val="00191B58"/>
    <w:rsid w:val="001A14B6"/>
    <w:rsid w:val="001A2035"/>
    <w:rsid w:val="001A4F88"/>
    <w:rsid w:val="001A628B"/>
    <w:rsid w:val="001A6EDE"/>
    <w:rsid w:val="001C2F0D"/>
    <w:rsid w:val="001C681B"/>
    <w:rsid w:val="001D4375"/>
    <w:rsid w:val="001D73CA"/>
    <w:rsid w:val="001E1282"/>
    <w:rsid w:val="001E2686"/>
    <w:rsid w:val="001E3825"/>
    <w:rsid w:val="001E4C6B"/>
    <w:rsid w:val="001E4C8B"/>
    <w:rsid w:val="001E635D"/>
    <w:rsid w:val="001F54D3"/>
    <w:rsid w:val="001F6A62"/>
    <w:rsid w:val="001F7A4D"/>
    <w:rsid w:val="00200E19"/>
    <w:rsid w:val="0020579E"/>
    <w:rsid w:val="00210205"/>
    <w:rsid w:val="00211541"/>
    <w:rsid w:val="002125D3"/>
    <w:rsid w:val="002131C2"/>
    <w:rsid w:val="00217338"/>
    <w:rsid w:val="00217DBA"/>
    <w:rsid w:val="002212B1"/>
    <w:rsid w:val="002404DB"/>
    <w:rsid w:val="00242308"/>
    <w:rsid w:val="00245920"/>
    <w:rsid w:val="00246073"/>
    <w:rsid w:val="00246ECA"/>
    <w:rsid w:val="00256B3A"/>
    <w:rsid w:val="00263167"/>
    <w:rsid w:val="0026380F"/>
    <w:rsid w:val="002647A6"/>
    <w:rsid w:val="0026690B"/>
    <w:rsid w:val="0027410A"/>
    <w:rsid w:val="00276010"/>
    <w:rsid w:val="00281ADA"/>
    <w:rsid w:val="00286F24"/>
    <w:rsid w:val="002906F2"/>
    <w:rsid w:val="00293920"/>
    <w:rsid w:val="002A745B"/>
    <w:rsid w:val="002B03E5"/>
    <w:rsid w:val="002B399C"/>
    <w:rsid w:val="002C01E7"/>
    <w:rsid w:val="002C1222"/>
    <w:rsid w:val="002C4D65"/>
    <w:rsid w:val="002D3BFC"/>
    <w:rsid w:val="002D5201"/>
    <w:rsid w:val="002D6686"/>
    <w:rsid w:val="002D682E"/>
    <w:rsid w:val="002E11CD"/>
    <w:rsid w:val="002E418E"/>
    <w:rsid w:val="002F5FAA"/>
    <w:rsid w:val="002F5FCB"/>
    <w:rsid w:val="002F7921"/>
    <w:rsid w:val="00300842"/>
    <w:rsid w:val="00301A06"/>
    <w:rsid w:val="00302088"/>
    <w:rsid w:val="00304162"/>
    <w:rsid w:val="00305581"/>
    <w:rsid w:val="00305AC1"/>
    <w:rsid w:val="00307246"/>
    <w:rsid w:val="003123F5"/>
    <w:rsid w:val="00314DA6"/>
    <w:rsid w:val="00316A69"/>
    <w:rsid w:val="0032368D"/>
    <w:rsid w:val="00330031"/>
    <w:rsid w:val="003306AA"/>
    <w:rsid w:val="00333684"/>
    <w:rsid w:val="003430F9"/>
    <w:rsid w:val="00361797"/>
    <w:rsid w:val="00366872"/>
    <w:rsid w:val="00367E9A"/>
    <w:rsid w:val="003734EF"/>
    <w:rsid w:val="00377AF3"/>
    <w:rsid w:val="003847AC"/>
    <w:rsid w:val="0038552C"/>
    <w:rsid w:val="00387A0E"/>
    <w:rsid w:val="00392ED1"/>
    <w:rsid w:val="00395274"/>
    <w:rsid w:val="0039563D"/>
    <w:rsid w:val="00395772"/>
    <w:rsid w:val="003A082E"/>
    <w:rsid w:val="003A0944"/>
    <w:rsid w:val="003A44DF"/>
    <w:rsid w:val="003A518F"/>
    <w:rsid w:val="003A5E51"/>
    <w:rsid w:val="003B2DA1"/>
    <w:rsid w:val="003B6C4D"/>
    <w:rsid w:val="003B6DA2"/>
    <w:rsid w:val="003B7AED"/>
    <w:rsid w:val="003C2A74"/>
    <w:rsid w:val="003C4AC6"/>
    <w:rsid w:val="003D3D79"/>
    <w:rsid w:val="003D6399"/>
    <w:rsid w:val="003E279E"/>
    <w:rsid w:val="003F6473"/>
    <w:rsid w:val="003F7366"/>
    <w:rsid w:val="00400DE6"/>
    <w:rsid w:val="004138A7"/>
    <w:rsid w:val="004139A5"/>
    <w:rsid w:val="00414742"/>
    <w:rsid w:val="0042796B"/>
    <w:rsid w:val="00432571"/>
    <w:rsid w:val="004326C0"/>
    <w:rsid w:val="00432C0F"/>
    <w:rsid w:val="00433BC3"/>
    <w:rsid w:val="00433F08"/>
    <w:rsid w:val="00440824"/>
    <w:rsid w:val="004417AD"/>
    <w:rsid w:val="004459D6"/>
    <w:rsid w:val="00455278"/>
    <w:rsid w:val="00455AE1"/>
    <w:rsid w:val="00457072"/>
    <w:rsid w:val="00461C7E"/>
    <w:rsid w:val="00464A39"/>
    <w:rsid w:val="004652E7"/>
    <w:rsid w:val="004717BA"/>
    <w:rsid w:val="004747DB"/>
    <w:rsid w:val="00475129"/>
    <w:rsid w:val="00480705"/>
    <w:rsid w:val="004835E2"/>
    <w:rsid w:val="00484AA6"/>
    <w:rsid w:val="00484E52"/>
    <w:rsid w:val="004933E0"/>
    <w:rsid w:val="00493989"/>
    <w:rsid w:val="0049699C"/>
    <w:rsid w:val="004A0260"/>
    <w:rsid w:val="004A44D7"/>
    <w:rsid w:val="004A455A"/>
    <w:rsid w:val="004A797D"/>
    <w:rsid w:val="004B0ABB"/>
    <w:rsid w:val="004D3865"/>
    <w:rsid w:val="004D428C"/>
    <w:rsid w:val="004D5C58"/>
    <w:rsid w:val="004D63EF"/>
    <w:rsid w:val="004E01DA"/>
    <w:rsid w:val="004E0957"/>
    <w:rsid w:val="004E1B07"/>
    <w:rsid w:val="004E30B4"/>
    <w:rsid w:val="004E3468"/>
    <w:rsid w:val="004E5237"/>
    <w:rsid w:val="004F0FC2"/>
    <w:rsid w:val="004F153F"/>
    <w:rsid w:val="004F5F78"/>
    <w:rsid w:val="00504A55"/>
    <w:rsid w:val="005165D8"/>
    <w:rsid w:val="0051751B"/>
    <w:rsid w:val="00520099"/>
    <w:rsid w:val="00523149"/>
    <w:rsid w:val="0052771A"/>
    <w:rsid w:val="00531CCE"/>
    <w:rsid w:val="0053372F"/>
    <w:rsid w:val="0053466E"/>
    <w:rsid w:val="005362C9"/>
    <w:rsid w:val="005452E3"/>
    <w:rsid w:val="005504D4"/>
    <w:rsid w:val="00554D0F"/>
    <w:rsid w:val="00563D3C"/>
    <w:rsid w:val="00570EEA"/>
    <w:rsid w:val="005712A7"/>
    <w:rsid w:val="00571EE8"/>
    <w:rsid w:val="0057207F"/>
    <w:rsid w:val="00572E61"/>
    <w:rsid w:val="00573BC9"/>
    <w:rsid w:val="00574F4F"/>
    <w:rsid w:val="00581D6D"/>
    <w:rsid w:val="00583410"/>
    <w:rsid w:val="00590248"/>
    <w:rsid w:val="005946E1"/>
    <w:rsid w:val="00597F0D"/>
    <w:rsid w:val="005A0F16"/>
    <w:rsid w:val="005A3A15"/>
    <w:rsid w:val="005A3D2D"/>
    <w:rsid w:val="005A40D4"/>
    <w:rsid w:val="005B119F"/>
    <w:rsid w:val="005B253D"/>
    <w:rsid w:val="005B2B1D"/>
    <w:rsid w:val="005B655F"/>
    <w:rsid w:val="005B68C0"/>
    <w:rsid w:val="005B790F"/>
    <w:rsid w:val="005C4C95"/>
    <w:rsid w:val="005D778A"/>
    <w:rsid w:val="005E1257"/>
    <w:rsid w:val="005E2DD5"/>
    <w:rsid w:val="005E6663"/>
    <w:rsid w:val="005E6C5E"/>
    <w:rsid w:val="005F0C38"/>
    <w:rsid w:val="005F1608"/>
    <w:rsid w:val="005F67E0"/>
    <w:rsid w:val="00603DE4"/>
    <w:rsid w:val="006042E1"/>
    <w:rsid w:val="00606C36"/>
    <w:rsid w:val="00613017"/>
    <w:rsid w:val="00615353"/>
    <w:rsid w:val="00616FC8"/>
    <w:rsid w:val="00623563"/>
    <w:rsid w:val="00626A9C"/>
    <w:rsid w:val="00631FC0"/>
    <w:rsid w:val="006363EF"/>
    <w:rsid w:val="00640FB0"/>
    <w:rsid w:val="006413A8"/>
    <w:rsid w:val="0064388C"/>
    <w:rsid w:val="00646ED5"/>
    <w:rsid w:val="00657BF7"/>
    <w:rsid w:val="00672DC1"/>
    <w:rsid w:val="00673B46"/>
    <w:rsid w:val="00675E77"/>
    <w:rsid w:val="0068484C"/>
    <w:rsid w:val="00686E73"/>
    <w:rsid w:val="006965C8"/>
    <w:rsid w:val="006B72F8"/>
    <w:rsid w:val="006B73A7"/>
    <w:rsid w:val="006B7FF5"/>
    <w:rsid w:val="006C620F"/>
    <w:rsid w:val="006C688A"/>
    <w:rsid w:val="006E4B7B"/>
    <w:rsid w:val="006E538E"/>
    <w:rsid w:val="006E7DDC"/>
    <w:rsid w:val="006F1570"/>
    <w:rsid w:val="00704E36"/>
    <w:rsid w:val="00711ABB"/>
    <w:rsid w:val="00711F03"/>
    <w:rsid w:val="007208DB"/>
    <w:rsid w:val="00720A03"/>
    <w:rsid w:val="007330DE"/>
    <w:rsid w:val="00733FA0"/>
    <w:rsid w:val="00735021"/>
    <w:rsid w:val="00740579"/>
    <w:rsid w:val="007405D6"/>
    <w:rsid w:val="00746C51"/>
    <w:rsid w:val="00751ACD"/>
    <w:rsid w:val="007737F8"/>
    <w:rsid w:val="007741F7"/>
    <w:rsid w:val="00774F56"/>
    <w:rsid w:val="00781157"/>
    <w:rsid w:val="007939CF"/>
    <w:rsid w:val="0079628B"/>
    <w:rsid w:val="007964A8"/>
    <w:rsid w:val="00796562"/>
    <w:rsid w:val="00796AF8"/>
    <w:rsid w:val="007A42E8"/>
    <w:rsid w:val="007B52CC"/>
    <w:rsid w:val="007C07A5"/>
    <w:rsid w:val="007C2EBA"/>
    <w:rsid w:val="007C340A"/>
    <w:rsid w:val="007D3838"/>
    <w:rsid w:val="007D5637"/>
    <w:rsid w:val="007D757A"/>
    <w:rsid w:val="007E0CE4"/>
    <w:rsid w:val="007E13B5"/>
    <w:rsid w:val="007E362A"/>
    <w:rsid w:val="007E64FE"/>
    <w:rsid w:val="007F3BDD"/>
    <w:rsid w:val="007F6001"/>
    <w:rsid w:val="0080098C"/>
    <w:rsid w:val="00801C8A"/>
    <w:rsid w:val="0080277A"/>
    <w:rsid w:val="00803113"/>
    <w:rsid w:val="00803D56"/>
    <w:rsid w:val="008102A5"/>
    <w:rsid w:val="00816AF5"/>
    <w:rsid w:val="00820160"/>
    <w:rsid w:val="00821ED3"/>
    <w:rsid w:val="0083416D"/>
    <w:rsid w:val="0084024D"/>
    <w:rsid w:val="0084245D"/>
    <w:rsid w:val="008429DC"/>
    <w:rsid w:val="008556DD"/>
    <w:rsid w:val="00860836"/>
    <w:rsid w:val="008677BE"/>
    <w:rsid w:val="008709A0"/>
    <w:rsid w:val="0087171C"/>
    <w:rsid w:val="0089189A"/>
    <w:rsid w:val="008933DD"/>
    <w:rsid w:val="008947F0"/>
    <w:rsid w:val="00895E86"/>
    <w:rsid w:val="008A2E10"/>
    <w:rsid w:val="008A6087"/>
    <w:rsid w:val="008B18A0"/>
    <w:rsid w:val="008B6773"/>
    <w:rsid w:val="008C36BE"/>
    <w:rsid w:val="008F5631"/>
    <w:rsid w:val="008F79F6"/>
    <w:rsid w:val="009110B1"/>
    <w:rsid w:val="009116BB"/>
    <w:rsid w:val="009126B9"/>
    <w:rsid w:val="00927AE8"/>
    <w:rsid w:val="009309D0"/>
    <w:rsid w:val="00931605"/>
    <w:rsid w:val="00933129"/>
    <w:rsid w:val="00940125"/>
    <w:rsid w:val="009446FB"/>
    <w:rsid w:val="0095698A"/>
    <w:rsid w:val="00966376"/>
    <w:rsid w:val="00967930"/>
    <w:rsid w:val="009727DA"/>
    <w:rsid w:val="009767BF"/>
    <w:rsid w:val="00983871"/>
    <w:rsid w:val="00983A33"/>
    <w:rsid w:val="0099268A"/>
    <w:rsid w:val="00994F4D"/>
    <w:rsid w:val="009A368A"/>
    <w:rsid w:val="009A3EA1"/>
    <w:rsid w:val="009A5837"/>
    <w:rsid w:val="009B233A"/>
    <w:rsid w:val="009B5256"/>
    <w:rsid w:val="009B538D"/>
    <w:rsid w:val="009B67A8"/>
    <w:rsid w:val="009B6E1D"/>
    <w:rsid w:val="009B7B5D"/>
    <w:rsid w:val="009C5DA1"/>
    <w:rsid w:val="009C6FD3"/>
    <w:rsid w:val="009D122E"/>
    <w:rsid w:val="009D6F7C"/>
    <w:rsid w:val="009E1243"/>
    <w:rsid w:val="009E46A3"/>
    <w:rsid w:val="009F1143"/>
    <w:rsid w:val="009F365C"/>
    <w:rsid w:val="00A010B2"/>
    <w:rsid w:val="00A03B22"/>
    <w:rsid w:val="00A04BDA"/>
    <w:rsid w:val="00A06260"/>
    <w:rsid w:val="00A0645A"/>
    <w:rsid w:val="00A128A4"/>
    <w:rsid w:val="00A143FE"/>
    <w:rsid w:val="00A14990"/>
    <w:rsid w:val="00A21F2A"/>
    <w:rsid w:val="00A22332"/>
    <w:rsid w:val="00A27557"/>
    <w:rsid w:val="00A3555F"/>
    <w:rsid w:val="00A3756B"/>
    <w:rsid w:val="00A40503"/>
    <w:rsid w:val="00A40FF6"/>
    <w:rsid w:val="00A422BE"/>
    <w:rsid w:val="00A444C7"/>
    <w:rsid w:val="00A473EC"/>
    <w:rsid w:val="00A62633"/>
    <w:rsid w:val="00A644E2"/>
    <w:rsid w:val="00A66368"/>
    <w:rsid w:val="00A74DE1"/>
    <w:rsid w:val="00A75E81"/>
    <w:rsid w:val="00A80D0D"/>
    <w:rsid w:val="00A80E4B"/>
    <w:rsid w:val="00A82C24"/>
    <w:rsid w:val="00A86CE8"/>
    <w:rsid w:val="00A96831"/>
    <w:rsid w:val="00AA231C"/>
    <w:rsid w:val="00AB6751"/>
    <w:rsid w:val="00AC0B46"/>
    <w:rsid w:val="00AC109E"/>
    <w:rsid w:val="00AC15AC"/>
    <w:rsid w:val="00AC2B76"/>
    <w:rsid w:val="00AC42C8"/>
    <w:rsid w:val="00AC4B53"/>
    <w:rsid w:val="00AC788E"/>
    <w:rsid w:val="00AD2CC6"/>
    <w:rsid w:val="00AD3BDD"/>
    <w:rsid w:val="00AE7775"/>
    <w:rsid w:val="00AF162C"/>
    <w:rsid w:val="00AF5D79"/>
    <w:rsid w:val="00B12149"/>
    <w:rsid w:val="00B13457"/>
    <w:rsid w:val="00B24487"/>
    <w:rsid w:val="00B272C2"/>
    <w:rsid w:val="00B30B3D"/>
    <w:rsid w:val="00B3725D"/>
    <w:rsid w:val="00B43AD8"/>
    <w:rsid w:val="00B45551"/>
    <w:rsid w:val="00B527EE"/>
    <w:rsid w:val="00B64334"/>
    <w:rsid w:val="00B71B4C"/>
    <w:rsid w:val="00B8546B"/>
    <w:rsid w:val="00B94105"/>
    <w:rsid w:val="00BA5486"/>
    <w:rsid w:val="00BB3FF8"/>
    <w:rsid w:val="00BC45B2"/>
    <w:rsid w:val="00BC7741"/>
    <w:rsid w:val="00BD6B8B"/>
    <w:rsid w:val="00BD7A48"/>
    <w:rsid w:val="00BE3993"/>
    <w:rsid w:val="00BF057A"/>
    <w:rsid w:val="00BF335C"/>
    <w:rsid w:val="00BF3660"/>
    <w:rsid w:val="00BF3C82"/>
    <w:rsid w:val="00C024FC"/>
    <w:rsid w:val="00C20AFE"/>
    <w:rsid w:val="00C36B57"/>
    <w:rsid w:val="00C4066E"/>
    <w:rsid w:val="00C51DF4"/>
    <w:rsid w:val="00C52330"/>
    <w:rsid w:val="00C55AC2"/>
    <w:rsid w:val="00C5701C"/>
    <w:rsid w:val="00C5772D"/>
    <w:rsid w:val="00C62EDC"/>
    <w:rsid w:val="00C677F4"/>
    <w:rsid w:val="00C717F5"/>
    <w:rsid w:val="00C71C03"/>
    <w:rsid w:val="00CA1446"/>
    <w:rsid w:val="00CB0654"/>
    <w:rsid w:val="00CC0303"/>
    <w:rsid w:val="00CC6ED1"/>
    <w:rsid w:val="00CC74C7"/>
    <w:rsid w:val="00CD14A0"/>
    <w:rsid w:val="00CD5983"/>
    <w:rsid w:val="00CE4AC9"/>
    <w:rsid w:val="00CF0B41"/>
    <w:rsid w:val="00CF5E39"/>
    <w:rsid w:val="00CF6EC2"/>
    <w:rsid w:val="00D06B26"/>
    <w:rsid w:val="00D17B51"/>
    <w:rsid w:val="00D20BCF"/>
    <w:rsid w:val="00D22C3F"/>
    <w:rsid w:val="00D27515"/>
    <w:rsid w:val="00D4378F"/>
    <w:rsid w:val="00D46052"/>
    <w:rsid w:val="00D517EC"/>
    <w:rsid w:val="00D535F6"/>
    <w:rsid w:val="00D54BF1"/>
    <w:rsid w:val="00D61A9B"/>
    <w:rsid w:val="00D626E5"/>
    <w:rsid w:val="00D62985"/>
    <w:rsid w:val="00D70214"/>
    <w:rsid w:val="00D7538E"/>
    <w:rsid w:val="00D755CF"/>
    <w:rsid w:val="00D76124"/>
    <w:rsid w:val="00D853C5"/>
    <w:rsid w:val="00D87624"/>
    <w:rsid w:val="00D94334"/>
    <w:rsid w:val="00DA444F"/>
    <w:rsid w:val="00DB58BF"/>
    <w:rsid w:val="00DC05EB"/>
    <w:rsid w:val="00DC065B"/>
    <w:rsid w:val="00DC181E"/>
    <w:rsid w:val="00DC674B"/>
    <w:rsid w:val="00DD40AE"/>
    <w:rsid w:val="00DE79EC"/>
    <w:rsid w:val="00DF2A89"/>
    <w:rsid w:val="00DF5091"/>
    <w:rsid w:val="00DF783B"/>
    <w:rsid w:val="00E006C8"/>
    <w:rsid w:val="00E01AD2"/>
    <w:rsid w:val="00E05960"/>
    <w:rsid w:val="00E07500"/>
    <w:rsid w:val="00E07E98"/>
    <w:rsid w:val="00E10FB6"/>
    <w:rsid w:val="00E1177F"/>
    <w:rsid w:val="00E130B7"/>
    <w:rsid w:val="00E14317"/>
    <w:rsid w:val="00E14C34"/>
    <w:rsid w:val="00E17708"/>
    <w:rsid w:val="00E220C4"/>
    <w:rsid w:val="00E22407"/>
    <w:rsid w:val="00E30A07"/>
    <w:rsid w:val="00E351E0"/>
    <w:rsid w:val="00E354E6"/>
    <w:rsid w:val="00E46508"/>
    <w:rsid w:val="00E54014"/>
    <w:rsid w:val="00E54B02"/>
    <w:rsid w:val="00E573CE"/>
    <w:rsid w:val="00E636D2"/>
    <w:rsid w:val="00E6384A"/>
    <w:rsid w:val="00E64341"/>
    <w:rsid w:val="00E730C7"/>
    <w:rsid w:val="00E74672"/>
    <w:rsid w:val="00E76FA1"/>
    <w:rsid w:val="00E95CA7"/>
    <w:rsid w:val="00E964A3"/>
    <w:rsid w:val="00EA0065"/>
    <w:rsid w:val="00EA193F"/>
    <w:rsid w:val="00EA2020"/>
    <w:rsid w:val="00EA2419"/>
    <w:rsid w:val="00EA5771"/>
    <w:rsid w:val="00EA63EE"/>
    <w:rsid w:val="00EB14AA"/>
    <w:rsid w:val="00EB2B0E"/>
    <w:rsid w:val="00EC1922"/>
    <w:rsid w:val="00EC58F0"/>
    <w:rsid w:val="00EC61B9"/>
    <w:rsid w:val="00ED116C"/>
    <w:rsid w:val="00EE776A"/>
    <w:rsid w:val="00EE7802"/>
    <w:rsid w:val="00EF145D"/>
    <w:rsid w:val="00EF278E"/>
    <w:rsid w:val="00EF5C8D"/>
    <w:rsid w:val="00EF7670"/>
    <w:rsid w:val="00F00C71"/>
    <w:rsid w:val="00F021EB"/>
    <w:rsid w:val="00F13E4C"/>
    <w:rsid w:val="00F14583"/>
    <w:rsid w:val="00F16A92"/>
    <w:rsid w:val="00F21FEF"/>
    <w:rsid w:val="00F22347"/>
    <w:rsid w:val="00F32786"/>
    <w:rsid w:val="00F33016"/>
    <w:rsid w:val="00F42589"/>
    <w:rsid w:val="00F45D4C"/>
    <w:rsid w:val="00F52A71"/>
    <w:rsid w:val="00F56012"/>
    <w:rsid w:val="00F56498"/>
    <w:rsid w:val="00F6066B"/>
    <w:rsid w:val="00F61DD0"/>
    <w:rsid w:val="00F62AC7"/>
    <w:rsid w:val="00F62C69"/>
    <w:rsid w:val="00F90262"/>
    <w:rsid w:val="00F96449"/>
    <w:rsid w:val="00FA6336"/>
    <w:rsid w:val="00FB3B62"/>
    <w:rsid w:val="00FB49B1"/>
    <w:rsid w:val="00FC1002"/>
    <w:rsid w:val="00FC16B2"/>
    <w:rsid w:val="00FC16EB"/>
    <w:rsid w:val="00FC1CAF"/>
    <w:rsid w:val="00FC5F03"/>
    <w:rsid w:val="00FD6D2A"/>
    <w:rsid w:val="00FE40EC"/>
    <w:rsid w:val="00FE477A"/>
    <w:rsid w:val="00FE79DF"/>
    <w:rsid w:val="00FF6F61"/>
    <w:rsid w:val="00FF7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6"/>
    <o:shapelayout v:ext="edit">
      <o:idmap v:ext="edit" data="1"/>
    </o:shapelayout>
  </w:shapeDefaults>
  <w:decimalSymbol w:val=","/>
  <w:listSeparator w:val=";"/>
  <w14:docId w14:val="30FB8364"/>
  <w15:chartTrackingRefBased/>
  <w15:docId w15:val="{E6981E2D-EB49-4E16-B9CC-E4638D8C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802"/>
    <w:rPr>
      <w:sz w:val="24"/>
      <w:szCs w:val="24"/>
    </w:rPr>
  </w:style>
  <w:style w:type="paragraph" w:styleId="Heading1">
    <w:name w:val="heading 1"/>
    <w:aliases w:val="H1,Section Heading,heading1,Antraste 1,h1,Section Heading Char,heading1 Char,Antraste 1 Char,h1 Char,Virsraksts _ 1 līmenis _ sab"/>
    <w:basedOn w:val="Normal"/>
    <w:next w:val="Normal"/>
    <w:link w:val="Heading1Char"/>
    <w:qFormat/>
    <w:rsid w:val="00DD40AE"/>
    <w:pPr>
      <w:keepNext/>
      <w:spacing w:before="240" w:after="60" w:line="276" w:lineRule="auto"/>
      <w:outlineLvl w:val="0"/>
    </w:pPr>
    <w:rPr>
      <w:rFonts w:ascii="Cambria" w:eastAsia="Calibri" w:hAnsi="Cambria"/>
      <w:b/>
      <w:bCs/>
      <w:kern w:val="32"/>
      <w:sz w:val="32"/>
      <w:szCs w:val="32"/>
    </w:rPr>
  </w:style>
  <w:style w:type="paragraph" w:styleId="Heading2">
    <w:name w:val="heading 2"/>
    <w:basedOn w:val="Normal"/>
    <w:next w:val="Normal"/>
    <w:link w:val="Heading2Char"/>
    <w:uiPriority w:val="99"/>
    <w:qFormat/>
    <w:rsid w:val="00056D66"/>
    <w:pPr>
      <w:keepNext/>
      <w:spacing w:before="240" w:after="60"/>
      <w:outlineLvl w:val="1"/>
    </w:pPr>
    <w:rPr>
      <w:rFonts w:ascii="Arial" w:hAnsi="Arial" w:cs="Arial"/>
      <w:b/>
      <w:i/>
      <w:sz w:val="28"/>
      <w:szCs w:val="28"/>
      <w:lang w:val="en-US" w:eastAsia="zh-CN"/>
    </w:rPr>
  </w:style>
  <w:style w:type="paragraph" w:styleId="Heading3">
    <w:name w:val="heading 3"/>
    <w:basedOn w:val="Normal"/>
    <w:next w:val="Normal"/>
    <w:link w:val="Heading3Char"/>
    <w:semiHidden/>
    <w:unhideWhenUsed/>
    <w:qFormat/>
    <w:rsid w:val="00DD40AE"/>
    <w:pPr>
      <w:keepNext/>
      <w:spacing w:before="240" w:after="60" w:line="276" w:lineRule="auto"/>
      <w:outlineLvl w:val="2"/>
    </w:pPr>
    <w:rPr>
      <w:rFonts w:ascii="Cambria" w:eastAsia="Calibri" w:hAnsi="Cambria"/>
      <w:b/>
      <w:bCs/>
      <w:sz w:val="26"/>
      <w:szCs w:val="26"/>
    </w:rPr>
  </w:style>
  <w:style w:type="paragraph" w:styleId="Heading4">
    <w:name w:val="heading 4"/>
    <w:basedOn w:val="Normal"/>
    <w:next w:val="Normal"/>
    <w:link w:val="Heading4Char"/>
    <w:uiPriority w:val="9"/>
    <w:unhideWhenUsed/>
    <w:qFormat/>
    <w:rsid w:val="00DD40AE"/>
    <w:pPr>
      <w:keepNext/>
      <w:keepLines/>
      <w:spacing w:before="200" w:line="288" w:lineRule="auto"/>
      <w:outlineLvl w:val="3"/>
    </w:pPr>
    <w:rPr>
      <w:rFonts w:ascii="Cambria" w:hAnsi="Cambria"/>
      <w:b/>
      <w:bCs/>
      <w:i/>
      <w:iCs/>
      <w:color w:val="4F81BD"/>
      <w:sz w:val="20"/>
      <w:szCs w:val="20"/>
      <w:lang w:eastAsia="en-US"/>
    </w:rPr>
  </w:style>
  <w:style w:type="paragraph" w:styleId="Heading5">
    <w:name w:val="heading 5"/>
    <w:basedOn w:val="Normal"/>
    <w:next w:val="Normal"/>
    <w:link w:val="Heading5Char"/>
    <w:unhideWhenUsed/>
    <w:qFormat/>
    <w:rsid w:val="00DD40AE"/>
    <w:pPr>
      <w:spacing w:before="240" w:after="60" w:line="276" w:lineRule="auto"/>
      <w:outlineLvl w:val="4"/>
    </w:pPr>
    <w:rPr>
      <w:rFonts w:ascii="Calibri" w:eastAsia="Calibri" w:hAnsi="Calibri"/>
      <w:b/>
      <w:bCs/>
      <w:i/>
      <w:iCs/>
      <w:sz w:val="26"/>
      <w:szCs w:val="26"/>
    </w:rPr>
  </w:style>
  <w:style w:type="paragraph" w:styleId="Heading6">
    <w:name w:val="heading 6"/>
    <w:basedOn w:val="Normal"/>
    <w:next w:val="Normal"/>
    <w:link w:val="Heading6Char"/>
    <w:uiPriority w:val="9"/>
    <w:unhideWhenUsed/>
    <w:qFormat/>
    <w:rsid w:val="00245920"/>
    <w:pPr>
      <w:tabs>
        <w:tab w:val="num" w:pos="1152"/>
      </w:tabs>
      <w:spacing w:before="240" w:after="60"/>
      <w:ind w:left="1152" w:hanging="1152"/>
      <w:outlineLvl w:val="5"/>
    </w:pPr>
    <w:rPr>
      <w:b/>
      <w:bCs/>
      <w:sz w:val="20"/>
      <w:szCs w:val="20"/>
      <w:lang w:val="en-GB" w:eastAsia="en-US"/>
    </w:rPr>
  </w:style>
  <w:style w:type="paragraph" w:styleId="Heading7">
    <w:name w:val="heading 7"/>
    <w:basedOn w:val="Normal"/>
    <w:next w:val="Normal"/>
    <w:link w:val="Heading7Char"/>
    <w:uiPriority w:val="9"/>
    <w:unhideWhenUsed/>
    <w:qFormat/>
    <w:rsid w:val="00245920"/>
    <w:pPr>
      <w:ind w:right="-1"/>
      <w:jc w:val="right"/>
      <w:outlineLvl w:val="6"/>
    </w:pPr>
    <w:rPr>
      <w:szCs w:val="20"/>
      <w:lang w:val="en-US" w:eastAsia="en-US"/>
    </w:rPr>
  </w:style>
  <w:style w:type="paragraph" w:styleId="Heading8">
    <w:name w:val="heading 8"/>
    <w:basedOn w:val="Normal"/>
    <w:next w:val="Normal"/>
    <w:link w:val="Heading8Char"/>
    <w:uiPriority w:val="9"/>
    <w:unhideWhenUsed/>
    <w:qFormat/>
    <w:rsid w:val="00245920"/>
    <w:pPr>
      <w:tabs>
        <w:tab w:val="num" w:pos="1440"/>
      </w:tabs>
      <w:spacing w:before="240" w:after="60"/>
      <w:ind w:left="1440" w:hanging="1440"/>
      <w:outlineLvl w:val="7"/>
    </w:pPr>
    <w:rPr>
      <w:i/>
      <w:iCs/>
      <w:lang w:val="en-GB" w:eastAsia="en-US"/>
    </w:rPr>
  </w:style>
  <w:style w:type="paragraph" w:styleId="Heading9">
    <w:name w:val="heading 9"/>
    <w:basedOn w:val="Normal"/>
    <w:next w:val="Normal"/>
    <w:link w:val="Heading9Char"/>
    <w:uiPriority w:val="9"/>
    <w:unhideWhenUsed/>
    <w:qFormat/>
    <w:rsid w:val="00245920"/>
    <w:pPr>
      <w:tabs>
        <w:tab w:val="num" w:pos="1584"/>
      </w:tabs>
      <w:spacing w:before="240" w:after="60"/>
      <w:ind w:left="1584" w:hanging="1584"/>
      <w:outlineLvl w:val="8"/>
    </w:pPr>
    <w:rPr>
      <w:rFonts w:ascii="Arial" w:hAnsi="Arial"/>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263167"/>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RakstzRakstz1">
    <w:name w:val="Rakstz. Rakstz.1"/>
    <w:rPr>
      <w:sz w:val="24"/>
      <w:szCs w:val="24"/>
    </w:rPr>
  </w:style>
  <w:style w:type="paragraph" w:styleId="Footer">
    <w:name w:val="footer"/>
    <w:basedOn w:val="Normal"/>
    <w:link w:val="FooterChar"/>
    <w:pPr>
      <w:tabs>
        <w:tab w:val="center" w:pos="4153"/>
        <w:tab w:val="right" w:pos="8306"/>
      </w:tabs>
    </w:pPr>
  </w:style>
  <w:style w:type="character" w:customStyle="1" w:styleId="RakstzRakstz">
    <w:name w:val="Rakstz. Rakstz."/>
    <w:rPr>
      <w:sz w:val="24"/>
      <w:szCs w:val="24"/>
    </w:rPr>
  </w:style>
  <w:style w:type="character" w:styleId="Emphasis">
    <w:name w:val="Emphasis"/>
    <w:qFormat/>
    <w:rsid w:val="00263167"/>
    <w:rPr>
      <w:i/>
      <w:iCs/>
    </w:rPr>
  </w:style>
  <w:style w:type="paragraph" w:styleId="NoSpacing">
    <w:name w:val="No Spacing"/>
    <w:uiPriority w:val="1"/>
    <w:qFormat/>
    <w:rsid w:val="00C677F4"/>
    <w:pPr>
      <w:suppressAutoHyphens/>
      <w:spacing w:line="100" w:lineRule="atLeast"/>
    </w:pPr>
    <w:rPr>
      <w:sz w:val="24"/>
      <w:szCs w:val="24"/>
      <w:lang w:eastAsia="en-US"/>
    </w:rPr>
  </w:style>
  <w:style w:type="paragraph" w:styleId="FootnoteText">
    <w:name w:val="footnote text"/>
    <w:basedOn w:val="Normal"/>
    <w:link w:val="FootnoteTextChar"/>
    <w:uiPriority w:val="99"/>
    <w:unhideWhenUsed/>
    <w:rsid w:val="000F1DE4"/>
    <w:pPr>
      <w:suppressAutoHyphens/>
    </w:pPr>
    <w:rPr>
      <w:sz w:val="20"/>
      <w:szCs w:val="20"/>
      <w:lang w:eastAsia="ar-SA"/>
    </w:rPr>
  </w:style>
  <w:style w:type="character" w:customStyle="1" w:styleId="FootnoteTextChar">
    <w:name w:val="Footnote Text Char"/>
    <w:link w:val="FootnoteText"/>
    <w:uiPriority w:val="99"/>
    <w:rsid w:val="000F1DE4"/>
    <w:rPr>
      <w:lang w:eastAsia="ar-SA"/>
    </w:rPr>
  </w:style>
  <w:style w:type="character" w:styleId="FootnoteReference">
    <w:name w:val="footnote reference"/>
    <w:aliases w:val="Footnote symbol"/>
    <w:uiPriority w:val="99"/>
    <w:unhideWhenUsed/>
    <w:rsid w:val="000F1DE4"/>
    <w:rPr>
      <w:vertAlign w:val="superscript"/>
    </w:rPr>
  </w:style>
  <w:style w:type="table" w:styleId="TableGrid">
    <w:name w:val="Table Grid"/>
    <w:basedOn w:val="TableNormal"/>
    <w:uiPriority w:val="39"/>
    <w:rsid w:val="009663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76010"/>
    <w:rPr>
      <w:color w:val="954F72"/>
      <w:u w:val="single"/>
    </w:rPr>
  </w:style>
  <w:style w:type="paragraph" w:styleId="BalloonText">
    <w:name w:val="Balloon Text"/>
    <w:basedOn w:val="Normal"/>
    <w:link w:val="BalloonTextChar"/>
    <w:uiPriority w:val="99"/>
    <w:semiHidden/>
    <w:unhideWhenUsed/>
    <w:rsid w:val="00EA2419"/>
    <w:rPr>
      <w:rFonts w:ascii="Segoe UI" w:hAnsi="Segoe UI" w:cs="Segoe UI"/>
      <w:sz w:val="18"/>
      <w:szCs w:val="18"/>
    </w:rPr>
  </w:style>
  <w:style w:type="character" w:customStyle="1" w:styleId="BalloonTextChar">
    <w:name w:val="Balloon Text Char"/>
    <w:link w:val="BalloonText"/>
    <w:uiPriority w:val="99"/>
    <w:semiHidden/>
    <w:rsid w:val="00EA2419"/>
    <w:rPr>
      <w:rFonts w:ascii="Segoe UI" w:hAnsi="Segoe UI" w:cs="Segoe UI"/>
      <w:sz w:val="18"/>
      <w:szCs w:val="18"/>
    </w:rPr>
  </w:style>
  <w:style w:type="paragraph" w:styleId="ListParagraph">
    <w:name w:val="List Paragraph"/>
    <w:aliases w:val="Virsraksti,Strip,Syle 1,2,Bullet list,Colorful List - Accent 12,H&amp;P List Paragraph,Normal bullet 2,Saistīto dokumentu saraksts,Numurets,PPS_Bullet"/>
    <w:basedOn w:val="Normal"/>
    <w:uiPriority w:val="34"/>
    <w:qFormat/>
    <w:rsid w:val="00583410"/>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1648E4"/>
    <w:rPr>
      <w:color w:val="605E5C"/>
      <w:shd w:val="clear" w:color="auto" w:fill="E1DFDD"/>
    </w:rPr>
  </w:style>
  <w:style w:type="paragraph" w:customStyle="1" w:styleId="PartTitle">
    <w:name w:val="PartTitle"/>
    <w:basedOn w:val="Normal"/>
    <w:next w:val="Normal"/>
    <w:rsid w:val="002404DB"/>
    <w:pPr>
      <w:keepNext/>
      <w:pageBreakBefore/>
      <w:suppressAutoHyphens/>
      <w:spacing w:after="480"/>
      <w:jc w:val="center"/>
    </w:pPr>
    <w:rPr>
      <w:rFonts w:ascii="Arial" w:hAnsi="Arial" w:cs="Arial"/>
      <w:b/>
      <w:sz w:val="36"/>
      <w:szCs w:val="20"/>
      <w:lang w:eastAsia="ar-SA"/>
    </w:rPr>
  </w:style>
  <w:style w:type="character" w:customStyle="1" w:styleId="UnresolvedMention2">
    <w:name w:val="Unresolved Mention2"/>
    <w:basedOn w:val="DefaultParagraphFont"/>
    <w:uiPriority w:val="99"/>
    <w:semiHidden/>
    <w:unhideWhenUsed/>
    <w:rsid w:val="008A2E10"/>
    <w:rPr>
      <w:color w:val="605E5C"/>
      <w:shd w:val="clear" w:color="auto" w:fill="E1DFDD"/>
    </w:rPr>
  </w:style>
  <w:style w:type="character" w:customStyle="1" w:styleId="Heading2Char">
    <w:name w:val="Heading 2 Char"/>
    <w:basedOn w:val="DefaultParagraphFont"/>
    <w:link w:val="Heading2"/>
    <w:uiPriority w:val="99"/>
    <w:rsid w:val="00056D66"/>
    <w:rPr>
      <w:rFonts w:ascii="Arial" w:hAnsi="Arial" w:cs="Arial"/>
      <w:b/>
      <w:i/>
      <w:sz w:val="28"/>
      <w:szCs w:val="28"/>
      <w:lang w:val="en-US" w:eastAsia="zh-CN"/>
    </w:rPr>
  </w:style>
  <w:style w:type="character" w:customStyle="1" w:styleId="Heading1Char">
    <w:name w:val="Heading 1 Char"/>
    <w:aliases w:val="H1 Char,Section Heading Char1,heading1 Char1,Antraste 1 Char1,h1 Char1,Section Heading Char Char,heading1 Char Char,Antraste 1 Char Char,h1 Char Char,Virsraksts _ 1 līmenis _ sab Char"/>
    <w:basedOn w:val="DefaultParagraphFont"/>
    <w:link w:val="Heading1"/>
    <w:rsid w:val="00DD40AE"/>
    <w:rPr>
      <w:rFonts w:ascii="Cambria" w:eastAsia="Calibri" w:hAnsi="Cambria"/>
      <w:b/>
      <w:bCs/>
      <w:kern w:val="32"/>
      <w:sz w:val="32"/>
      <w:szCs w:val="32"/>
    </w:rPr>
  </w:style>
  <w:style w:type="character" w:customStyle="1" w:styleId="Heading3Char">
    <w:name w:val="Heading 3 Char"/>
    <w:basedOn w:val="DefaultParagraphFont"/>
    <w:link w:val="Heading3"/>
    <w:semiHidden/>
    <w:rsid w:val="00DD40AE"/>
    <w:rPr>
      <w:rFonts w:ascii="Cambria" w:eastAsia="Calibri" w:hAnsi="Cambria"/>
      <w:b/>
      <w:bCs/>
      <w:sz w:val="26"/>
      <w:szCs w:val="26"/>
    </w:rPr>
  </w:style>
  <w:style w:type="character" w:customStyle="1" w:styleId="Heading4Char">
    <w:name w:val="Heading 4 Char"/>
    <w:basedOn w:val="DefaultParagraphFont"/>
    <w:link w:val="Heading4"/>
    <w:uiPriority w:val="9"/>
    <w:rsid w:val="00DD40AE"/>
    <w:rPr>
      <w:rFonts w:ascii="Cambria" w:hAnsi="Cambria"/>
      <w:b/>
      <w:bCs/>
      <w:i/>
      <w:iCs/>
      <w:color w:val="4F81BD"/>
      <w:lang w:eastAsia="en-US"/>
    </w:rPr>
  </w:style>
  <w:style w:type="character" w:customStyle="1" w:styleId="Heading5Char">
    <w:name w:val="Heading 5 Char"/>
    <w:basedOn w:val="DefaultParagraphFont"/>
    <w:link w:val="Heading5"/>
    <w:rsid w:val="00DD40AE"/>
    <w:rPr>
      <w:rFonts w:ascii="Calibri" w:eastAsia="Calibri" w:hAnsi="Calibri"/>
      <w:b/>
      <w:bCs/>
      <w:i/>
      <w:iCs/>
      <w:sz w:val="26"/>
      <w:szCs w:val="26"/>
    </w:rPr>
  </w:style>
  <w:style w:type="character" w:styleId="Strong">
    <w:name w:val="Strong"/>
    <w:qFormat/>
    <w:rsid w:val="00DD40AE"/>
    <w:rPr>
      <w:rFonts w:ascii="Times New Roman" w:hAnsi="Times New Roman" w:cs="Times New Roman" w:hint="default"/>
      <w:b/>
      <w:bCs w:val="0"/>
    </w:rPr>
  </w:style>
  <w:style w:type="character" w:customStyle="1" w:styleId="FootnoteTextChar1">
    <w:name w:val="Footnote Text Char1"/>
    <w:basedOn w:val="DefaultParagraphFont"/>
    <w:uiPriority w:val="99"/>
    <w:semiHidden/>
    <w:rsid w:val="00DD40AE"/>
    <w:rPr>
      <w:sz w:val="20"/>
      <w:szCs w:val="20"/>
    </w:rPr>
  </w:style>
  <w:style w:type="character" w:customStyle="1" w:styleId="CommentTextChar">
    <w:name w:val="Comment Text Char"/>
    <w:basedOn w:val="DefaultParagraphFont"/>
    <w:link w:val="CommentText"/>
    <w:uiPriority w:val="99"/>
    <w:rsid w:val="00DD40AE"/>
    <w:rPr>
      <w:rFonts w:ascii="Calibri" w:hAnsi="Calibri"/>
    </w:rPr>
  </w:style>
  <w:style w:type="paragraph" w:styleId="CommentText">
    <w:name w:val="annotation text"/>
    <w:basedOn w:val="Normal"/>
    <w:link w:val="CommentTextChar"/>
    <w:uiPriority w:val="99"/>
    <w:unhideWhenUsed/>
    <w:rsid w:val="00DD40AE"/>
    <w:pPr>
      <w:spacing w:after="200" w:line="276" w:lineRule="auto"/>
    </w:pPr>
    <w:rPr>
      <w:rFonts w:ascii="Calibri" w:hAnsi="Calibri"/>
      <w:sz w:val="20"/>
      <w:szCs w:val="20"/>
    </w:rPr>
  </w:style>
  <w:style w:type="character" w:customStyle="1" w:styleId="CommentTextChar1">
    <w:name w:val="Comment Text Char1"/>
    <w:basedOn w:val="DefaultParagraphFont"/>
    <w:uiPriority w:val="99"/>
    <w:semiHidden/>
    <w:rsid w:val="00DD40AE"/>
  </w:style>
  <w:style w:type="character" w:customStyle="1" w:styleId="HeaderChar">
    <w:name w:val="Header Char"/>
    <w:basedOn w:val="DefaultParagraphFont"/>
    <w:link w:val="Header"/>
    <w:uiPriority w:val="99"/>
    <w:rsid w:val="00DD40AE"/>
    <w:rPr>
      <w:sz w:val="24"/>
      <w:szCs w:val="24"/>
    </w:rPr>
  </w:style>
  <w:style w:type="character" w:customStyle="1" w:styleId="FooterChar">
    <w:name w:val="Footer Char"/>
    <w:basedOn w:val="DefaultParagraphFont"/>
    <w:link w:val="Footer"/>
    <w:rsid w:val="00DD40AE"/>
    <w:rPr>
      <w:sz w:val="24"/>
      <w:szCs w:val="24"/>
    </w:rPr>
  </w:style>
  <w:style w:type="character" w:customStyle="1" w:styleId="FooterChar1">
    <w:name w:val="Footer Char1"/>
    <w:basedOn w:val="DefaultParagraphFont"/>
    <w:uiPriority w:val="99"/>
    <w:semiHidden/>
    <w:rsid w:val="00DD40AE"/>
  </w:style>
  <w:style w:type="paragraph" w:styleId="Title">
    <w:name w:val="Title"/>
    <w:basedOn w:val="Normal"/>
    <w:next w:val="Normal"/>
    <w:link w:val="TitleChar"/>
    <w:uiPriority w:val="99"/>
    <w:qFormat/>
    <w:rsid w:val="00DD40AE"/>
    <w:pPr>
      <w:pBdr>
        <w:top w:val="single" w:sz="8" w:space="10" w:color="A7BFDE"/>
        <w:bottom w:val="single" w:sz="24" w:space="15" w:color="9BBB59"/>
      </w:pBdr>
      <w:jc w:val="center"/>
    </w:pPr>
    <w:rPr>
      <w:rFonts w:ascii="Cambria" w:eastAsia="Calibri" w:hAnsi="Cambria"/>
      <w:i/>
      <w:iCs/>
      <w:color w:val="243F60"/>
      <w:sz w:val="60"/>
      <w:szCs w:val="60"/>
    </w:rPr>
  </w:style>
  <w:style w:type="character" w:customStyle="1" w:styleId="TitleChar">
    <w:name w:val="Title Char"/>
    <w:basedOn w:val="DefaultParagraphFont"/>
    <w:link w:val="Title"/>
    <w:uiPriority w:val="99"/>
    <w:rsid w:val="00DD40AE"/>
    <w:rPr>
      <w:rFonts w:ascii="Cambria" w:eastAsia="Calibri" w:hAnsi="Cambria"/>
      <w:i/>
      <w:iCs/>
      <w:color w:val="243F60"/>
      <w:sz w:val="60"/>
      <w:szCs w:val="60"/>
    </w:rPr>
  </w:style>
  <w:style w:type="character" w:customStyle="1" w:styleId="BodyTextChar">
    <w:name w:val="Body Text Char"/>
    <w:aliases w:val="Body Text1 Char"/>
    <w:link w:val="BodyText"/>
    <w:locked/>
    <w:rsid w:val="00DD40AE"/>
    <w:rPr>
      <w:rFonts w:ascii="Calibri" w:hAnsi="Calibri"/>
      <w:sz w:val="24"/>
      <w:szCs w:val="24"/>
    </w:rPr>
  </w:style>
  <w:style w:type="paragraph" w:styleId="BodyText">
    <w:name w:val="Body Text"/>
    <w:aliases w:val="Body Text1"/>
    <w:basedOn w:val="Normal"/>
    <w:link w:val="BodyTextChar"/>
    <w:unhideWhenUsed/>
    <w:rsid w:val="00DD40AE"/>
    <w:pPr>
      <w:jc w:val="both"/>
    </w:pPr>
    <w:rPr>
      <w:rFonts w:ascii="Calibri" w:hAnsi="Calibri"/>
    </w:rPr>
  </w:style>
  <w:style w:type="character" w:customStyle="1" w:styleId="BodyTextChar1">
    <w:name w:val="Body Text Char1"/>
    <w:aliases w:val="Body Text1 Char1"/>
    <w:basedOn w:val="DefaultParagraphFont"/>
    <w:uiPriority w:val="99"/>
    <w:semiHidden/>
    <w:rsid w:val="00DD40AE"/>
    <w:rPr>
      <w:sz w:val="24"/>
      <w:szCs w:val="24"/>
    </w:rPr>
  </w:style>
  <w:style w:type="character" w:customStyle="1" w:styleId="BodyTextIndentChar">
    <w:name w:val="Body Text Indent Char"/>
    <w:basedOn w:val="DefaultParagraphFont"/>
    <w:link w:val="BodyTextIndent"/>
    <w:uiPriority w:val="99"/>
    <w:semiHidden/>
    <w:rsid w:val="00DD40AE"/>
    <w:rPr>
      <w:sz w:val="24"/>
      <w:szCs w:val="24"/>
    </w:rPr>
  </w:style>
  <w:style w:type="paragraph" w:styleId="BodyTextIndent">
    <w:name w:val="Body Text Indent"/>
    <w:basedOn w:val="Normal"/>
    <w:link w:val="BodyTextIndentChar"/>
    <w:uiPriority w:val="99"/>
    <w:semiHidden/>
    <w:unhideWhenUsed/>
    <w:rsid w:val="00DD40AE"/>
    <w:pPr>
      <w:spacing w:after="120"/>
      <w:ind w:left="283"/>
    </w:pPr>
  </w:style>
  <w:style w:type="character" w:customStyle="1" w:styleId="BodyTextIndentChar1">
    <w:name w:val="Body Text Indent Char1"/>
    <w:basedOn w:val="DefaultParagraphFont"/>
    <w:uiPriority w:val="99"/>
    <w:semiHidden/>
    <w:rsid w:val="00DD40AE"/>
    <w:rPr>
      <w:sz w:val="24"/>
      <w:szCs w:val="24"/>
    </w:rPr>
  </w:style>
  <w:style w:type="paragraph" w:styleId="Subtitle">
    <w:name w:val="Subtitle"/>
    <w:basedOn w:val="Normal"/>
    <w:link w:val="SubtitleChar"/>
    <w:uiPriority w:val="99"/>
    <w:qFormat/>
    <w:rsid w:val="00DD40AE"/>
    <w:pPr>
      <w:jc w:val="both"/>
    </w:pPr>
    <w:rPr>
      <w:rFonts w:eastAsia="Calibri"/>
      <w:sz w:val="26"/>
      <w:szCs w:val="20"/>
      <w:lang w:eastAsia="en-US"/>
    </w:rPr>
  </w:style>
  <w:style w:type="character" w:customStyle="1" w:styleId="SubtitleChar">
    <w:name w:val="Subtitle Char"/>
    <w:basedOn w:val="DefaultParagraphFont"/>
    <w:link w:val="Subtitle"/>
    <w:uiPriority w:val="99"/>
    <w:rsid w:val="00DD40AE"/>
    <w:rPr>
      <w:rFonts w:eastAsia="Calibri"/>
      <w:sz w:val="26"/>
      <w:lang w:eastAsia="en-US"/>
    </w:rPr>
  </w:style>
  <w:style w:type="character" w:customStyle="1" w:styleId="BodyTextIndent3Char">
    <w:name w:val="Body Text Indent 3 Char"/>
    <w:basedOn w:val="DefaultParagraphFont"/>
    <w:link w:val="BodyTextIndent3"/>
    <w:uiPriority w:val="99"/>
    <w:semiHidden/>
    <w:rsid w:val="00DD40AE"/>
    <w:rPr>
      <w:sz w:val="16"/>
      <w:szCs w:val="16"/>
    </w:rPr>
  </w:style>
  <w:style w:type="paragraph" w:styleId="BodyTextIndent3">
    <w:name w:val="Body Text Indent 3"/>
    <w:basedOn w:val="Normal"/>
    <w:link w:val="BodyTextIndent3Char"/>
    <w:uiPriority w:val="99"/>
    <w:semiHidden/>
    <w:unhideWhenUsed/>
    <w:rsid w:val="00DD40AE"/>
    <w:pPr>
      <w:spacing w:after="120" w:line="288" w:lineRule="auto"/>
      <w:ind w:left="283"/>
    </w:pPr>
    <w:rPr>
      <w:sz w:val="16"/>
      <w:szCs w:val="16"/>
    </w:rPr>
  </w:style>
  <w:style w:type="character" w:customStyle="1" w:styleId="BodyTextIndent3Char1">
    <w:name w:val="Body Text Indent 3 Char1"/>
    <w:basedOn w:val="DefaultParagraphFont"/>
    <w:uiPriority w:val="99"/>
    <w:semiHidden/>
    <w:rsid w:val="00DD40AE"/>
    <w:rPr>
      <w:sz w:val="16"/>
      <w:szCs w:val="16"/>
    </w:rPr>
  </w:style>
  <w:style w:type="paragraph" w:styleId="BlockText">
    <w:name w:val="Block Text"/>
    <w:basedOn w:val="Normal"/>
    <w:uiPriority w:val="99"/>
    <w:semiHidden/>
    <w:unhideWhenUsed/>
    <w:rsid w:val="00DD40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lang w:eastAsia="en-US"/>
    </w:rPr>
  </w:style>
  <w:style w:type="character" w:customStyle="1" w:styleId="CommentSubjectChar">
    <w:name w:val="Comment Subject Char"/>
    <w:basedOn w:val="CommentTextChar"/>
    <w:link w:val="CommentSubject"/>
    <w:uiPriority w:val="99"/>
    <w:semiHidden/>
    <w:rsid w:val="00DD40AE"/>
    <w:rPr>
      <w:rFonts w:ascii="Calibri" w:hAnsi="Calibri"/>
      <w:b/>
      <w:bCs/>
    </w:rPr>
  </w:style>
  <w:style w:type="paragraph" w:styleId="CommentSubject">
    <w:name w:val="annotation subject"/>
    <w:basedOn w:val="CommentText"/>
    <w:next w:val="CommentText"/>
    <w:link w:val="CommentSubjectChar"/>
    <w:uiPriority w:val="99"/>
    <w:semiHidden/>
    <w:unhideWhenUsed/>
    <w:rsid w:val="00DD40AE"/>
    <w:rPr>
      <w:b/>
      <w:bCs/>
    </w:rPr>
  </w:style>
  <w:style w:type="character" w:customStyle="1" w:styleId="CommentSubjectChar1">
    <w:name w:val="Comment Subject Char1"/>
    <w:basedOn w:val="CommentTextChar1"/>
    <w:uiPriority w:val="99"/>
    <w:semiHidden/>
    <w:rsid w:val="00DD40AE"/>
    <w:rPr>
      <w:b/>
      <w:bCs/>
    </w:rPr>
  </w:style>
  <w:style w:type="character" w:customStyle="1" w:styleId="NoSpacingChar">
    <w:name w:val="No Spacing Char"/>
    <w:link w:val="NoSpacing1"/>
    <w:locked/>
    <w:rsid w:val="00DD40AE"/>
    <w:rPr>
      <w:sz w:val="18"/>
    </w:rPr>
  </w:style>
  <w:style w:type="paragraph" w:customStyle="1" w:styleId="NoSpacing1">
    <w:name w:val="No Spacing1"/>
    <w:link w:val="NoSpacingChar"/>
    <w:rsid w:val="00DD40AE"/>
    <w:rPr>
      <w:sz w:val="18"/>
    </w:rPr>
  </w:style>
  <w:style w:type="character" w:customStyle="1" w:styleId="ListParagraphChar">
    <w:name w:val="List Paragraph Char"/>
    <w:aliases w:val="Virsraksti Char,2 Char,Bullet list Char,Colorful List - Accent 12 Char,H&amp;P List Paragraph Char,Normal bullet 2 Char,Strip Char,Saistīto dokumentu saraksts Char,List Paragraph1 Char,List Paragraph Char1,Virsraksti Char1,Syle 1 Char1"/>
    <w:link w:val="ListParagraph1"/>
    <w:uiPriority w:val="34"/>
    <w:qFormat/>
    <w:locked/>
    <w:rsid w:val="00DD40AE"/>
    <w:rPr>
      <w:rFonts w:ascii="Calibri" w:hAnsi="Calibri"/>
    </w:rPr>
  </w:style>
  <w:style w:type="paragraph" w:customStyle="1" w:styleId="ListParagraph1">
    <w:name w:val="List Paragraph1"/>
    <w:basedOn w:val="Normal"/>
    <w:link w:val="ListParagraphChar"/>
    <w:uiPriority w:val="34"/>
    <w:rsid w:val="00DD40AE"/>
    <w:pPr>
      <w:spacing w:after="200" w:line="276" w:lineRule="auto"/>
      <w:ind w:left="720"/>
    </w:pPr>
    <w:rPr>
      <w:rFonts w:ascii="Calibri" w:hAnsi="Calibri"/>
      <w:sz w:val="20"/>
      <w:szCs w:val="20"/>
    </w:rPr>
  </w:style>
  <w:style w:type="character" w:customStyle="1" w:styleId="IntenseQuoteChar">
    <w:name w:val="Intense Quote Char"/>
    <w:link w:val="IntenseQuote1"/>
    <w:locked/>
    <w:rsid w:val="00DD40AE"/>
    <w:rPr>
      <w:rFonts w:ascii="Calibri" w:eastAsia="Calibri" w:hAnsi="Calibri"/>
      <w:b/>
      <w:bCs/>
      <w:i/>
      <w:iCs/>
      <w:color w:val="FF388C"/>
    </w:rPr>
  </w:style>
  <w:style w:type="paragraph" w:customStyle="1" w:styleId="IntenseQuote1">
    <w:name w:val="Intense Quote1"/>
    <w:basedOn w:val="Normal"/>
    <w:next w:val="Normal"/>
    <w:link w:val="IntenseQuoteChar"/>
    <w:rsid w:val="00DD40AE"/>
    <w:pPr>
      <w:pBdr>
        <w:bottom w:val="single" w:sz="4" w:space="4" w:color="FF388C"/>
      </w:pBdr>
      <w:spacing w:before="200" w:after="280" w:line="288" w:lineRule="auto"/>
      <w:ind w:left="936" w:right="936"/>
    </w:pPr>
    <w:rPr>
      <w:rFonts w:ascii="Calibri" w:eastAsia="Calibri" w:hAnsi="Calibri"/>
      <w:b/>
      <w:bCs/>
      <w:i/>
      <w:iCs/>
      <w:color w:val="FF388C"/>
      <w:sz w:val="20"/>
      <w:szCs w:val="20"/>
    </w:rPr>
  </w:style>
  <w:style w:type="paragraph" w:customStyle="1" w:styleId="RakstzCharCharRakstzCharCharRakstz">
    <w:name w:val="Rakstz. Char Char Rakstz. Char Char Rakstz."/>
    <w:basedOn w:val="Normal"/>
    <w:uiPriority w:val="99"/>
    <w:rsid w:val="00DD40AE"/>
    <w:pPr>
      <w:spacing w:after="160" w:line="240" w:lineRule="exact"/>
    </w:pPr>
    <w:rPr>
      <w:rFonts w:ascii="Tahoma" w:eastAsia="Calibri" w:hAnsi="Tahoma"/>
      <w:sz w:val="20"/>
      <w:szCs w:val="20"/>
      <w:lang w:val="en-US" w:eastAsia="en-US"/>
    </w:rPr>
  </w:style>
  <w:style w:type="paragraph" w:customStyle="1" w:styleId="Rindkopa">
    <w:name w:val="Rindkopa"/>
    <w:basedOn w:val="Normal"/>
    <w:next w:val="Normal"/>
    <w:uiPriority w:val="99"/>
    <w:rsid w:val="00DD40AE"/>
    <w:pPr>
      <w:ind w:left="851"/>
      <w:jc w:val="both"/>
    </w:pPr>
    <w:rPr>
      <w:rFonts w:ascii="Arial" w:eastAsia="Calibri" w:hAnsi="Arial"/>
      <w:sz w:val="20"/>
      <w:szCs w:val="22"/>
    </w:rPr>
  </w:style>
  <w:style w:type="paragraph" w:customStyle="1" w:styleId="Punkts">
    <w:name w:val="Punkts"/>
    <w:basedOn w:val="Normal"/>
    <w:next w:val="Normal"/>
    <w:uiPriority w:val="99"/>
    <w:rsid w:val="00DD40AE"/>
    <w:pPr>
      <w:numPr>
        <w:numId w:val="1"/>
      </w:numPr>
    </w:pPr>
    <w:rPr>
      <w:rFonts w:ascii="Arial" w:eastAsia="Calibri" w:hAnsi="Arial"/>
      <w:b/>
      <w:sz w:val="20"/>
      <w:szCs w:val="22"/>
    </w:rPr>
  </w:style>
  <w:style w:type="paragraph" w:customStyle="1" w:styleId="Apakpunkts">
    <w:name w:val="Apakšpunkts"/>
    <w:basedOn w:val="Normal"/>
    <w:uiPriority w:val="99"/>
    <w:rsid w:val="00DD40AE"/>
    <w:pPr>
      <w:suppressAutoHyphens/>
      <w:spacing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DD40AE"/>
  </w:style>
  <w:style w:type="paragraph" w:customStyle="1" w:styleId="DatumsVieta">
    <w:name w:val="DatumsVieta"/>
    <w:basedOn w:val="Normal"/>
    <w:link w:val="DatumsVietaChar"/>
    <w:rsid w:val="00DD40AE"/>
    <w:pPr>
      <w:tabs>
        <w:tab w:val="left" w:pos="6096"/>
      </w:tabs>
      <w:autoSpaceDE w:val="0"/>
      <w:autoSpaceDN w:val="0"/>
      <w:adjustRightInd w:val="0"/>
      <w:spacing w:before="120" w:after="240" w:line="288" w:lineRule="auto"/>
      <w:jc w:val="both"/>
    </w:pPr>
    <w:rPr>
      <w:sz w:val="20"/>
      <w:szCs w:val="20"/>
    </w:rPr>
  </w:style>
  <w:style w:type="character" w:customStyle="1" w:styleId="LgumanosaukumsChar">
    <w:name w:val="Līguma nosaukums Char"/>
    <w:link w:val="Lgumanosaukums"/>
    <w:locked/>
    <w:rsid w:val="00DD40AE"/>
    <w:rPr>
      <w:b/>
    </w:rPr>
  </w:style>
  <w:style w:type="paragraph" w:customStyle="1" w:styleId="Lgumanosaukums">
    <w:name w:val="Līguma nosaukums"/>
    <w:basedOn w:val="Normal"/>
    <w:link w:val="LgumanosaukumsChar"/>
    <w:rsid w:val="00DD40AE"/>
    <w:pPr>
      <w:autoSpaceDE w:val="0"/>
      <w:autoSpaceDN w:val="0"/>
      <w:adjustRightInd w:val="0"/>
      <w:spacing w:before="360" w:after="480" w:line="288" w:lineRule="auto"/>
      <w:jc w:val="center"/>
    </w:pPr>
    <w:rPr>
      <w:b/>
      <w:sz w:val="20"/>
      <w:szCs w:val="20"/>
    </w:rPr>
  </w:style>
  <w:style w:type="character" w:customStyle="1" w:styleId="NumuretsSarakstsChar">
    <w:name w:val="NumuretsSaraksts Char"/>
    <w:link w:val="NumuretsSaraksts"/>
    <w:locked/>
    <w:rsid w:val="00DD40AE"/>
    <w:rPr>
      <w:rFonts w:ascii="Calibri" w:hAnsi="Calibri"/>
    </w:rPr>
  </w:style>
  <w:style w:type="paragraph" w:customStyle="1" w:styleId="NumuretsSaraksts">
    <w:name w:val="NumuretsSaraksts"/>
    <w:basedOn w:val="Normal"/>
    <w:link w:val="NumuretsSarakstsChar"/>
    <w:rsid w:val="00DD40AE"/>
    <w:pPr>
      <w:numPr>
        <w:numId w:val="2"/>
      </w:numPr>
      <w:autoSpaceDE w:val="0"/>
      <w:autoSpaceDN w:val="0"/>
      <w:adjustRightInd w:val="0"/>
      <w:spacing w:before="120" w:after="100" w:line="288" w:lineRule="auto"/>
      <w:jc w:val="both"/>
    </w:pPr>
    <w:rPr>
      <w:rFonts w:ascii="Calibri" w:hAnsi="Calibri"/>
      <w:sz w:val="20"/>
      <w:szCs w:val="20"/>
    </w:rPr>
  </w:style>
  <w:style w:type="character" w:customStyle="1" w:styleId="ApaksvirsrakstsChar">
    <w:name w:val="Apaksvirsraksts Char"/>
    <w:link w:val="Apaksvirsraksts"/>
    <w:locked/>
    <w:rsid w:val="00DD40AE"/>
    <w:rPr>
      <w:b/>
    </w:rPr>
  </w:style>
  <w:style w:type="paragraph" w:customStyle="1" w:styleId="Apaksvirsraksts">
    <w:name w:val="Apaksvirsraksts"/>
    <w:basedOn w:val="Normal"/>
    <w:link w:val="ApaksvirsrakstsChar"/>
    <w:rsid w:val="00DD40AE"/>
    <w:pPr>
      <w:autoSpaceDE w:val="0"/>
      <w:autoSpaceDN w:val="0"/>
      <w:adjustRightInd w:val="0"/>
      <w:spacing w:before="240" w:after="120" w:line="288" w:lineRule="auto"/>
      <w:jc w:val="both"/>
    </w:pPr>
    <w:rPr>
      <w:b/>
      <w:sz w:val="20"/>
      <w:szCs w:val="20"/>
    </w:rPr>
  </w:style>
  <w:style w:type="character" w:customStyle="1" w:styleId="TerminuVirsrakstsChar">
    <w:name w:val="TerminuVirsraksts Char"/>
    <w:link w:val="TerminuVirsraksts"/>
    <w:locked/>
    <w:rsid w:val="00DD40AE"/>
    <w:rPr>
      <w:b/>
    </w:rPr>
  </w:style>
  <w:style w:type="paragraph" w:customStyle="1" w:styleId="TerminuVirsraksts">
    <w:name w:val="TerminuVirsraksts"/>
    <w:basedOn w:val="Normal"/>
    <w:link w:val="TerminuVirsrakstsChar"/>
    <w:rsid w:val="00DD40AE"/>
    <w:pPr>
      <w:autoSpaceDE w:val="0"/>
      <w:autoSpaceDN w:val="0"/>
      <w:adjustRightInd w:val="0"/>
      <w:spacing w:before="240" w:after="120" w:line="288" w:lineRule="auto"/>
      <w:jc w:val="center"/>
    </w:pPr>
    <w:rPr>
      <w:b/>
      <w:sz w:val="20"/>
      <w:szCs w:val="20"/>
    </w:rPr>
  </w:style>
  <w:style w:type="character" w:customStyle="1" w:styleId="Lmenis1Char">
    <w:name w:val="Līmenis1 Char"/>
    <w:link w:val="Lmenis1"/>
    <w:locked/>
    <w:rsid w:val="00DD40AE"/>
    <w:rPr>
      <w:rFonts w:ascii="Calibri" w:hAnsi="Calibri"/>
      <w:b/>
      <w:sz w:val="24"/>
    </w:rPr>
  </w:style>
  <w:style w:type="paragraph" w:customStyle="1" w:styleId="Lmenis1">
    <w:name w:val="Līmenis1"/>
    <w:basedOn w:val="Normal"/>
    <w:link w:val="Lmenis1Char"/>
    <w:rsid w:val="00DD40AE"/>
    <w:pPr>
      <w:keepNext/>
      <w:keepLines/>
      <w:numPr>
        <w:numId w:val="3"/>
      </w:numPr>
      <w:autoSpaceDE w:val="0"/>
      <w:autoSpaceDN w:val="0"/>
      <w:adjustRightInd w:val="0"/>
      <w:spacing w:before="120" w:line="288" w:lineRule="auto"/>
    </w:pPr>
    <w:rPr>
      <w:rFonts w:ascii="Calibri" w:hAnsi="Calibri"/>
      <w:b/>
      <w:szCs w:val="20"/>
    </w:rPr>
  </w:style>
  <w:style w:type="character" w:customStyle="1" w:styleId="Lmenis2Char">
    <w:name w:val="Līmenis2 Char"/>
    <w:link w:val="Lmenis2"/>
    <w:locked/>
    <w:rsid w:val="00DD40AE"/>
    <w:rPr>
      <w:rFonts w:ascii="Calibri" w:hAnsi="Calibri"/>
    </w:rPr>
  </w:style>
  <w:style w:type="paragraph" w:customStyle="1" w:styleId="Lmenis2">
    <w:name w:val="Līmenis2"/>
    <w:basedOn w:val="Normal"/>
    <w:link w:val="Lmenis2Char"/>
    <w:rsid w:val="00DD40AE"/>
    <w:pPr>
      <w:keepLines/>
      <w:numPr>
        <w:ilvl w:val="1"/>
        <w:numId w:val="3"/>
      </w:numPr>
      <w:tabs>
        <w:tab w:val="left" w:pos="709"/>
      </w:tabs>
      <w:autoSpaceDE w:val="0"/>
      <w:autoSpaceDN w:val="0"/>
      <w:adjustRightInd w:val="0"/>
      <w:spacing w:after="120" w:line="288" w:lineRule="auto"/>
      <w:jc w:val="both"/>
    </w:pPr>
    <w:rPr>
      <w:rFonts w:ascii="Calibri" w:hAnsi="Calibri"/>
      <w:sz w:val="20"/>
      <w:szCs w:val="20"/>
    </w:rPr>
  </w:style>
  <w:style w:type="character" w:customStyle="1" w:styleId="Lmenis3Char">
    <w:name w:val="Līmenis3 Char"/>
    <w:link w:val="Lmenis3"/>
    <w:locked/>
    <w:rsid w:val="00DD40AE"/>
    <w:rPr>
      <w:rFonts w:ascii="Calibri" w:hAnsi="Calibri"/>
    </w:rPr>
  </w:style>
  <w:style w:type="paragraph" w:customStyle="1" w:styleId="Lmenis3">
    <w:name w:val="Līmenis3"/>
    <w:basedOn w:val="Normal"/>
    <w:link w:val="Lmenis3Char"/>
    <w:rsid w:val="00DD40AE"/>
    <w:pPr>
      <w:keepLines/>
      <w:numPr>
        <w:ilvl w:val="2"/>
        <w:numId w:val="3"/>
      </w:numPr>
      <w:tabs>
        <w:tab w:val="left" w:pos="993"/>
      </w:tabs>
      <w:autoSpaceDE w:val="0"/>
      <w:autoSpaceDN w:val="0"/>
      <w:adjustRightInd w:val="0"/>
      <w:spacing w:after="120" w:line="288" w:lineRule="auto"/>
      <w:jc w:val="both"/>
    </w:pPr>
    <w:rPr>
      <w:rFonts w:ascii="Calibri" w:hAnsi="Calibri"/>
      <w:sz w:val="20"/>
      <w:szCs w:val="20"/>
    </w:rPr>
  </w:style>
  <w:style w:type="character" w:customStyle="1" w:styleId="UznemumiParakstiChar">
    <w:name w:val="UznemumiParaksti Char"/>
    <w:link w:val="UznemumiParaksti"/>
    <w:locked/>
    <w:rsid w:val="00DD40AE"/>
  </w:style>
  <w:style w:type="paragraph" w:customStyle="1" w:styleId="UznemumiParaksti">
    <w:name w:val="UznemumiParaksti"/>
    <w:basedOn w:val="Normal"/>
    <w:link w:val="UznemumiParakstiChar"/>
    <w:rsid w:val="00DD40AE"/>
    <w:pPr>
      <w:keepNext/>
      <w:autoSpaceDE w:val="0"/>
      <w:autoSpaceDN w:val="0"/>
      <w:adjustRightInd w:val="0"/>
      <w:spacing w:after="60" w:line="288" w:lineRule="auto"/>
      <w:jc w:val="both"/>
    </w:pPr>
    <w:rPr>
      <w:sz w:val="20"/>
      <w:szCs w:val="20"/>
    </w:rPr>
  </w:style>
  <w:style w:type="character" w:customStyle="1" w:styleId="ParaksttjjiChar">
    <w:name w:val="Parakstītājji Char"/>
    <w:link w:val="Paraksttjji"/>
    <w:locked/>
    <w:rsid w:val="00DD40AE"/>
  </w:style>
  <w:style w:type="paragraph" w:customStyle="1" w:styleId="Paraksttjji">
    <w:name w:val="Parakstītājji"/>
    <w:basedOn w:val="Normal"/>
    <w:link w:val="ParaksttjjiChar"/>
    <w:rsid w:val="00DD40AE"/>
    <w:pPr>
      <w:spacing w:before="40" w:after="40" w:line="288" w:lineRule="auto"/>
    </w:pPr>
    <w:rPr>
      <w:sz w:val="20"/>
      <w:szCs w:val="20"/>
    </w:rPr>
  </w:style>
  <w:style w:type="character" w:customStyle="1" w:styleId="Galva-lgumaveidsChar">
    <w:name w:val="Galva-līguma veids Char"/>
    <w:link w:val="Galva-lgumaveids"/>
    <w:locked/>
    <w:rsid w:val="00DD40AE"/>
    <w:rPr>
      <w:rFonts w:ascii="Calibri" w:hAnsi="Calibri"/>
    </w:rPr>
  </w:style>
  <w:style w:type="paragraph" w:customStyle="1" w:styleId="Galva-lgumaveids">
    <w:name w:val="Galva-līguma veids"/>
    <w:basedOn w:val="Header"/>
    <w:link w:val="Galva-lgumaveidsChar"/>
    <w:rsid w:val="00DD40AE"/>
    <w:pPr>
      <w:tabs>
        <w:tab w:val="clear" w:pos="4153"/>
        <w:tab w:val="clear" w:pos="8306"/>
        <w:tab w:val="center" w:pos="4844"/>
        <w:tab w:val="right" w:pos="9689"/>
      </w:tabs>
      <w:spacing w:after="100" w:line="276" w:lineRule="auto"/>
      <w:jc w:val="right"/>
    </w:pPr>
    <w:rPr>
      <w:rFonts w:ascii="Calibri" w:hAnsi="Calibri"/>
      <w:sz w:val="20"/>
      <w:szCs w:val="20"/>
    </w:rPr>
  </w:style>
  <w:style w:type="character" w:customStyle="1" w:styleId="ListwithValuesChar">
    <w:name w:val="ListwithValues Char"/>
    <w:link w:val="ListwithValues"/>
    <w:locked/>
    <w:rsid w:val="00DD40AE"/>
  </w:style>
  <w:style w:type="paragraph" w:customStyle="1" w:styleId="ListwithValues">
    <w:name w:val="ListwithValues"/>
    <w:basedOn w:val="BodyText"/>
    <w:link w:val="ListwithValuesChar"/>
    <w:rsid w:val="00DD40AE"/>
    <w:pPr>
      <w:tabs>
        <w:tab w:val="left" w:pos="4536"/>
      </w:tabs>
      <w:spacing w:after="120" w:line="288" w:lineRule="auto"/>
      <w:jc w:val="left"/>
    </w:pPr>
    <w:rPr>
      <w:rFonts w:ascii="Times New Roman" w:hAnsi="Times New Roman"/>
      <w:sz w:val="20"/>
      <w:szCs w:val="20"/>
    </w:rPr>
  </w:style>
  <w:style w:type="character" w:customStyle="1" w:styleId="SarakstavirsrakstsChar">
    <w:name w:val="Saraksta virsraksts Char"/>
    <w:link w:val="Sarakstavirsraksts"/>
    <w:locked/>
    <w:rsid w:val="00DD40AE"/>
    <w:rPr>
      <w:b/>
    </w:rPr>
  </w:style>
  <w:style w:type="paragraph" w:customStyle="1" w:styleId="Sarakstavirsraksts">
    <w:name w:val="Saraksta virsraksts"/>
    <w:basedOn w:val="BodyText"/>
    <w:link w:val="SarakstavirsrakstsChar"/>
    <w:rsid w:val="00DD40AE"/>
    <w:pPr>
      <w:pBdr>
        <w:bottom w:val="single" w:sz="4" w:space="1" w:color="auto"/>
      </w:pBdr>
      <w:tabs>
        <w:tab w:val="left" w:pos="4536"/>
      </w:tabs>
      <w:spacing w:before="360" w:after="120" w:line="288" w:lineRule="auto"/>
      <w:jc w:val="left"/>
    </w:pPr>
    <w:rPr>
      <w:rFonts w:ascii="Times New Roman" w:hAnsi="Times New Roman"/>
      <w:b/>
      <w:sz w:val="20"/>
      <w:szCs w:val="20"/>
    </w:rPr>
  </w:style>
  <w:style w:type="character" w:customStyle="1" w:styleId="TabletextChar">
    <w:name w:val="Table text Char"/>
    <w:link w:val="Tabletext"/>
    <w:locked/>
    <w:rsid w:val="00DD40AE"/>
  </w:style>
  <w:style w:type="paragraph" w:customStyle="1" w:styleId="Tabletext">
    <w:name w:val="Table text"/>
    <w:basedOn w:val="Normal"/>
    <w:link w:val="TabletextChar"/>
    <w:rsid w:val="00DD40AE"/>
    <w:pPr>
      <w:spacing w:before="40" w:after="40"/>
    </w:pPr>
    <w:rPr>
      <w:sz w:val="20"/>
      <w:szCs w:val="20"/>
    </w:rPr>
  </w:style>
  <w:style w:type="character" w:customStyle="1" w:styleId="Bulleted-NormalChar">
    <w:name w:val="Bulleted-Normal Char"/>
    <w:link w:val="Bulleted-Normal"/>
    <w:locked/>
    <w:rsid w:val="00DD40AE"/>
    <w:rPr>
      <w:rFonts w:ascii="Calibri" w:hAnsi="Calibri"/>
    </w:rPr>
  </w:style>
  <w:style w:type="paragraph" w:customStyle="1" w:styleId="Bulleted-Normal">
    <w:name w:val="Bulleted-Normal"/>
    <w:basedOn w:val="ListParagraph1"/>
    <w:link w:val="Bulleted-NormalChar"/>
    <w:rsid w:val="00DD40AE"/>
    <w:pPr>
      <w:numPr>
        <w:numId w:val="4"/>
      </w:numPr>
      <w:tabs>
        <w:tab w:val="num" w:pos="360"/>
      </w:tabs>
      <w:spacing w:after="100" w:line="288" w:lineRule="auto"/>
      <w:ind w:firstLine="0"/>
    </w:pPr>
  </w:style>
  <w:style w:type="character" w:customStyle="1" w:styleId="NUMTABLERChar">
    <w:name w:val="NUMTABLER Char"/>
    <w:link w:val="NUMTABLER"/>
    <w:locked/>
    <w:rsid w:val="00DD40AE"/>
    <w:rPr>
      <w:rFonts w:ascii="Calibri" w:hAnsi="Calibri"/>
    </w:rPr>
  </w:style>
  <w:style w:type="paragraph" w:customStyle="1" w:styleId="NUMTABLER">
    <w:name w:val="NUMTABLER"/>
    <w:basedOn w:val="Tabletext"/>
    <w:link w:val="NUMTABLERChar"/>
    <w:rsid w:val="00DD40AE"/>
    <w:pPr>
      <w:keepLines/>
      <w:numPr>
        <w:numId w:val="5"/>
      </w:numPr>
      <w:tabs>
        <w:tab w:val="num" w:pos="360"/>
        <w:tab w:val="left" w:pos="851"/>
      </w:tabs>
      <w:ind w:left="567" w:hanging="567"/>
    </w:pPr>
    <w:rPr>
      <w:rFonts w:ascii="Calibri" w:hAnsi="Calibri"/>
    </w:rPr>
  </w:style>
  <w:style w:type="paragraph" w:customStyle="1" w:styleId="P">
    <w:name w:val="P"/>
    <w:basedOn w:val="Normal"/>
    <w:uiPriority w:val="99"/>
    <w:rsid w:val="00DD40AE"/>
    <w:pPr>
      <w:spacing w:before="140" w:after="140"/>
      <w:jc w:val="both"/>
    </w:pPr>
    <w:rPr>
      <w:rFonts w:ascii="Verdana" w:hAnsi="Verdana"/>
      <w:bCs/>
      <w:sz w:val="22"/>
      <w:lang w:eastAsia="en-US"/>
    </w:rPr>
  </w:style>
  <w:style w:type="paragraph" w:customStyle="1" w:styleId="Style6">
    <w:name w:val="Style6"/>
    <w:basedOn w:val="Heading3"/>
    <w:uiPriority w:val="99"/>
    <w:rsid w:val="00DD40AE"/>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DD40AE"/>
    <w:rPr>
      <w:b/>
      <w:i/>
    </w:rPr>
  </w:style>
  <w:style w:type="paragraph" w:customStyle="1" w:styleId="TableHead">
    <w:name w:val="Table Head"/>
    <w:basedOn w:val="Tabletext"/>
    <w:link w:val="TableHeadChar"/>
    <w:rsid w:val="00DD40AE"/>
    <w:rPr>
      <w:b/>
      <w:i/>
    </w:rPr>
  </w:style>
  <w:style w:type="paragraph" w:customStyle="1" w:styleId="Teksts2">
    <w:name w:val="Teksts2"/>
    <w:basedOn w:val="Normal"/>
    <w:uiPriority w:val="99"/>
    <w:rsid w:val="00DD40AE"/>
    <w:pPr>
      <w:jc w:val="both"/>
    </w:pPr>
    <w:rPr>
      <w:rFonts w:eastAsia="Calibri"/>
      <w:szCs w:val="20"/>
      <w:lang w:eastAsia="en-US"/>
    </w:rPr>
  </w:style>
  <w:style w:type="paragraph" w:customStyle="1" w:styleId="Paragrfs">
    <w:name w:val="Paragrāfs"/>
    <w:basedOn w:val="Normal"/>
    <w:next w:val="Rindkopa"/>
    <w:uiPriority w:val="99"/>
    <w:rsid w:val="00DD40AE"/>
    <w:pPr>
      <w:numPr>
        <w:numId w:val="6"/>
      </w:numPr>
      <w:suppressAutoHyphens/>
      <w:jc w:val="both"/>
    </w:pPr>
    <w:rPr>
      <w:rFonts w:ascii="Arial" w:eastAsia="Calibri" w:hAnsi="Arial"/>
      <w:sz w:val="20"/>
      <w:lang w:eastAsia="ar-SA"/>
    </w:rPr>
  </w:style>
  <w:style w:type="character" w:customStyle="1" w:styleId="LigumaSaisinajums">
    <w:name w:val="LigumaSaisinajums"/>
    <w:rsid w:val="00DD40AE"/>
    <w:rPr>
      <w:rFonts w:ascii="Times New Roman" w:hAnsi="Times New Roman" w:cs="Times New Roman" w:hint="default"/>
      <w:i/>
      <w:iCs w:val="0"/>
    </w:rPr>
  </w:style>
  <w:style w:type="character" w:customStyle="1" w:styleId="c1">
    <w:name w:val="c1"/>
    <w:rsid w:val="00DD40AE"/>
    <w:rPr>
      <w:rFonts w:ascii="Times New Roman" w:hAnsi="Times New Roman" w:cs="Times New Roman" w:hint="default"/>
    </w:rPr>
  </w:style>
  <w:style w:type="character" w:customStyle="1" w:styleId="FontStyle12">
    <w:name w:val="Font Style12"/>
    <w:rsid w:val="00DD40AE"/>
    <w:rPr>
      <w:rFonts w:ascii="Times New Roman" w:hAnsi="Times New Roman" w:cs="Times New Roman" w:hint="default"/>
      <w:b/>
      <w:bCs/>
      <w:sz w:val="20"/>
      <w:szCs w:val="20"/>
    </w:rPr>
  </w:style>
  <w:style w:type="character" w:customStyle="1" w:styleId="FontStyle14">
    <w:name w:val="Font Style14"/>
    <w:rsid w:val="00DD40AE"/>
    <w:rPr>
      <w:rFonts w:ascii="Times New Roman" w:hAnsi="Times New Roman" w:cs="Times New Roman" w:hint="default"/>
      <w:sz w:val="20"/>
      <w:szCs w:val="20"/>
    </w:rPr>
  </w:style>
  <w:style w:type="numbering" w:customStyle="1" w:styleId="List51">
    <w:name w:val="List 51"/>
    <w:basedOn w:val="NoList"/>
    <w:rsid w:val="00DD40AE"/>
    <w:pPr>
      <w:numPr>
        <w:numId w:val="7"/>
      </w:numPr>
    </w:pPr>
  </w:style>
  <w:style w:type="paragraph" w:customStyle="1" w:styleId="Default">
    <w:name w:val="Default"/>
    <w:uiPriority w:val="99"/>
    <w:rsid w:val="00DD40AE"/>
    <w:pPr>
      <w:autoSpaceDE w:val="0"/>
      <w:autoSpaceDN w:val="0"/>
      <w:adjustRightInd w:val="0"/>
    </w:pPr>
    <w:rPr>
      <w:rFonts w:eastAsiaTheme="minorHAnsi"/>
      <w:color w:val="000000"/>
      <w:sz w:val="24"/>
      <w:szCs w:val="24"/>
      <w:lang w:val="en-US" w:eastAsia="en-US"/>
    </w:rPr>
  </w:style>
  <w:style w:type="paragraph" w:styleId="BodyText2">
    <w:name w:val="Body Text 2"/>
    <w:basedOn w:val="Normal"/>
    <w:link w:val="BodyText2Char"/>
    <w:uiPriority w:val="99"/>
    <w:semiHidden/>
    <w:unhideWhenUsed/>
    <w:rsid w:val="00DD40AE"/>
    <w:pPr>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DD40AE"/>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semiHidden/>
    <w:unhideWhenUsed/>
    <w:rsid w:val="00DD40AE"/>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semiHidden/>
    <w:rsid w:val="00DD40AE"/>
    <w:rPr>
      <w:rFonts w:asciiTheme="minorHAnsi" w:eastAsiaTheme="minorHAnsi" w:hAnsiTheme="minorHAnsi" w:cstheme="minorBidi"/>
      <w:sz w:val="16"/>
      <w:szCs w:val="16"/>
      <w:lang w:eastAsia="en-US"/>
    </w:rPr>
  </w:style>
  <w:style w:type="character" w:styleId="CommentReference">
    <w:name w:val="annotation reference"/>
    <w:basedOn w:val="DefaultParagraphFont"/>
    <w:uiPriority w:val="99"/>
    <w:unhideWhenUsed/>
    <w:rsid w:val="00DD40AE"/>
    <w:rPr>
      <w:sz w:val="16"/>
      <w:szCs w:val="16"/>
    </w:rPr>
  </w:style>
  <w:style w:type="paragraph" w:styleId="Revision">
    <w:name w:val="Revision"/>
    <w:hidden/>
    <w:uiPriority w:val="99"/>
    <w:semiHidden/>
    <w:rsid w:val="00DD40AE"/>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DD40AE"/>
    <w:pPr>
      <w:spacing w:before="100" w:beforeAutospacing="1" w:after="100" w:afterAutospacing="1"/>
    </w:pPr>
    <w:rPr>
      <w:rFonts w:eastAsiaTheme="minorEastAsia"/>
    </w:rPr>
  </w:style>
  <w:style w:type="paragraph" w:customStyle="1" w:styleId="tvhtml">
    <w:name w:val="tv_html"/>
    <w:basedOn w:val="Normal"/>
    <w:rsid w:val="00DD40AE"/>
    <w:pPr>
      <w:spacing w:before="100" w:beforeAutospacing="1" w:after="100" w:afterAutospacing="1"/>
    </w:pPr>
  </w:style>
  <w:style w:type="character" w:customStyle="1" w:styleId="highlight">
    <w:name w:val="highlight"/>
    <w:basedOn w:val="DefaultParagraphFont"/>
    <w:rsid w:val="00A74DE1"/>
  </w:style>
  <w:style w:type="character" w:customStyle="1" w:styleId="Heading6Char">
    <w:name w:val="Heading 6 Char"/>
    <w:basedOn w:val="DefaultParagraphFont"/>
    <w:link w:val="Heading6"/>
    <w:uiPriority w:val="9"/>
    <w:rsid w:val="00245920"/>
    <w:rPr>
      <w:b/>
      <w:bCs/>
      <w:lang w:val="en-GB" w:eastAsia="en-US"/>
    </w:rPr>
  </w:style>
  <w:style w:type="character" w:customStyle="1" w:styleId="Heading7Char">
    <w:name w:val="Heading 7 Char"/>
    <w:basedOn w:val="DefaultParagraphFont"/>
    <w:link w:val="Heading7"/>
    <w:uiPriority w:val="9"/>
    <w:rsid w:val="00245920"/>
    <w:rPr>
      <w:sz w:val="24"/>
      <w:lang w:val="en-US" w:eastAsia="en-US"/>
    </w:rPr>
  </w:style>
  <w:style w:type="character" w:customStyle="1" w:styleId="Heading8Char">
    <w:name w:val="Heading 8 Char"/>
    <w:basedOn w:val="DefaultParagraphFont"/>
    <w:link w:val="Heading8"/>
    <w:uiPriority w:val="9"/>
    <w:rsid w:val="00245920"/>
    <w:rPr>
      <w:i/>
      <w:iCs/>
      <w:sz w:val="24"/>
      <w:szCs w:val="24"/>
      <w:lang w:val="en-GB" w:eastAsia="en-US"/>
    </w:rPr>
  </w:style>
  <w:style w:type="character" w:customStyle="1" w:styleId="Heading9Char">
    <w:name w:val="Heading 9 Char"/>
    <w:basedOn w:val="DefaultParagraphFont"/>
    <w:link w:val="Heading9"/>
    <w:uiPriority w:val="9"/>
    <w:rsid w:val="00245920"/>
    <w:rPr>
      <w:rFonts w:ascii="Arial" w:hAnsi="Arial"/>
      <w:lang w:val="en-GB" w:eastAsia="en-US"/>
    </w:rPr>
  </w:style>
  <w:style w:type="character" w:customStyle="1" w:styleId="Heading1Char1">
    <w:name w:val="Heading 1 Char1"/>
    <w:aliases w:val="H1 Char1"/>
    <w:basedOn w:val="DefaultParagraphFont"/>
    <w:rsid w:val="00245920"/>
    <w:rPr>
      <w:rFonts w:asciiTheme="majorHAnsi" w:eastAsiaTheme="majorEastAsia" w:hAnsiTheme="majorHAnsi" w:cstheme="majorBidi"/>
      <w:color w:val="2F5496" w:themeColor="accent1" w:themeShade="BF"/>
      <w:sz w:val="32"/>
      <w:szCs w:val="32"/>
      <w:lang w:eastAsia="en-US"/>
    </w:rPr>
  </w:style>
  <w:style w:type="paragraph" w:customStyle="1" w:styleId="msonormal0">
    <w:name w:val="msonormal"/>
    <w:basedOn w:val="Normal"/>
    <w:uiPriority w:val="99"/>
    <w:rsid w:val="00245920"/>
    <w:pPr>
      <w:spacing w:before="100" w:beforeAutospacing="1" w:after="100" w:afterAutospacing="1"/>
    </w:pPr>
  </w:style>
  <w:style w:type="paragraph" w:styleId="TOC1">
    <w:name w:val="toc 1"/>
    <w:basedOn w:val="Normal"/>
    <w:next w:val="Normal"/>
    <w:autoRedefine/>
    <w:uiPriority w:val="39"/>
    <w:semiHidden/>
    <w:unhideWhenUsed/>
    <w:rsid w:val="00245920"/>
    <w:pPr>
      <w:tabs>
        <w:tab w:val="left" w:pos="567"/>
        <w:tab w:val="right" w:leader="dot" w:pos="9911"/>
      </w:tabs>
    </w:pPr>
    <w:rPr>
      <w:noProof/>
      <w:color w:val="008000"/>
      <w:lang w:eastAsia="en-US"/>
    </w:rPr>
  </w:style>
  <w:style w:type="paragraph" w:styleId="TOC2">
    <w:name w:val="toc 2"/>
    <w:basedOn w:val="Normal"/>
    <w:next w:val="Normal"/>
    <w:autoRedefine/>
    <w:uiPriority w:val="39"/>
    <w:semiHidden/>
    <w:unhideWhenUsed/>
    <w:rsid w:val="00245920"/>
    <w:pPr>
      <w:tabs>
        <w:tab w:val="left" w:pos="284"/>
        <w:tab w:val="left" w:pos="851"/>
        <w:tab w:val="right" w:leader="dot" w:pos="9923"/>
      </w:tabs>
      <w:spacing w:line="276" w:lineRule="auto"/>
      <w:ind w:left="851" w:right="282" w:hanging="851"/>
    </w:pPr>
    <w:rPr>
      <w:noProof/>
      <w:sz w:val="22"/>
      <w:szCs w:val="22"/>
      <w:lang w:eastAsia="en-US"/>
    </w:rPr>
  </w:style>
  <w:style w:type="paragraph" w:styleId="TOC7">
    <w:name w:val="toc 7"/>
    <w:basedOn w:val="Normal"/>
    <w:next w:val="Normal"/>
    <w:autoRedefine/>
    <w:uiPriority w:val="99"/>
    <w:semiHidden/>
    <w:unhideWhenUsed/>
    <w:rsid w:val="00245920"/>
    <w:pPr>
      <w:tabs>
        <w:tab w:val="right" w:leader="dot" w:pos="9911"/>
      </w:tabs>
      <w:ind w:left="567"/>
    </w:pPr>
    <w:rPr>
      <w:lang w:eastAsia="en-US"/>
    </w:rPr>
  </w:style>
  <w:style w:type="paragraph" w:styleId="TOC8">
    <w:name w:val="toc 8"/>
    <w:basedOn w:val="Normal"/>
    <w:next w:val="Normal"/>
    <w:autoRedefine/>
    <w:uiPriority w:val="99"/>
    <w:semiHidden/>
    <w:unhideWhenUsed/>
    <w:rsid w:val="00245920"/>
    <w:pPr>
      <w:ind w:left="1680"/>
    </w:pPr>
    <w:rPr>
      <w:lang w:eastAsia="en-US"/>
    </w:rPr>
  </w:style>
  <w:style w:type="paragraph" w:styleId="TOC9">
    <w:name w:val="toc 9"/>
    <w:basedOn w:val="Normal"/>
    <w:next w:val="Normal"/>
    <w:autoRedefine/>
    <w:uiPriority w:val="99"/>
    <w:semiHidden/>
    <w:unhideWhenUsed/>
    <w:rsid w:val="00245920"/>
    <w:pPr>
      <w:ind w:left="1920"/>
    </w:pPr>
    <w:rPr>
      <w:lang w:eastAsia="en-US"/>
    </w:rPr>
  </w:style>
  <w:style w:type="paragraph" w:styleId="List">
    <w:name w:val="List"/>
    <w:basedOn w:val="Normal"/>
    <w:uiPriority w:val="99"/>
    <w:semiHidden/>
    <w:unhideWhenUsed/>
    <w:rsid w:val="00245920"/>
    <w:pPr>
      <w:ind w:left="283" w:hanging="283"/>
    </w:pPr>
    <w:rPr>
      <w:lang w:eastAsia="en-US"/>
    </w:rPr>
  </w:style>
  <w:style w:type="paragraph" w:styleId="ListNumber2">
    <w:name w:val="List Number 2"/>
    <w:basedOn w:val="Normal"/>
    <w:uiPriority w:val="99"/>
    <w:semiHidden/>
    <w:unhideWhenUsed/>
    <w:rsid w:val="00245920"/>
    <w:pPr>
      <w:tabs>
        <w:tab w:val="num" w:pos="2411"/>
      </w:tabs>
      <w:spacing w:before="120" w:line="360" w:lineRule="auto"/>
      <w:ind w:left="2411" w:right="-851" w:hanging="567"/>
      <w:jc w:val="both"/>
    </w:pPr>
    <w:rPr>
      <w:rFonts w:ascii="Zurich Win95BT" w:hAnsi="Zurich Win95BT" w:cs="Mangal"/>
      <w:sz w:val="20"/>
      <w:szCs w:val="20"/>
      <w:lang w:bidi="ne-NP"/>
    </w:rPr>
  </w:style>
  <w:style w:type="paragraph" w:styleId="ListNumber">
    <w:name w:val="List Number"/>
    <w:basedOn w:val="Normal"/>
    <w:next w:val="ListNumber2"/>
    <w:uiPriority w:val="99"/>
    <w:semiHidden/>
    <w:unhideWhenUsed/>
    <w:rsid w:val="00245920"/>
    <w:pPr>
      <w:keepNext/>
      <w:tabs>
        <w:tab w:val="num" w:pos="420"/>
      </w:tabs>
      <w:spacing w:before="360" w:after="120"/>
      <w:ind w:left="420" w:hanging="420"/>
    </w:pPr>
    <w:rPr>
      <w:rFonts w:ascii="Zurich Win95BT" w:hAnsi="Zurich Win95BT" w:cs="Mangal"/>
      <w:b/>
      <w:bCs/>
      <w:caps/>
      <w:noProof/>
      <w:sz w:val="20"/>
      <w:szCs w:val="20"/>
      <w:u w:val="single"/>
      <w:lang w:bidi="ne-NP"/>
    </w:rPr>
  </w:style>
  <w:style w:type="paragraph" w:styleId="ListNumber3">
    <w:name w:val="List Number 3"/>
    <w:basedOn w:val="Normal"/>
    <w:uiPriority w:val="99"/>
    <w:semiHidden/>
    <w:unhideWhenUsed/>
    <w:rsid w:val="00245920"/>
    <w:pPr>
      <w:tabs>
        <w:tab w:val="num" w:pos="2988"/>
      </w:tabs>
      <w:spacing w:line="360" w:lineRule="auto"/>
      <w:ind w:left="2988" w:right="-851" w:hanging="720"/>
      <w:jc w:val="both"/>
    </w:pPr>
    <w:rPr>
      <w:rFonts w:ascii="Zurich Win95BT" w:hAnsi="Zurich Win95BT" w:cs="Mangal"/>
      <w:sz w:val="20"/>
      <w:szCs w:val="20"/>
      <w:lang w:val="en-US" w:bidi="ne-NP"/>
    </w:rPr>
  </w:style>
  <w:style w:type="paragraph" w:styleId="BodyTextIndent2">
    <w:name w:val="Body Text Indent 2"/>
    <w:basedOn w:val="Normal"/>
    <w:link w:val="BodyTextIndent2Char"/>
    <w:uiPriority w:val="99"/>
    <w:semiHidden/>
    <w:unhideWhenUsed/>
    <w:rsid w:val="00245920"/>
    <w:pPr>
      <w:spacing w:after="120" w:line="480" w:lineRule="auto"/>
      <w:ind w:left="283"/>
    </w:pPr>
    <w:rPr>
      <w:szCs w:val="20"/>
      <w:lang w:val="en-US" w:eastAsia="en-US"/>
    </w:rPr>
  </w:style>
  <w:style w:type="character" w:customStyle="1" w:styleId="BodyTextIndent2Char">
    <w:name w:val="Body Text Indent 2 Char"/>
    <w:basedOn w:val="DefaultParagraphFont"/>
    <w:link w:val="BodyTextIndent2"/>
    <w:uiPriority w:val="99"/>
    <w:semiHidden/>
    <w:rsid w:val="00245920"/>
    <w:rPr>
      <w:sz w:val="24"/>
      <w:lang w:val="en-US" w:eastAsia="en-US"/>
    </w:rPr>
  </w:style>
  <w:style w:type="paragraph" w:styleId="DocumentMap">
    <w:name w:val="Document Map"/>
    <w:basedOn w:val="Normal"/>
    <w:link w:val="DocumentMapChar"/>
    <w:uiPriority w:val="99"/>
    <w:semiHidden/>
    <w:unhideWhenUsed/>
    <w:rsid w:val="00245920"/>
    <w:pPr>
      <w:shd w:val="clear" w:color="auto" w:fill="000080"/>
    </w:pPr>
    <w:rPr>
      <w:rFonts w:ascii="Tahoma" w:hAnsi="Tahoma"/>
      <w:szCs w:val="20"/>
      <w:lang w:val="en-US" w:eastAsia="en-US"/>
    </w:rPr>
  </w:style>
  <w:style w:type="character" w:customStyle="1" w:styleId="DocumentMapChar">
    <w:name w:val="Document Map Char"/>
    <w:basedOn w:val="DefaultParagraphFont"/>
    <w:link w:val="DocumentMap"/>
    <w:uiPriority w:val="99"/>
    <w:semiHidden/>
    <w:rsid w:val="00245920"/>
    <w:rPr>
      <w:rFonts w:ascii="Tahoma" w:hAnsi="Tahoma"/>
      <w:sz w:val="24"/>
      <w:shd w:val="clear" w:color="auto" w:fill="000080"/>
      <w:lang w:val="en-US" w:eastAsia="en-US"/>
    </w:rPr>
  </w:style>
  <w:style w:type="paragraph" w:customStyle="1" w:styleId="Rakstz">
    <w:name w:val="Rakstz."/>
    <w:basedOn w:val="Normal"/>
    <w:uiPriority w:val="99"/>
    <w:rsid w:val="00245920"/>
    <w:pPr>
      <w:spacing w:before="120" w:after="160" w:line="240" w:lineRule="exact"/>
      <w:ind w:firstLine="720"/>
      <w:jc w:val="both"/>
    </w:pPr>
    <w:rPr>
      <w:sz w:val="28"/>
      <w:lang w:val="en-US" w:eastAsia="en-US"/>
    </w:rPr>
  </w:style>
  <w:style w:type="paragraph" w:customStyle="1" w:styleId="naisf">
    <w:name w:val="naisf"/>
    <w:basedOn w:val="Normal"/>
    <w:uiPriority w:val="99"/>
    <w:rsid w:val="00245920"/>
    <w:pPr>
      <w:spacing w:before="100" w:beforeAutospacing="1" w:after="100" w:afterAutospacing="1"/>
      <w:jc w:val="both"/>
    </w:pPr>
    <w:rPr>
      <w:lang w:val="en-GB" w:eastAsia="en-US"/>
    </w:rPr>
  </w:style>
  <w:style w:type="paragraph" w:customStyle="1" w:styleId="Style1">
    <w:name w:val="Style1"/>
    <w:basedOn w:val="Normal"/>
    <w:uiPriority w:val="99"/>
    <w:rsid w:val="00245920"/>
    <w:pPr>
      <w:widowControl w:val="0"/>
      <w:jc w:val="both"/>
    </w:pPr>
    <w:rPr>
      <w:szCs w:val="20"/>
      <w:lang w:val="en-US" w:eastAsia="en-US"/>
    </w:rPr>
  </w:style>
  <w:style w:type="paragraph" w:customStyle="1" w:styleId="xl30">
    <w:name w:val="xl30"/>
    <w:basedOn w:val="Normal"/>
    <w:uiPriority w:val="99"/>
    <w:rsid w:val="00245920"/>
    <w:pPr>
      <w:spacing w:before="100" w:beforeAutospacing="1" w:after="100" w:afterAutospacing="1"/>
      <w:jc w:val="center"/>
    </w:pPr>
    <w:rPr>
      <w:lang w:val="en-US" w:eastAsia="en-US"/>
    </w:rPr>
  </w:style>
  <w:style w:type="paragraph" w:customStyle="1" w:styleId="1">
    <w:name w:val="1"/>
    <w:basedOn w:val="Normal"/>
    <w:uiPriority w:val="99"/>
    <w:rsid w:val="00245920"/>
    <w:pPr>
      <w:spacing w:before="120" w:after="160" w:line="240" w:lineRule="exact"/>
      <w:ind w:firstLine="720"/>
      <w:jc w:val="both"/>
    </w:pPr>
    <w:rPr>
      <w:sz w:val="28"/>
      <w:lang w:val="en-US" w:eastAsia="en-US"/>
    </w:rPr>
  </w:style>
  <w:style w:type="paragraph" w:customStyle="1" w:styleId="tv213">
    <w:name w:val="tv213"/>
    <w:basedOn w:val="Normal"/>
    <w:rsid w:val="00245920"/>
    <w:pPr>
      <w:spacing w:before="100" w:beforeAutospacing="1" w:after="100" w:afterAutospacing="1"/>
    </w:pPr>
  </w:style>
  <w:style w:type="paragraph" w:customStyle="1" w:styleId="1pielikums">
    <w:name w:val="1. pielikums"/>
    <w:basedOn w:val="Normal"/>
    <w:uiPriority w:val="99"/>
    <w:rsid w:val="00245920"/>
    <w:pPr>
      <w:numPr>
        <w:numId w:val="8"/>
      </w:numPr>
      <w:ind w:left="7371" w:right="-1" w:firstLine="0"/>
      <w:jc w:val="right"/>
    </w:pPr>
    <w:rPr>
      <w:szCs w:val="22"/>
      <w:lang w:eastAsia="en-US"/>
    </w:rPr>
  </w:style>
  <w:style w:type="paragraph" w:customStyle="1" w:styleId="font5">
    <w:name w:val="font5"/>
    <w:basedOn w:val="Normal"/>
    <w:uiPriority w:val="99"/>
    <w:rsid w:val="00245920"/>
    <w:pPr>
      <w:spacing w:before="100" w:beforeAutospacing="1" w:after="100" w:afterAutospacing="1"/>
    </w:pPr>
    <w:rPr>
      <w:rFonts w:ascii="Arial" w:hAnsi="Arial" w:cs="Arial"/>
      <w:sz w:val="20"/>
      <w:szCs w:val="20"/>
      <w:u w:val="single"/>
    </w:rPr>
  </w:style>
  <w:style w:type="paragraph" w:customStyle="1" w:styleId="xl75">
    <w:name w:val="xl7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6">
    <w:name w:val="xl76"/>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7">
    <w:name w:val="xl77"/>
    <w:basedOn w:val="Normal"/>
    <w:uiPriority w:val="99"/>
    <w:rsid w:val="00245920"/>
    <w:pPr>
      <w:spacing w:before="100" w:beforeAutospacing="1" w:after="100" w:afterAutospacing="1"/>
      <w:jc w:val="center"/>
    </w:pPr>
    <w:rPr>
      <w:rFonts w:ascii="Arial" w:hAnsi="Arial" w:cs="Arial"/>
      <w:sz w:val="22"/>
      <w:szCs w:val="22"/>
    </w:rPr>
  </w:style>
  <w:style w:type="paragraph" w:customStyle="1" w:styleId="xl78">
    <w:name w:val="xl78"/>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9">
    <w:name w:val="xl79"/>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0">
    <w:name w:val="xl80"/>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1">
    <w:name w:val="xl81"/>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2">
    <w:name w:val="xl82"/>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3">
    <w:name w:val="xl83"/>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4">
    <w:name w:val="xl84"/>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7">
    <w:name w:val="xl87"/>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8">
    <w:name w:val="xl88"/>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9">
    <w:name w:val="xl89"/>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0">
    <w:name w:val="xl90"/>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1">
    <w:name w:val="xl91"/>
    <w:basedOn w:val="Normal"/>
    <w:uiPriority w:val="99"/>
    <w:rsid w:val="00245920"/>
    <w:pPr>
      <w:spacing w:before="100" w:beforeAutospacing="1" w:after="100" w:afterAutospacing="1"/>
    </w:pPr>
    <w:rPr>
      <w:rFonts w:ascii="Arial" w:hAnsi="Arial" w:cs="Arial"/>
      <w:sz w:val="18"/>
      <w:szCs w:val="18"/>
    </w:rPr>
  </w:style>
  <w:style w:type="paragraph" w:customStyle="1" w:styleId="xl92">
    <w:name w:val="xl92"/>
    <w:basedOn w:val="Normal"/>
    <w:uiPriority w:val="99"/>
    <w:rsid w:val="00245920"/>
    <w:pPr>
      <w:spacing w:before="100" w:beforeAutospacing="1" w:after="100" w:afterAutospacing="1"/>
      <w:jc w:val="center"/>
    </w:pPr>
    <w:rPr>
      <w:rFonts w:ascii="Arial" w:hAnsi="Arial" w:cs="Arial"/>
      <w:b/>
      <w:bCs/>
      <w:color w:val="000000"/>
      <w:sz w:val="18"/>
      <w:szCs w:val="18"/>
    </w:rPr>
  </w:style>
  <w:style w:type="paragraph" w:customStyle="1" w:styleId="xl93">
    <w:name w:val="xl93"/>
    <w:basedOn w:val="Normal"/>
    <w:uiPriority w:val="99"/>
    <w:rsid w:val="00245920"/>
    <w:pPr>
      <w:spacing w:before="100" w:beforeAutospacing="1" w:after="100" w:afterAutospacing="1"/>
      <w:jc w:val="center"/>
    </w:pPr>
    <w:rPr>
      <w:rFonts w:ascii="Arial" w:hAnsi="Arial" w:cs="Arial"/>
      <w:b/>
      <w:bCs/>
      <w:sz w:val="18"/>
      <w:szCs w:val="18"/>
    </w:rPr>
  </w:style>
  <w:style w:type="paragraph" w:customStyle="1" w:styleId="xl94">
    <w:name w:val="xl94"/>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5">
    <w:name w:val="xl9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6">
    <w:name w:val="xl96"/>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97">
    <w:name w:val="xl97"/>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8">
    <w:name w:val="xl98"/>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9">
    <w:name w:val="xl99"/>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0">
    <w:name w:val="xl100"/>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2">
    <w:name w:val="xl102"/>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3">
    <w:name w:val="xl103"/>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04">
    <w:name w:val="xl104"/>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5">
    <w:name w:val="xl10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06">
    <w:name w:val="xl106"/>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107">
    <w:name w:val="xl107"/>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8">
    <w:name w:val="xl108"/>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109">
    <w:name w:val="xl109"/>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110">
    <w:name w:val="xl110"/>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1">
    <w:name w:val="xl111"/>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2">
    <w:name w:val="xl112"/>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13">
    <w:name w:val="xl113"/>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4">
    <w:name w:val="xl114"/>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5">
    <w:name w:val="xl115"/>
    <w:basedOn w:val="Normal"/>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16">
    <w:name w:val="xl116"/>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17">
    <w:name w:val="xl117"/>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18">
    <w:name w:val="xl118"/>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9">
    <w:name w:val="xl119"/>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20">
    <w:name w:val="xl120"/>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1">
    <w:name w:val="xl121"/>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2">
    <w:name w:val="xl122"/>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3">
    <w:name w:val="xl123"/>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24">
    <w:name w:val="xl124"/>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25">
    <w:name w:val="xl12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6">
    <w:name w:val="xl126"/>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7">
    <w:name w:val="xl127"/>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28">
    <w:name w:val="xl128"/>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9">
    <w:name w:val="xl129"/>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0">
    <w:name w:val="xl130"/>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1">
    <w:name w:val="xl131"/>
    <w:basedOn w:val="Normal"/>
    <w:uiPriority w:val="99"/>
    <w:rsid w:val="00245920"/>
    <w:pPr>
      <w:shd w:val="clear" w:color="auto" w:fill="FFFFFF"/>
      <w:spacing w:before="100" w:beforeAutospacing="1" w:after="100" w:afterAutospacing="1"/>
      <w:jc w:val="center"/>
    </w:pPr>
    <w:rPr>
      <w:rFonts w:ascii="Arial" w:hAnsi="Arial" w:cs="Arial"/>
      <w:b/>
      <w:bCs/>
    </w:rPr>
  </w:style>
  <w:style w:type="paragraph" w:customStyle="1" w:styleId="xl132">
    <w:name w:val="xl132"/>
    <w:basedOn w:val="Normal"/>
    <w:uiPriority w:val="99"/>
    <w:rsid w:val="00245920"/>
    <w:pPr>
      <w:shd w:val="clear" w:color="auto" w:fill="FFFFFF"/>
      <w:spacing w:before="100" w:beforeAutospacing="1" w:after="100" w:afterAutospacing="1"/>
      <w:jc w:val="right"/>
    </w:pPr>
    <w:rPr>
      <w:rFonts w:ascii="Arial" w:hAnsi="Arial" w:cs="Arial"/>
      <w:b/>
      <w:bCs/>
    </w:rPr>
  </w:style>
  <w:style w:type="paragraph" w:customStyle="1" w:styleId="xl133">
    <w:name w:val="xl133"/>
    <w:basedOn w:val="Normal"/>
    <w:uiPriority w:val="99"/>
    <w:rsid w:val="00245920"/>
    <w:pPr>
      <w:shd w:val="clear" w:color="auto" w:fill="FFFFFF"/>
      <w:spacing w:before="100" w:beforeAutospacing="1" w:after="100" w:afterAutospacing="1"/>
      <w:jc w:val="center"/>
    </w:pPr>
    <w:rPr>
      <w:rFonts w:ascii="Arial" w:hAnsi="Arial" w:cs="Arial"/>
      <w:b/>
      <w:bCs/>
    </w:rPr>
  </w:style>
  <w:style w:type="paragraph" w:customStyle="1" w:styleId="xl134">
    <w:name w:val="xl134"/>
    <w:basedOn w:val="Normal"/>
    <w:uiPriority w:val="99"/>
    <w:rsid w:val="00245920"/>
    <w:pPr>
      <w:shd w:val="clear" w:color="auto" w:fill="FFFFFF"/>
      <w:spacing w:before="100" w:beforeAutospacing="1" w:after="100" w:afterAutospacing="1"/>
      <w:jc w:val="center"/>
    </w:pPr>
    <w:rPr>
      <w:rFonts w:ascii="Arial" w:hAnsi="Arial" w:cs="Arial"/>
      <w:b/>
      <w:bCs/>
      <w:sz w:val="18"/>
      <w:szCs w:val="18"/>
    </w:rPr>
  </w:style>
  <w:style w:type="paragraph" w:customStyle="1" w:styleId="xl135">
    <w:name w:val="xl135"/>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36">
    <w:name w:val="xl136"/>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137">
    <w:name w:val="xl137"/>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38">
    <w:name w:val="xl138"/>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39">
    <w:name w:val="xl139"/>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140">
    <w:name w:val="xl140"/>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141">
    <w:name w:val="xl141"/>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42">
    <w:name w:val="xl142"/>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43">
    <w:name w:val="xl143"/>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144">
    <w:name w:val="xl144"/>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45">
    <w:name w:val="xl14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46">
    <w:name w:val="xl146"/>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47">
    <w:name w:val="xl147"/>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48">
    <w:name w:val="xl148"/>
    <w:basedOn w:val="Normal"/>
    <w:uiPriority w:val="99"/>
    <w:rsid w:val="00245920"/>
    <w:pPr>
      <w:spacing w:before="100" w:beforeAutospacing="1" w:after="100" w:afterAutospacing="1"/>
    </w:pPr>
    <w:rPr>
      <w:rFonts w:ascii="Arial" w:hAnsi="Arial" w:cs="Arial"/>
      <w:sz w:val="16"/>
      <w:szCs w:val="16"/>
    </w:rPr>
  </w:style>
  <w:style w:type="paragraph" w:customStyle="1" w:styleId="xl149">
    <w:name w:val="xl149"/>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18"/>
      <w:szCs w:val="18"/>
    </w:rPr>
  </w:style>
  <w:style w:type="paragraph" w:customStyle="1" w:styleId="xl150">
    <w:name w:val="xl150"/>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rPr>
  </w:style>
  <w:style w:type="paragraph" w:customStyle="1" w:styleId="xl151">
    <w:name w:val="xl151"/>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152">
    <w:name w:val="xl152"/>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53">
    <w:name w:val="xl153"/>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154">
    <w:name w:val="xl154"/>
    <w:basedOn w:val="Normal"/>
    <w:uiPriority w:val="99"/>
    <w:rsid w:val="00245920"/>
    <w:pPr>
      <w:shd w:val="clear" w:color="auto" w:fill="FFFFFF"/>
      <w:spacing w:before="100" w:beforeAutospacing="1" w:after="100" w:afterAutospacing="1"/>
    </w:pPr>
    <w:rPr>
      <w:rFonts w:ascii="Arial" w:hAnsi="Arial" w:cs="Arial"/>
    </w:rPr>
  </w:style>
  <w:style w:type="paragraph" w:customStyle="1" w:styleId="xl155">
    <w:name w:val="xl155"/>
    <w:basedOn w:val="Normal"/>
    <w:uiPriority w:val="99"/>
    <w:rsid w:val="00245920"/>
    <w:pPr>
      <w:spacing w:before="100" w:beforeAutospacing="1" w:after="100" w:afterAutospacing="1"/>
      <w:jc w:val="center"/>
    </w:pPr>
    <w:rPr>
      <w:rFonts w:ascii="Arial" w:hAnsi="Arial" w:cs="Arial"/>
      <w:b/>
      <w:bCs/>
      <w:i/>
      <w:iCs/>
      <w:sz w:val="18"/>
      <w:szCs w:val="18"/>
      <w:u w:val="single"/>
    </w:rPr>
  </w:style>
  <w:style w:type="paragraph" w:customStyle="1" w:styleId="xl156">
    <w:name w:val="xl156"/>
    <w:basedOn w:val="Normal"/>
    <w:uiPriority w:val="99"/>
    <w:rsid w:val="00245920"/>
    <w:pPr>
      <w:spacing w:before="100" w:beforeAutospacing="1" w:after="100" w:afterAutospacing="1"/>
      <w:jc w:val="center"/>
    </w:pPr>
    <w:rPr>
      <w:rFonts w:ascii="Arial" w:hAnsi="Arial" w:cs="Arial"/>
      <w:b/>
      <w:bCs/>
      <w:i/>
      <w:iCs/>
      <w:sz w:val="18"/>
      <w:szCs w:val="18"/>
    </w:rPr>
  </w:style>
  <w:style w:type="paragraph" w:customStyle="1" w:styleId="xl157">
    <w:name w:val="xl157"/>
    <w:basedOn w:val="Normal"/>
    <w:uiPriority w:val="99"/>
    <w:rsid w:val="00245920"/>
    <w:pPr>
      <w:spacing w:before="100" w:beforeAutospacing="1" w:after="100" w:afterAutospacing="1"/>
      <w:jc w:val="center"/>
    </w:pPr>
    <w:rPr>
      <w:rFonts w:ascii="Arial" w:hAnsi="Arial" w:cs="Arial"/>
      <w:sz w:val="18"/>
      <w:szCs w:val="18"/>
    </w:rPr>
  </w:style>
  <w:style w:type="paragraph" w:customStyle="1" w:styleId="xl158">
    <w:name w:val="xl158"/>
    <w:basedOn w:val="Normal"/>
    <w:uiPriority w:val="99"/>
    <w:rsid w:val="00245920"/>
    <w:pPr>
      <w:spacing w:before="100" w:beforeAutospacing="1" w:after="100" w:afterAutospacing="1"/>
    </w:pPr>
    <w:rPr>
      <w:rFonts w:ascii="Arial" w:hAnsi="Arial" w:cs="Arial"/>
    </w:rPr>
  </w:style>
  <w:style w:type="paragraph" w:customStyle="1" w:styleId="xl159">
    <w:name w:val="xl159"/>
    <w:basedOn w:val="Normal"/>
    <w:uiPriority w:val="99"/>
    <w:rsid w:val="00245920"/>
    <w:pPr>
      <w:spacing w:before="100" w:beforeAutospacing="1" w:after="100" w:afterAutospacing="1"/>
    </w:pPr>
    <w:rPr>
      <w:rFonts w:ascii="Arial" w:hAnsi="Arial" w:cs="Arial"/>
    </w:rPr>
  </w:style>
  <w:style w:type="paragraph" w:customStyle="1" w:styleId="xl160">
    <w:name w:val="xl160"/>
    <w:basedOn w:val="Normal"/>
    <w:uiPriority w:val="99"/>
    <w:rsid w:val="00245920"/>
    <w:pPr>
      <w:spacing w:before="100" w:beforeAutospacing="1" w:after="100" w:afterAutospacing="1"/>
    </w:pPr>
    <w:rPr>
      <w:rFonts w:ascii="Arial" w:hAnsi="Arial" w:cs="Arial"/>
    </w:rPr>
  </w:style>
  <w:style w:type="paragraph" w:customStyle="1" w:styleId="xl161">
    <w:name w:val="xl161"/>
    <w:basedOn w:val="Normal"/>
    <w:uiPriority w:val="99"/>
    <w:rsid w:val="00245920"/>
    <w:pPr>
      <w:spacing w:before="100" w:beforeAutospacing="1" w:after="100" w:afterAutospacing="1"/>
    </w:pPr>
  </w:style>
  <w:style w:type="paragraph" w:customStyle="1" w:styleId="xl162">
    <w:name w:val="xl162"/>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8"/>
      <w:szCs w:val="18"/>
    </w:rPr>
  </w:style>
  <w:style w:type="paragraph" w:customStyle="1" w:styleId="font6">
    <w:name w:val="font6"/>
    <w:basedOn w:val="Normal"/>
    <w:uiPriority w:val="99"/>
    <w:rsid w:val="00245920"/>
    <w:pPr>
      <w:spacing w:before="100" w:beforeAutospacing="1" w:after="100" w:afterAutospacing="1"/>
    </w:pPr>
    <w:rPr>
      <w:rFonts w:ascii="Arial" w:hAnsi="Arial" w:cs="Arial"/>
      <w:sz w:val="18"/>
      <w:szCs w:val="18"/>
      <w:lang w:val="en-US" w:eastAsia="en-US"/>
    </w:rPr>
  </w:style>
  <w:style w:type="paragraph" w:customStyle="1" w:styleId="font7">
    <w:name w:val="font7"/>
    <w:basedOn w:val="Normal"/>
    <w:uiPriority w:val="99"/>
    <w:rsid w:val="00245920"/>
    <w:pPr>
      <w:spacing w:before="100" w:beforeAutospacing="1" w:after="100" w:afterAutospacing="1"/>
    </w:pPr>
    <w:rPr>
      <w:rFonts w:ascii="Arial" w:hAnsi="Arial" w:cs="Arial"/>
      <w:color w:val="000000"/>
      <w:sz w:val="18"/>
      <w:szCs w:val="18"/>
      <w:lang w:val="en-US" w:eastAsia="en-US"/>
    </w:rPr>
  </w:style>
  <w:style w:type="paragraph" w:customStyle="1" w:styleId="xl71">
    <w:name w:val="xl71"/>
    <w:basedOn w:val="Normal"/>
    <w:uiPriority w:val="99"/>
    <w:rsid w:val="00245920"/>
    <w:pPr>
      <w:spacing w:before="100" w:beforeAutospacing="1" w:after="100" w:afterAutospacing="1"/>
    </w:pPr>
    <w:rPr>
      <w:rFonts w:ascii="Arial" w:hAnsi="Arial" w:cs="Arial"/>
      <w:sz w:val="18"/>
      <w:szCs w:val="18"/>
      <w:lang w:val="en-US" w:eastAsia="en-US"/>
    </w:rPr>
  </w:style>
  <w:style w:type="paragraph" w:customStyle="1" w:styleId="xl72">
    <w:name w:val="xl72"/>
    <w:basedOn w:val="Normal"/>
    <w:uiPriority w:val="99"/>
    <w:rsid w:val="00245920"/>
    <w:pPr>
      <w:spacing w:before="100" w:beforeAutospacing="1" w:after="100" w:afterAutospacing="1"/>
    </w:pPr>
    <w:rPr>
      <w:rFonts w:ascii="Arial" w:hAnsi="Arial" w:cs="Arial"/>
      <w:sz w:val="18"/>
      <w:szCs w:val="18"/>
      <w:lang w:val="en-US" w:eastAsia="en-US"/>
    </w:rPr>
  </w:style>
  <w:style w:type="paragraph" w:customStyle="1" w:styleId="xl73">
    <w:name w:val="xl73"/>
    <w:basedOn w:val="Normal"/>
    <w:uiPriority w:val="99"/>
    <w:rsid w:val="00245920"/>
    <w:pPr>
      <w:spacing w:before="100" w:beforeAutospacing="1" w:after="100" w:afterAutospacing="1"/>
    </w:pPr>
    <w:rPr>
      <w:rFonts w:ascii="Arial" w:hAnsi="Arial" w:cs="Arial"/>
      <w:sz w:val="18"/>
      <w:szCs w:val="18"/>
      <w:lang w:val="en-US" w:eastAsia="en-US"/>
    </w:rPr>
  </w:style>
  <w:style w:type="paragraph" w:customStyle="1" w:styleId="xl74">
    <w:name w:val="xl74"/>
    <w:basedOn w:val="Normal"/>
    <w:uiPriority w:val="99"/>
    <w:rsid w:val="00245920"/>
    <w:pPr>
      <w:spacing w:before="100" w:beforeAutospacing="1" w:after="100" w:afterAutospacing="1"/>
    </w:pPr>
    <w:rPr>
      <w:rFonts w:ascii="Arial" w:hAnsi="Arial" w:cs="Arial"/>
      <w:sz w:val="20"/>
      <w:szCs w:val="20"/>
      <w:lang w:val="en-US" w:eastAsia="en-US"/>
    </w:rPr>
  </w:style>
  <w:style w:type="paragraph" w:customStyle="1" w:styleId="xl163">
    <w:name w:val="xl163"/>
    <w:basedOn w:val="Normal"/>
    <w:uiPriority w:val="99"/>
    <w:rsid w:val="00245920"/>
    <w:pPr>
      <w:spacing w:before="100" w:beforeAutospacing="1" w:after="100" w:afterAutospacing="1"/>
      <w:jc w:val="center"/>
    </w:pPr>
    <w:rPr>
      <w:rFonts w:ascii="Arial" w:hAnsi="Arial" w:cs="Arial"/>
      <w:b/>
      <w:bCs/>
      <w:sz w:val="18"/>
      <w:szCs w:val="18"/>
      <w:lang w:val="en-US" w:eastAsia="en-US"/>
    </w:rPr>
  </w:style>
  <w:style w:type="paragraph" w:customStyle="1" w:styleId="xl164">
    <w:name w:val="xl164"/>
    <w:basedOn w:val="Normal"/>
    <w:uiPriority w:val="99"/>
    <w:rsid w:val="00245920"/>
    <w:pPr>
      <w:spacing w:before="100" w:beforeAutospacing="1" w:after="100" w:afterAutospacing="1"/>
    </w:pPr>
    <w:rPr>
      <w:rFonts w:ascii="Arial" w:hAnsi="Arial" w:cs="Arial"/>
      <w:sz w:val="18"/>
      <w:szCs w:val="18"/>
      <w:lang w:val="en-US" w:eastAsia="en-US"/>
    </w:rPr>
  </w:style>
  <w:style w:type="paragraph" w:customStyle="1" w:styleId="xl165">
    <w:name w:val="xl165"/>
    <w:basedOn w:val="Normal"/>
    <w:uiPriority w:val="99"/>
    <w:rsid w:val="00245920"/>
    <w:pPr>
      <w:spacing w:before="100" w:beforeAutospacing="1" w:after="100" w:afterAutospacing="1"/>
    </w:pPr>
    <w:rPr>
      <w:rFonts w:ascii="Arial" w:hAnsi="Arial" w:cs="Arial"/>
      <w:sz w:val="18"/>
      <w:szCs w:val="18"/>
      <w:lang w:val="en-US" w:eastAsia="en-US"/>
    </w:rPr>
  </w:style>
  <w:style w:type="paragraph" w:customStyle="1" w:styleId="xl166">
    <w:name w:val="xl166"/>
    <w:basedOn w:val="Normal"/>
    <w:uiPriority w:val="99"/>
    <w:rsid w:val="00245920"/>
    <w:pPr>
      <w:shd w:val="clear" w:color="auto" w:fill="FFFFFF"/>
      <w:spacing w:before="100" w:beforeAutospacing="1" w:after="100" w:afterAutospacing="1"/>
      <w:jc w:val="center"/>
    </w:pPr>
    <w:rPr>
      <w:rFonts w:ascii="Arial" w:hAnsi="Arial" w:cs="Arial"/>
      <w:b/>
      <w:bCs/>
      <w:i/>
      <w:iCs/>
      <w:sz w:val="18"/>
      <w:szCs w:val="18"/>
      <w:u w:val="single"/>
      <w:lang w:val="en-US" w:eastAsia="en-US"/>
    </w:rPr>
  </w:style>
  <w:style w:type="paragraph" w:customStyle="1" w:styleId="xl167">
    <w:name w:val="xl167"/>
    <w:basedOn w:val="Normal"/>
    <w:uiPriority w:val="99"/>
    <w:rsid w:val="00245920"/>
    <w:pPr>
      <w:shd w:val="clear" w:color="auto" w:fill="FFFFFF"/>
      <w:spacing w:before="100" w:beforeAutospacing="1" w:after="100" w:afterAutospacing="1"/>
    </w:pPr>
    <w:rPr>
      <w:rFonts w:ascii="Arial" w:hAnsi="Arial" w:cs="Arial"/>
      <w:sz w:val="18"/>
      <w:szCs w:val="18"/>
      <w:lang w:val="en-US" w:eastAsia="en-US"/>
    </w:rPr>
  </w:style>
  <w:style w:type="paragraph" w:customStyle="1" w:styleId="xl168">
    <w:name w:val="xl168"/>
    <w:basedOn w:val="Normal"/>
    <w:uiPriority w:val="99"/>
    <w:rsid w:val="00245920"/>
    <w:pPr>
      <w:shd w:val="clear" w:color="auto" w:fill="FFFFFF"/>
      <w:spacing w:before="100" w:beforeAutospacing="1" w:after="100" w:afterAutospacing="1"/>
    </w:pPr>
    <w:rPr>
      <w:rFonts w:ascii="Arial" w:hAnsi="Arial" w:cs="Arial"/>
      <w:sz w:val="18"/>
      <w:szCs w:val="18"/>
      <w:lang w:val="en-US" w:eastAsia="en-US"/>
    </w:rPr>
  </w:style>
  <w:style w:type="paragraph" w:customStyle="1" w:styleId="xl169">
    <w:name w:val="xl169"/>
    <w:basedOn w:val="Normal"/>
    <w:uiPriority w:val="99"/>
    <w:rsid w:val="00245920"/>
    <w:pPr>
      <w:shd w:val="clear" w:color="auto" w:fill="FFFFFF"/>
      <w:spacing w:before="100" w:beforeAutospacing="1" w:after="100" w:afterAutospacing="1"/>
      <w:jc w:val="center"/>
    </w:pPr>
    <w:rPr>
      <w:rFonts w:ascii="Arial" w:hAnsi="Arial" w:cs="Arial"/>
      <w:i/>
      <w:iCs/>
      <w:sz w:val="16"/>
      <w:szCs w:val="16"/>
      <w:u w:val="single"/>
      <w:lang w:val="en-US" w:eastAsia="en-US"/>
    </w:rPr>
  </w:style>
  <w:style w:type="paragraph" w:customStyle="1" w:styleId="font0">
    <w:name w:val="font0"/>
    <w:basedOn w:val="Normal"/>
    <w:uiPriority w:val="99"/>
    <w:rsid w:val="00245920"/>
    <w:pPr>
      <w:spacing w:before="100" w:beforeAutospacing="1" w:after="100" w:afterAutospacing="1"/>
    </w:pPr>
    <w:rPr>
      <w:rFonts w:ascii="Calibri" w:hAnsi="Calibri"/>
      <w:color w:val="000000"/>
      <w:sz w:val="22"/>
      <w:szCs w:val="22"/>
      <w:lang w:val="en-US" w:eastAsia="en-US"/>
    </w:rPr>
  </w:style>
  <w:style w:type="character" w:styleId="PageNumber">
    <w:name w:val="page number"/>
    <w:uiPriority w:val="99"/>
    <w:semiHidden/>
    <w:unhideWhenUsed/>
    <w:rsid w:val="00245920"/>
    <w:rPr>
      <w:rFonts w:ascii="Times New Roman" w:hAnsi="Times New Roman" w:cs="Times New Roman" w:hint="default"/>
    </w:rPr>
  </w:style>
  <w:style w:type="character" w:customStyle="1" w:styleId="Char">
    <w:name w:val="Char"/>
    <w:uiPriority w:val="99"/>
    <w:locked/>
    <w:rsid w:val="00245920"/>
    <w:rPr>
      <w:sz w:val="24"/>
      <w:lang w:val="en-GB" w:eastAsia="en-US"/>
    </w:rPr>
  </w:style>
  <w:style w:type="character" w:customStyle="1" w:styleId="apple-converted-space">
    <w:name w:val="apple-converted-space"/>
    <w:rsid w:val="00245920"/>
  </w:style>
  <w:style w:type="character" w:customStyle="1" w:styleId="Mention1">
    <w:name w:val="Mention1"/>
    <w:uiPriority w:val="99"/>
    <w:semiHidden/>
    <w:rsid w:val="00245920"/>
    <w:rPr>
      <w:color w:val="2B579A"/>
      <w:shd w:val="clear" w:color="auto" w:fill="E6E6E6"/>
    </w:rPr>
  </w:style>
  <w:style w:type="character" w:customStyle="1" w:styleId="Mention2">
    <w:name w:val="Mention2"/>
    <w:uiPriority w:val="99"/>
    <w:semiHidden/>
    <w:rsid w:val="00245920"/>
    <w:rPr>
      <w:color w:val="2B579A"/>
      <w:shd w:val="clear" w:color="auto" w:fill="E6E6E6"/>
    </w:rPr>
  </w:style>
  <w:style w:type="character" w:customStyle="1" w:styleId="font181">
    <w:name w:val="font181"/>
    <w:uiPriority w:val="99"/>
    <w:rsid w:val="00245920"/>
    <w:rPr>
      <w:rFonts w:ascii="Times New Roman" w:hAnsi="Times New Roman" w:cs="Times New Roman" w:hint="default"/>
      <w:strike w:val="0"/>
      <w:dstrike w:val="0"/>
      <w:color w:val="auto"/>
      <w:sz w:val="20"/>
      <w:u w:val="none"/>
      <w:effect w:val="none"/>
    </w:rPr>
  </w:style>
  <w:style w:type="character" w:customStyle="1" w:styleId="font151">
    <w:name w:val="font151"/>
    <w:uiPriority w:val="99"/>
    <w:rsid w:val="00245920"/>
    <w:rPr>
      <w:rFonts w:ascii="Times New Roman" w:hAnsi="Times New Roman" w:cs="Times New Roman" w:hint="default"/>
      <w:strike w:val="0"/>
      <w:dstrike w:val="0"/>
      <w:color w:val="auto"/>
      <w:sz w:val="20"/>
      <w:u w:val="none"/>
      <w:effect w:val="none"/>
    </w:rPr>
  </w:style>
  <w:style w:type="table" w:styleId="GridTable1Light">
    <w:name w:val="Grid Table 1 Light"/>
    <w:basedOn w:val="TableNormal"/>
    <w:uiPriority w:val="46"/>
    <w:rsid w:val="00CA1446"/>
    <w:rPr>
      <w:rFonts w:asciiTheme="minorHAnsi" w:eastAsiaTheme="minorHAnsi" w:hAnsiTheme="minorHAnsi" w:cstheme="minorBidi"/>
      <w:sz w:val="22"/>
      <w:szCs w:val="22"/>
      <w:lang w:val="en-GB"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1E3825"/>
    <w:rPr>
      <w:color w:val="605E5C"/>
      <w:shd w:val="clear" w:color="auto" w:fill="E1DFDD"/>
    </w:rPr>
  </w:style>
  <w:style w:type="paragraph" w:customStyle="1" w:styleId="BKstyle">
    <w:name w:val="BK_style"/>
    <w:basedOn w:val="Normal"/>
    <w:rsid w:val="005D778A"/>
    <w:pPr>
      <w:numPr>
        <w:ilvl w:val="1"/>
        <w:numId w:val="16"/>
      </w:numPr>
      <w:suppressAutoHyphens/>
      <w:autoSpaceDE w:val="0"/>
      <w:autoSpaceDN w:val="0"/>
      <w:adjustRightInd w:val="0"/>
    </w:pPr>
    <w:rPr>
      <w:lang w:val="de-DE" w:eastAsia="ar-SA"/>
    </w:rPr>
  </w:style>
  <w:style w:type="paragraph" w:customStyle="1" w:styleId="Doc1">
    <w:name w:val="Doc_1"/>
    <w:basedOn w:val="Heading1"/>
    <w:autoRedefine/>
    <w:qFormat/>
    <w:rsid w:val="005D778A"/>
    <w:pPr>
      <w:keepLines/>
      <w:numPr>
        <w:numId w:val="17"/>
      </w:numPr>
      <w:tabs>
        <w:tab w:val="left" w:pos="131"/>
      </w:tabs>
      <w:spacing w:before="0" w:after="0" w:line="240" w:lineRule="auto"/>
      <w:ind w:left="794" w:right="-199" w:hanging="794"/>
    </w:pPr>
    <w:rPr>
      <w:rFonts w:ascii="Times New Roman" w:eastAsiaTheme="majorEastAsia" w:hAnsi="Times New Roman" w:cstheme="majorBidi"/>
      <w:b w:val="0"/>
      <w:bCs w:val="0"/>
      <w:color w:val="000000" w:themeColor="text1"/>
      <w:kern w:val="0"/>
      <w:sz w:val="22"/>
      <w:szCs w:val="22"/>
      <w:lang w:eastAsia="en-US"/>
    </w:rPr>
  </w:style>
  <w:style w:type="paragraph" w:customStyle="1" w:styleId="Doc2">
    <w:name w:val="Doc_2"/>
    <w:basedOn w:val="Heading2"/>
    <w:link w:val="Doc2Char"/>
    <w:qFormat/>
    <w:rsid w:val="005D778A"/>
    <w:pPr>
      <w:keepLines/>
      <w:numPr>
        <w:ilvl w:val="1"/>
        <w:numId w:val="17"/>
      </w:numPr>
      <w:spacing w:before="40" w:after="0"/>
      <w:ind w:left="851" w:hanging="851"/>
      <w:jc w:val="both"/>
    </w:pPr>
    <w:rPr>
      <w:rFonts w:eastAsiaTheme="majorEastAsia" w:cstheme="majorBidi"/>
      <w:i w:val="0"/>
      <w:color w:val="000000" w:themeColor="text1"/>
      <w:sz w:val="24"/>
      <w:szCs w:val="26"/>
    </w:rPr>
  </w:style>
  <w:style w:type="character" w:customStyle="1" w:styleId="Doc2Char">
    <w:name w:val="Doc_2 Char"/>
    <w:basedOn w:val="Heading2Char"/>
    <w:link w:val="Doc2"/>
    <w:rsid w:val="005D778A"/>
    <w:rPr>
      <w:rFonts w:ascii="Arial" w:eastAsiaTheme="majorEastAsia" w:hAnsi="Arial" w:cstheme="majorBidi"/>
      <w:b/>
      <w:i w:val="0"/>
      <w:color w:val="000000" w:themeColor="text1"/>
      <w:sz w:val="24"/>
      <w:szCs w:val="26"/>
      <w:lang w:val="en-US" w:eastAsia="zh-CN"/>
    </w:rPr>
  </w:style>
  <w:style w:type="paragraph" w:styleId="EndnoteText">
    <w:name w:val="endnote text"/>
    <w:basedOn w:val="Normal"/>
    <w:link w:val="EndnoteTextChar"/>
    <w:uiPriority w:val="99"/>
    <w:semiHidden/>
    <w:unhideWhenUsed/>
    <w:rsid w:val="005D778A"/>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5D778A"/>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5D778A"/>
    <w:rPr>
      <w:vertAlign w:val="superscript"/>
    </w:rPr>
  </w:style>
  <w:style w:type="paragraph" w:customStyle="1" w:styleId="Hipo-Heading1">
    <w:name w:val="Hipo-Heading1"/>
    <w:rsid w:val="005D778A"/>
    <w:pPr>
      <w:spacing w:before="360" w:after="240"/>
    </w:pPr>
    <w:rPr>
      <w:b/>
      <w:sz w:val="24"/>
    </w:rPr>
  </w:style>
  <w:style w:type="paragraph" w:styleId="ListBullet2">
    <w:name w:val="List Bullet 2"/>
    <w:basedOn w:val="Normal"/>
    <w:uiPriority w:val="99"/>
    <w:unhideWhenUsed/>
    <w:rsid w:val="005D778A"/>
    <w:pPr>
      <w:numPr>
        <w:numId w:val="18"/>
      </w:numPr>
      <w:contextualSpacing/>
    </w:pPr>
    <w:rPr>
      <w:rFonts w:ascii="Arial Unicode MS" w:eastAsia="Arial Unicode MS" w:hAnsi="Arial Unicode MS" w:cs="Arial Unicode MS"/>
      <w:color w:val="000000"/>
    </w:rPr>
  </w:style>
  <w:style w:type="paragraph" w:customStyle="1" w:styleId="Punkts11">
    <w:name w:val="Punkts 1.1"/>
    <w:basedOn w:val="ListParagraph"/>
    <w:link w:val="Punkts11Char"/>
    <w:qFormat/>
    <w:rsid w:val="005D778A"/>
    <w:pPr>
      <w:numPr>
        <w:ilvl w:val="1"/>
        <w:numId w:val="18"/>
      </w:numPr>
      <w:spacing w:before="60" w:after="60" w:line="240" w:lineRule="auto"/>
      <w:contextualSpacing w:val="0"/>
      <w:jc w:val="both"/>
    </w:pPr>
    <w:rPr>
      <w:rFonts w:ascii="Times New Roman" w:eastAsia="Times New Roman" w:hAnsi="Times New Roman"/>
      <w:bCs/>
      <w:sz w:val="24"/>
      <w:szCs w:val="24"/>
      <w:lang w:eastAsia="lv-LV"/>
    </w:rPr>
  </w:style>
  <w:style w:type="paragraph" w:customStyle="1" w:styleId="Punkts111">
    <w:name w:val="Punkts 1.1.1"/>
    <w:basedOn w:val="Normal"/>
    <w:link w:val="Punkts111Char"/>
    <w:qFormat/>
    <w:rsid w:val="005D778A"/>
    <w:pPr>
      <w:numPr>
        <w:ilvl w:val="2"/>
        <w:numId w:val="18"/>
      </w:numPr>
      <w:ind w:left="709" w:right="-1" w:hanging="709"/>
      <w:jc w:val="both"/>
    </w:pPr>
    <w:rPr>
      <w:lang w:eastAsia="en-US"/>
    </w:rPr>
  </w:style>
  <w:style w:type="character" w:customStyle="1" w:styleId="Punkts111Char">
    <w:name w:val="Punkts 1.1.1 Char"/>
    <w:basedOn w:val="DefaultParagraphFont"/>
    <w:link w:val="Punkts111"/>
    <w:rsid w:val="005D778A"/>
    <w:rPr>
      <w:sz w:val="24"/>
      <w:szCs w:val="24"/>
      <w:lang w:eastAsia="en-US"/>
    </w:rPr>
  </w:style>
  <w:style w:type="paragraph" w:customStyle="1" w:styleId="Tabulas1111">
    <w:name w:val="Tabulas 1.1.1.1"/>
    <w:basedOn w:val="ListParagraph"/>
    <w:qFormat/>
    <w:rsid w:val="005D778A"/>
    <w:pPr>
      <w:numPr>
        <w:ilvl w:val="3"/>
        <w:numId w:val="18"/>
      </w:numPr>
      <w:spacing w:after="0" w:line="240" w:lineRule="auto"/>
      <w:ind w:right="11"/>
      <w:contextualSpacing w:val="0"/>
      <w:jc w:val="both"/>
    </w:pPr>
    <w:rPr>
      <w:rFonts w:ascii="Times New Roman" w:eastAsia="Times New Roman" w:hAnsi="Times New Roman"/>
      <w:sz w:val="24"/>
      <w:szCs w:val="24"/>
      <w:lang w:eastAsia="lv-LV"/>
    </w:rPr>
  </w:style>
  <w:style w:type="paragraph" w:customStyle="1" w:styleId="Punkts11111">
    <w:name w:val="Punkts 1.1.1.1.1"/>
    <w:basedOn w:val="Normal"/>
    <w:qFormat/>
    <w:rsid w:val="005D778A"/>
    <w:pPr>
      <w:numPr>
        <w:ilvl w:val="4"/>
        <w:numId w:val="18"/>
      </w:numPr>
      <w:ind w:right="11"/>
      <w:jc w:val="both"/>
    </w:pPr>
    <w:rPr>
      <w:color w:val="000000" w:themeColor="text1"/>
    </w:rPr>
  </w:style>
  <w:style w:type="character" w:customStyle="1" w:styleId="Punkts11Char">
    <w:name w:val="Punkts 1.1 Char"/>
    <w:basedOn w:val="DefaultParagraphFont"/>
    <w:link w:val="Punkts11"/>
    <w:rsid w:val="005D778A"/>
    <w:rPr>
      <w:bCs/>
      <w:sz w:val="24"/>
      <w:szCs w:val="24"/>
    </w:rPr>
  </w:style>
  <w:style w:type="paragraph" w:customStyle="1" w:styleId="Punkts1111">
    <w:name w:val="Punkts 1.1.1.1"/>
    <w:basedOn w:val="Tabulas1111"/>
    <w:link w:val="Punkts1111Char"/>
    <w:qFormat/>
    <w:rsid w:val="005D778A"/>
    <w:pPr>
      <w:numPr>
        <w:ilvl w:val="0"/>
        <w:numId w:val="0"/>
      </w:numPr>
      <w:tabs>
        <w:tab w:val="num" w:pos="2882"/>
      </w:tabs>
      <w:ind w:left="2410" w:hanging="1003"/>
    </w:pPr>
    <w:rPr>
      <w:color w:val="000000" w:themeColor="text1"/>
    </w:rPr>
  </w:style>
  <w:style w:type="character" w:customStyle="1" w:styleId="Punkts1111Char">
    <w:name w:val="Punkts 1.1.1.1 Char"/>
    <w:basedOn w:val="DefaultParagraphFont"/>
    <w:link w:val="Punkts1111"/>
    <w:rsid w:val="005D778A"/>
    <w:rPr>
      <w:color w:val="000000" w:themeColor="text1"/>
      <w:sz w:val="24"/>
      <w:szCs w:val="24"/>
    </w:rPr>
  </w:style>
  <w:style w:type="table" w:customStyle="1" w:styleId="Reatabula1">
    <w:name w:val="Režģa tabula1"/>
    <w:basedOn w:val="TableNormal"/>
    <w:next w:val="TableGrid"/>
    <w:uiPriority w:val="59"/>
    <w:rsid w:val="005D77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DefaultParagraphFont"/>
    <w:uiPriority w:val="99"/>
    <w:semiHidden/>
    <w:unhideWhenUsed/>
    <w:rsid w:val="005D778A"/>
    <w:rPr>
      <w:color w:val="605E5C"/>
      <w:shd w:val="clear" w:color="auto" w:fill="E1DFDD"/>
    </w:rPr>
  </w:style>
  <w:style w:type="character" w:customStyle="1" w:styleId="PamattekstsRakstz1">
    <w:name w:val="Pamatteksts Rakstz.1"/>
    <w:aliases w:val="Body Text1 Rakstz.1"/>
    <w:basedOn w:val="DefaultParagraphFont"/>
    <w:uiPriority w:val="99"/>
    <w:semiHidden/>
    <w:rsid w:val="005D778A"/>
  </w:style>
  <w:style w:type="character" w:customStyle="1" w:styleId="VrestekstsRakstz1">
    <w:name w:val="Vēres teksts Rakstz.1"/>
    <w:basedOn w:val="DefaultParagraphFont"/>
    <w:uiPriority w:val="99"/>
    <w:semiHidden/>
    <w:rsid w:val="005D778A"/>
    <w:rPr>
      <w:sz w:val="20"/>
      <w:szCs w:val="20"/>
    </w:rPr>
  </w:style>
  <w:style w:type="character" w:customStyle="1" w:styleId="KomentratekstsRakstz1">
    <w:name w:val="Komentāra teksts Rakstz.1"/>
    <w:basedOn w:val="DefaultParagraphFont"/>
    <w:uiPriority w:val="99"/>
    <w:semiHidden/>
    <w:rsid w:val="005D778A"/>
    <w:rPr>
      <w:sz w:val="20"/>
      <w:szCs w:val="20"/>
    </w:rPr>
  </w:style>
  <w:style w:type="character" w:customStyle="1" w:styleId="KjeneRakstz1">
    <w:name w:val="Kājene Rakstz.1"/>
    <w:basedOn w:val="DefaultParagraphFont"/>
    <w:uiPriority w:val="99"/>
    <w:semiHidden/>
    <w:rsid w:val="005D778A"/>
  </w:style>
  <w:style w:type="character" w:customStyle="1" w:styleId="PamattekstsaratkpiRakstz1">
    <w:name w:val="Pamatteksts ar atkāpi Rakstz.1"/>
    <w:basedOn w:val="DefaultParagraphFont"/>
    <w:uiPriority w:val="99"/>
    <w:semiHidden/>
    <w:rsid w:val="005D778A"/>
  </w:style>
  <w:style w:type="character" w:customStyle="1" w:styleId="Pamattekstaatkpe3Rakstz1">
    <w:name w:val="Pamatteksta atkāpe 3 Rakstz.1"/>
    <w:basedOn w:val="DefaultParagraphFont"/>
    <w:uiPriority w:val="99"/>
    <w:semiHidden/>
    <w:rsid w:val="005D778A"/>
    <w:rPr>
      <w:sz w:val="16"/>
      <w:szCs w:val="16"/>
    </w:rPr>
  </w:style>
  <w:style w:type="character" w:customStyle="1" w:styleId="KomentratmaRakstz1">
    <w:name w:val="Komentāra tēma Rakstz.1"/>
    <w:basedOn w:val="KomentratekstsRakstz1"/>
    <w:uiPriority w:val="99"/>
    <w:semiHidden/>
    <w:rsid w:val="005D778A"/>
    <w:rPr>
      <w:b/>
      <w:bCs/>
      <w:sz w:val="20"/>
      <w:szCs w:val="20"/>
    </w:rPr>
  </w:style>
  <w:style w:type="paragraph" w:customStyle="1" w:styleId="1111Tabulai">
    <w:name w:val="1.1.1.1.Tabulai"/>
    <w:basedOn w:val="Normal"/>
    <w:qFormat/>
    <w:rsid w:val="005D778A"/>
    <w:pPr>
      <w:keepNext/>
      <w:numPr>
        <w:ilvl w:val="1"/>
        <w:numId w:val="28"/>
      </w:numPr>
      <w:spacing w:before="60" w:after="60"/>
      <w:ind w:left="464" w:hanging="464"/>
      <w:contextualSpacing/>
      <w:jc w:val="both"/>
    </w:pPr>
    <w:rPr>
      <w:rFonts w:eastAsiaTheme="minorHAnsi"/>
      <w:lang w:eastAsia="en-US"/>
    </w:rPr>
  </w:style>
  <w:style w:type="paragraph" w:customStyle="1" w:styleId="111Tabulaiiiiii">
    <w:name w:val="1.1.1. Tabulaiiiiii"/>
    <w:basedOn w:val="Normal"/>
    <w:qFormat/>
    <w:rsid w:val="005D778A"/>
    <w:pPr>
      <w:numPr>
        <w:numId w:val="28"/>
      </w:numPr>
      <w:spacing w:before="60" w:after="60"/>
      <w:jc w:val="both"/>
    </w:pPr>
    <w:rPr>
      <w:rFonts w:eastAsiaTheme="minorHAnsi"/>
      <w:bCs/>
      <w:szCs w:val="26"/>
      <w:lang w:eastAsia="x-none"/>
    </w:rPr>
  </w:style>
  <w:style w:type="paragraph" w:customStyle="1" w:styleId="1111Tabulaiiiii">
    <w:name w:val="1.1.1.1.Tabulaiiiii"/>
    <w:basedOn w:val="111Tabulaiiiiii"/>
    <w:qFormat/>
    <w:rsid w:val="005D778A"/>
    <w:pPr>
      <w:numPr>
        <w:ilvl w:val="3"/>
      </w:numPr>
      <w:ind w:left="886" w:hanging="850"/>
    </w:pPr>
  </w:style>
  <w:style w:type="numbering" w:customStyle="1" w:styleId="WWOutlineListStyle5111">
    <w:name w:val="WW_OutlineListStyle_5111"/>
    <w:rsid w:val="005D778A"/>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221">
      <w:bodyDiv w:val="1"/>
      <w:marLeft w:val="0"/>
      <w:marRight w:val="0"/>
      <w:marTop w:val="0"/>
      <w:marBottom w:val="0"/>
      <w:divBdr>
        <w:top w:val="none" w:sz="0" w:space="0" w:color="auto"/>
        <w:left w:val="none" w:sz="0" w:space="0" w:color="auto"/>
        <w:bottom w:val="none" w:sz="0" w:space="0" w:color="auto"/>
        <w:right w:val="none" w:sz="0" w:space="0" w:color="auto"/>
      </w:divBdr>
    </w:div>
    <w:div w:id="5135198">
      <w:bodyDiv w:val="1"/>
      <w:marLeft w:val="0"/>
      <w:marRight w:val="0"/>
      <w:marTop w:val="0"/>
      <w:marBottom w:val="0"/>
      <w:divBdr>
        <w:top w:val="none" w:sz="0" w:space="0" w:color="auto"/>
        <w:left w:val="none" w:sz="0" w:space="0" w:color="auto"/>
        <w:bottom w:val="none" w:sz="0" w:space="0" w:color="auto"/>
        <w:right w:val="none" w:sz="0" w:space="0" w:color="auto"/>
      </w:divBdr>
    </w:div>
    <w:div w:id="14312943">
      <w:bodyDiv w:val="1"/>
      <w:marLeft w:val="0"/>
      <w:marRight w:val="0"/>
      <w:marTop w:val="0"/>
      <w:marBottom w:val="0"/>
      <w:divBdr>
        <w:top w:val="none" w:sz="0" w:space="0" w:color="auto"/>
        <w:left w:val="none" w:sz="0" w:space="0" w:color="auto"/>
        <w:bottom w:val="none" w:sz="0" w:space="0" w:color="auto"/>
        <w:right w:val="none" w:sz="0" w:space="0" w:color="auto"/>
      </w:divBdr>
    </w:div>
    <w:div w:id="19749830">
      <w:bodyDiv w:val="1"/>
      <w:marLeft w:val="0"/>
      <w:marRight w:val="0"/>
      <w:marTop w:val="0"/>
      <w:marBottom w:val="0"/>
      <w:divBdr>
        <w:top w:val="none" w:sz="0" w:space="0" w:color="auto"/>
        <w:left w:val="none" w:sz="0" w:space="0" w:color="auto"/>
        <w:bottom w:val="none" w:sz="0" w:space="0" w:color="auto"/>
        <w:right w:val="none" w:sz="0" w:space="0" w:color="auto"/>
      </w:divBdr>
    </w:div>
    <w:div w:id="27683736">
      <w:bodyDiv w:val="1"/>
      <w:marLeft w:val="0"/>
      <w:marRight w:val="0"/>
      <w:marTop w:val="0"/>
      <w:marBottom w:val="0"/>
      <w:divBdr>
        <w:top w:val="none" w:sz="0" w:space="0" w:color="auto"/>
        <w:left w:val="none" w:sz="0" w:space="0" w:color="auto"/>
        <w:bottom w:val="none" w:sz="0" w:space="0" w:color="auto"/>
        <w:right w:val="none" w:sz="0" w:space="0" w:color="auto"/>
      </w:divBdr>
    </w:div>
    <w:div w:id="77479528">
      <w:bodyDiv w:val="1"/>
      <w:marLeft w:val="0"/>
      <w:marRight w:val="0"/>
      <w:marTop w:val="0"/>
      <w:marBottom w:val="0"/>
      <w:divBdr>
        <w:top w:val="none" w:sz="0" w:space="0" w:color="auto"/>
        <w:left w:val="none" w:sz="0" w:space="0" w:color="auto"/>
        <w:bottom w:val="none" w:sz="0" w:space="0" w:color="auto"/>
        <w:right w:val="none" w:sz="0" w:space="0" w:color="auto"/>
      </w:divBdr>
    </w:div>
    <w:div w:id="102724925">
      <w:bodyDiv w:val="1"/>
      <w:marLeft w:val="0"/>
      <w:marRight w:val="0"/>
      <w:marTop w:val="0"/>
      <w:marBottom w:val="0"/>
      <w:divBdr>
        <w:top w:val="none" w:sz="0" w:space="0" w:color="auto"/>
        <w:left w:val="none" w:sz="0" w:space="0" w:color="auto"/>
        <w:bottom w:val="none" w:sz="0" w:space="0" w:color="auto"/>
        <w:right w:val="none" w:sz="0" w:space="0" w:color="auto"/>
      </w:divBdr>
    </w:div>
    <w:div w:id="114907736">
      <w:bodyDiv w:val="1"/>
      <w:marLeft w:val="0"/>
      <w:marRight w:val="0"/>
      <w:marTop w:val="0"/>
      <w:marBottom w:val="0"/>
      <w:divBdr>
        <w:top w:val="none" w:sz="0" w:space="0" w:color="auto"/>
        <w:left w:val="none" w:sz="0" w:space="0" w:color="auto"/>
        <w:bottom w:val="none" w:sz="0" w:space="0" w:color="auto"/>
        <w:right w:val="none" w:sz="0" w:space="0" w:color="auto"/>
      </w:divBdr>
    </w:div>
    <w:div w:id="130488482">
      <w:bodyDiv w:val="1"/>
      <w:marLeft w:val="0"/>
      <w:marRight w:val="0"/>
      <w:marTop w:val="0"/>
      <w:marBottom w:val="0"/>
      <w:divBdr>
        <w:top w:val="none" w:sz="0" w:space="0" w:color="auto"/>
        <w:left w:val="none" w:sz="0" w:space="0" w:color="auto"/>
        <w:bottom w:val="none" w:sz="0" w:space="0" w:color="auto"/>
        <w:right w:val="none" w:sz="0" w:space="0" w:color="auto"/>
      </w:divBdr>
    </w:div>
    <w:div w:id="139543453">
      <w:bodyDiv w:val="1"/>
      <w:marLeft w:val="0"/>
      <w:marRight w:val="0"/>
      <w:marTop w:val="0"/>
      <w:marBottom w:val="0"/>
      <w:divBdr>
        <w:top w:val="none" w:sz="0" w:space="0" w:color="auto"/>
        <w:left w:val="none" w:sz="0" w:space="0" w:color="auto"/>
        <w:bottom w:val="none" w:sz="0" w:space="0" w:color="auto"/>
        <w:right w:val="none" w:sz="0" w:space="0" w:color="auto"/>
      </w:divBdr>
    </w:div>
    <w:div w:id="203520019">
      <w:bodyDiv w:val="1"/>
      <w:marLeft w:val="0"/>
      <w:marRight w:val="0"/>
      <w:marTop w:val="0"/>
      <w:marBottom w:val="0"/>
      <w:divBdr>
        <w:top w:val="none" w:sz="0" w:space="0" w:color="auto"/>
        <w:left w:val="none" w:sz="0" w:space="0" w:color="auto"/>
        <w:bottom w:val="none" w:sz="0" w:space="0" w:color="auto"/>
        <w:right w:val="none" w:sz="0" w:space="0" w:color="auto"/>
      </w:divBdr>
    </w:div>
    <w:div w:id="212230578">
      <w:bodyDiv w:val="1"/>
      <w:marLeft w:val="0"/>
      <w:marRight w:val="0"/>
      <w:marTop w:val="0"/>
      <w:marBottom w:val="0"/>
      <w:divBdr>
        <w:top w:val="none" w:sz="0" w:space="0" w:color="auto"/>
        <w:left w:val="none" w:sz="0" w:space="0" w:color="auto"/>
        <w:bottom w:val="none" w:sz="0" w:space="0" w:color="auto"/>
        <w:right w:val="none" w:sz="0" w:space="0" w:color="auto"/>
      </w:divBdr>
    </w:div>
    <w:div w:id="215361115">
      <w:bodyDiv w:val="1"/>
      <w:marLeft w:val="0"/>
      <w:marRight w:val="0"/>
      <w:marTop w:val="0"/>
      <w:marBottom w:val="0"/>
      <w:divBdr>
        <w:top w:val="none" w:sz="0" w:space="0" w:color="auto"/>
        <w:left w:val="none" w:sz="0" w:space="0" w:color="auto"/>
        <w:bottom w:val="none" w:sz="0" w:space="0" w:color="auto"/>
        <w:right w:val="none" w:sz="0" w:space="0" w:color="auto"/>
      </w:divBdr>
    </w:div>
    <w:div w:id="225334715">
      <w:bodyDiv w:val="1"/>
      <w:marLeft w:val="0"/>
      <w:marRight w:val="0"/>
      <w:marTop w:val="0"/>
      <w:marBottom w:val="0"/>
      <w:divBdr>
        <w:top w:val="none" w:sz="0" w:space="0" w:color="auto"/>
        <w:left w:val="none" w:sz="0" w:space="0" w:color="auto"/>
        <w:bottom w:val="none" w:sz="0" w:space="0" w:color="auto"/>
        <w:right w:val="none" w:sz="0" w:space="0" w:color="auto"/>
      </w:divBdr>
    </w:div>
    <w:div w:id="235943088">
      <w:bodyDiv w:val="1"/>
      <w:marLeft w:val="0"/>
      <w:marRight w:val="0"/>
      <w:marTop w:val="0"/>
      <w:marBottom w:val="0"/>
      <w:divBdr>
        <w:top w:val="none" w:sz="0" w:space="0" w:color="auto"/>
        <w:left w:val="none" w:sz="0" w:space="0" w:color="auto"/>
        <w:bottom w:val="none" w:sz="0" w:space="0" w:color="auto"/>
        <w:right w:val="none" w:sz="0" w:space="0" w:color="auto"/>
      </w:divBdr>
    </w:div>
    <w:div w:id="273906084">
      <w:bodyDiv w:val="1"/>
      <w:marLeft w:val="0"/>
      <w:marRight w:val="0"/>
      <w:marTop w:val="0"/>
      <w:marBottom w:val="0"/>
      <w:divBdr>
        <w:top w:val="none" w:sz="0" w:space="0" w:color="auto"/>
        <w:left w:val="none" w:sz="0" w:space="0" w:color="auto"/>
        <w:bottom w:val="none" w:sz="0" w:space="0" w:color="auto"/>
        <w:right w:val="none" w:sz="0" w:space="0" w:color="auto"/>
      </w:divBdr>
    </w:div>
    <w:div w:id="302587672">
      <w:bodyDiv w:val="1"/>
      <w:marLeft w:val="0"/>
      <w:marRight w:val="0"/>
      <w:marTop w:val="0"/>
      <w:marBottom w:val="0"/>
      <w:divBdr>
        <w:top w:val="none" w:sz="0" w:space="0" w:color="auto"/>
        <w:left w:val="none" w:sz="0" w:space="0" w:color="auto"/>
        <w:bottom w:val="none" w:sz="0" w:space="0" w:color="auto"/>
        <w:right w:val="none" w:sz="0" w:space="0" w:color="auto"/>
      </w:divBdr>
    </w:div>
    <w:div w:id="309595762">
      <w:bodyDiv w:val="1"/>
      <w:marLeft w:val="0"/>
      <w:marRight w:val="0"/>
      <w:marTop w:val="0"/>
      <w:marBottom w:val="0"/>
      <w:divBdr>
        <w:top w:val="none" w:sz="0" w:space="0" w:color="auto"/>
        <w:left w:val="none" w:sz="0" w:space="0" w:color="auto"/>
        <w:bottom w:val="none" w:sz="0" w:space="0" w:color="auto"/>
        <w:right w:val="none" w:sz="0" w:space="0" w:color="auto"/>
      </w:divBdr>
    </w:div>
    <w:div w:id="315383965">
      <w:bodyDiv w:val="1"/>
      <w:marLeft w:val="0"/>
      <w:marRight w:val="0"/>
      <w:marTop w:val="0"/>
      <w:marBottom w:val="0"/>
      <w:divBdr>
        <w:top w:val="none" w:sz="0" w:space="0" w:color="auto"/>
        <w:left w:val="none" w:sz="0" w:space="0" w:color="auto"/>
        <w:bottom w:val="none" w:sz="0" w:space="0" w:color="auto"/>
        <w:right w:val="none" w:sz="0" w:space="0" w:color="auto"/>
      </w:divBdr>
    </w:div>
    <w:div w:id="376514201">
      <w:bodyDiv w:val="1"/>
      <w:marLeft w:val="0"/>
      <w:marRight w:val="0"/>
      <w:marTop w:val="0"/>
      <w:marBottom w:val="0"/>
      <w:divBdr>
        <w:top w:val="none" w:sz="0" w:space="0" w:color="auto"/>
        <w:left w:val="none" w:sz="0" w:space="0" w:color="auto"/>
        <w:bottom w:val="none" w:sz="0" w:space="0" w:color="auto"/>
        <w:right w:val="none" w:sz="0" w:space="0" w:color="auto"/>
      </w:divBdr>
    </w:div>
    <w:div w:id="384381040">
      <w:bodyDiv w:val="1"/>
      <w:marLeft w:val="0"/>
      <w:marRight w:val="0"/>
      <w:marTop w:val="0"/>
      <w:marBottom w:val="0"/>
      <w:divBdr>
        <w:top w:val="none" w:sz="0" w:space="0" w:color="auto"/>
        <w:left w:val="none" w:sz="0" w:space="0" w:color="auto"/>
        <w:bottom w:val="none" w:sz="0" w:space="0" w:color="auto"/>
        <w:right w:val="none" w:sz="0" w:space="0" w:color="auto"/>
      </w:divBdr>
    </w:div>
    <w:div w:id="412357520">
      <w:bodyDiv w:val="1"/>
      <w:marLeft w:val="0"/>
      <w:marRight w:val="0"/>
      <w:marTop w:val="0"/>
      <w:marBottom w:val="0"/>
      <w:divBdr>
        <w:top w:val="none" w:sz="0" w:space="0" w:color="auto"/>
        <w:left w:val="none" w:sz="0" w:space="0" w:color="auto"/>
        <w:bottom w:val="none" w:sz="0" w:space="0" w:color="auto"/>
        <w:right w:val="none" w:sz="0" w:space="0" w:color="auto"/>
      </w:divBdr>
    </w:div>
    <w:div w:id="423646225">
      <w:bodyDiv w:val="1"/>
      <w:marLeft w:val="0"/>
      <w:marRight w:val="0"/>
      <w:marTop w:val="0"/>
      <w:marBottom w:val="0"/>
      <w:divBdr>
        <w:top w:val="none" w:sz="0" w:space="0" w:color="auto"/>
        <w:left w:val="none" w:sz="0" w:space="0" w:color="auto"/>
        <w:bottom w:val="none" w:sz="0" w:space="0" w:color="auto"/>
        <w:right w:val="none" w:sz="0" w:space="0" w:color="auto"/>
      </w:divBdr>
    </w:div>
    <w:div w:id="427434897">
      <w:bodyDiv w:val="1"/>
      <w:marLeft w:val="0"/>
      <w:marRight w:val="0"/>
      <w:marTop w:val="0"/>
      <w:marBottom w:val="0"/>
      <w:divBdr>
        <w:top w:val="none" w:sz="0" w:space="0" w:color="auto"/>
        <w:left w:val="none" w:sz="0" w:space="0" w:color="auto"/>
        <w:bottom w:val="none" w:sz="0" w:space="0" w:color="auto"/>
        <w:right w:val="none" w:sz="0" w:space="0" w:color="auto"/>
      </w:divBdr>
    </w:div>
    <w:div w:id="449130340">
      <w:bodyDiv w:val="1"/>
      <w:marLeft w:val="0"/>
      <w:marRight w:val="0"/>
      <w:marTop w:val="0"/>
      <w:marBottom w:val="0"/>
      <w:divBdr>
        <w:top w:val="none" w:sz="0" w:space="0" w:color="auto"/>
        <w:left w:val="none" w:sz="0" w:space="0" w:color="auto"/>
        <w:bottom w:val="none" w:sz="0" w:space="0" w:color="auto"/>
        <w:right w:val="none" w:sz="0" w:space="0" w:color="auto"/>
      </w:divBdr>
    </w:div>
    <w:div w:id="468716459">
      <w:bodyDiv w:val="1"/>
      <w:marLeft w:val="0"/>
      <w:marRight w:val="0"/>
      <w:marTop w:val="0"/>
      <w:marBottom w:val="0"/>
      <w:divBdr>
        <w:top w:val="none" w:sz="0" w:space="0" w:color="auto"/>
        <w:left w:val="none" w:sz="0" w:space="0" w:color="auto"/>
        <w:bottom w:val="none" w:sz="0" w:space="0" w:color="auto"/>
        <w:right w:val="none" w:sz="0" w:space="0" w:color="auto"/>
      </w:divBdr>
    </w:div>
    <w:div w:id="484443972">
      <w:bodyDiv w:val="1"/>
      <w:marLeft w:val="0"/>
      <w:marRight w:val="0"/>
      <w:marTop w:val="0"/>
      <w:marBottom w:val="0"/>
      <w:divBdr>
        <w:top w:val="none" w:sz="0" w:space="0" w:color="auto"/>
        <w:left w:val="none" w:sz="0" w:space="0" w:color="auto"/>
        <w:bottom w:val="none" w:sz="0" w:space="0" w:color="auto"/>
        <w:right w:val="none" w:sz="0" w:space="0" w:color="auto"/>
      </w:divBdr>
    </w:div>
    <w:div w:id="568004775">
      <w:bodyDiv w:val="1"/>
      <w:marLeft w:val="0"/>
      <w:marRight w:val="0"/>
      <w:marTop w:val="0"/>
      <w:marBottom w:val="0"/>
      <w:divBdr>
        <w:top w:val="none" w:sz="0" w:space="0" w:color="auto"/>
        <w:left w:val="none" w:sz="0" w:space="0" w:color="auto"/>
        <w:bottom w:val="none" w:sz="0" w:space="0" w:color="auto"/>
        <w:right w:val="none" w:sz="0" w:space="0" w:color="auto"/>
      </w:divBdr>
    </w:div>
    <w:div w:id="571693798">
      <w:bodyDiv w:val="1"/>
      <w:marLeft w:val="0"/>
      <w:marRight w:val="0"/>
      <w:marTop w:val="0"/>
      <w:marBottom w:val="0"/>
      <w:divBdr>
        <w:top w:val="none" w:sz="0" w:space="0" w:color="auto"/>
        <w:left w:val="none" w:sz="0" w:space="0" w:color="auto"/>
        <w:bottom w:val="none" w:sz="0" w:space="0" w:color="auto"/>
        <w:right w:val="none" w:sz="0" w:space="0" w:color="auto"/>
      </w:divBdr>
    </w:div>
    <w:div w:id="585379738">
      <w:bodyDiv w:val="1"/>
      <w:marLeft w:val="0"/>
      <w:marRight w:val="0"/>
      <w:marTop w:val="0"/>
      <w:marBottom w:val="0"/>
      <w:divBdr>
        <w:top w:val="none" w:sz="0" w:space="0" w:color="auto"/>
        <w:left w:val="none" w:sz="0" w:space="0" w:color="auto"/>
        <w:bottom w:val="none" w:sz="0" w:space="0" w:color="auto"/>
        <w:right w:val="none" w:sz="0" w:space="0" w:color="auto"/>
      </w:divBdr>
    </w:div>
    <w:div w:id="586305704">
      <w:bodyDiv w:val="1"/>
      <w:marLeft w:val="0"/>
      <w:marRight w:val="0"/>
      <w:marTop w:val="0"/>
      <w:marBottom w:val="0"/>
      <w:divBdr>
        <w:top w:val="none" w:sz="0" w:space="0" w:color="auto"/>
        <w:left w:val="none" w:sz="0" w:space="0" w:color="auto"/>
        <w:bottom w:val="none" w:sz="0" w:space="0" w:color="auto"/>
        <w:right w:val="none" w:sz="0" w:space="0" w:color="auto"/>
      </w:divBdr>
    </w:div>
    <w:div w:id="586769510">
      <w:bodyDiv w:val="1"/>
      <w:marLeft w:val="0"/>
      <w:marRight w:val="0"/>
      <w:marTop w:val="0"/>
      <w:marBottom w:val="0"/>
      <w:divBdr>
        <w:top w:val="none" w:sz="0" w:space="0" w:color="auto"/>
        <w:left w:val="none" w:sz="0" w:space="0" w:color="auto"/>
        <w:bottom w:val="none" w:sz="0" w:space="0" w:color="auto"/>
        <w:right w:val="none" w:sz="0" w:space="0" w:color="auto"/>
      </w:divBdr>
    </w:div>
    <w:div w:id="612056656">
      <w:bodyDiv w:val="1"/>
      <w:marLeft w:val="0"/>
      <w:marRight w:val="0"/>
      <w:marTop w:val="0"/>
      <w:marBottom w:val="0"/>
      <w:divBdr>
        <w:top w:val="none" w:sz="0" w:space="0" w:color="auto"/>
        <w:left w:val="none" w:sz="0" w:space="0" w:color="auto"/>
        <w:bottom w:val="none" w:sz="0" w:space="0" w:color="auto"/>
        <w:right w:val="none" w:sz="0" w:space="0" w:color="auto"/>
      </w:divBdr>
    </w:div>
    <w:div w:id="614824825">
      <w:bodyDiv w:val="1"/>
      <w:marLeft w:val="0"/>
      <w:marRight w:val="0"/>
      <w:marTop w:val="0"/>
      <w:marBottom w:val="0"/>
      <w:divBdr>
        <w:top w:val="none" w:sz="0" w:space="0" w:color="auto"/>
        <w:left w:val="none" w:sz="0" w:space="0" w:color="auto"/>
        <w:bottom w:val="none" w:sz="0" w:space="0" w:color="auto"/>
        <w:right w:val="none" w:sz="0" w:space="0" w:color="auto"/>
      </w:divBdr>
    </w:div>
    <w:div w:id="623775389">
      <w:bodyDiv w:val="1"/>
      <w:marLeft w:val="0"/>
      <w:marRight w:val="0"/>
      <w:marTop w:val="0"/>
      <w:marBottom w:val="0"/>
      <w:divBdr>
        <w:top w:val="none" w:sz="0" w:space="0" w:color="auto"/>
        <w:left w:val="none" w:sz="0" w:space="0" w:color="auto"/>
        <w:bottom w:val="none" w:sz="0" w:space="0" w:color="auto"/>
        <w:right w:val="none" w:sz="0" w:space="0" w:color="auto"/>
      </w:divBdr>
    </w:div>
    <w:div w:id="627664921">
      <w:bodyDiv w:val="1"/>
      <w:marLeft w:val="0"/>
      <w:marRight w:val="0"/>
      <w:marTop w:val="0"/>
      <w:marBottom w:val="0"/>
      <w:divBdr>
        <w:top w:val="none" w:sz="0" w:space="0" w:color="auto"/>
        <w:left w:val="none" w:sz="0" w:space="0" w:color="auto"/>
        <w:bottom w:val="none" w:sz="0" w:space="0" w:color="auto"/>
        <w:right w:val="none" w:sz="0" w:space="0" w:color="auto"/>
      </w:divBdr>
    </w:div>
    <w:div w:id="637298499">
      <w:bodyDiv w:val="1"/>
      <w:marLeft w:val="0"/>
      <w:marRight w:val="0"/>
      <w:marTop w:val="0"/>
      <w:marBottom w:val="0"/>
      <w:divBdr>
        <w:top w:val="none" w:sz="0" w:space="0" w:color="auto"/>
        <w:left w:val="none" w:sz="0" w:space="0" w:color="auto"/>
        <w:bottom w:val="none" w:sz="0" w:space="0" w:color="auto"/>
        <w:right w:val="none" w:sz="0" w:space="0" w:color="auto"/>
      </w:divBdr>
    </w:div>
    <w:div w:id="660237897">
      <w:bodyDiv w:val="1"/>
      <w:marLeft w:val="0"/>
      <w:marRight w:val="0"/>
      <w:marTop w:val="0"/>
      <w:marBottom w:val="0"/>
      <w:divBdr>
        <w:top w:val="none" w:sz="0" w:space="0" w:color="auto"/>
        <w:left w:val="none" w:sz="0" w:space="0" w:color="auto"/>
        <w:bottom w:val="none" w:sz="0" w:space="0" w:color="auto"/>
        <w:right w:val="none" w:sz="0" w:space="0" w:color="auto"/>
      </w:divBdr>
    </w:div>
    <w:div w:id="719669338">
      <w:bodyDiv w:val="1"/>
      <w:marLeft w:val="0"/>
      <w:marRight w:val="0"/>
      <w:marTop w:val="0"/>
      <w:marBottom w:val="0"/>
      <w:divBdr>
        <w:top w:val="none" w:sz="0" w:space="0" w:color="auto"/>
        <w:left w:val="none" w:sz="0" w:space="0" w:color="auto"/>
        <w:bottom w:val="none" w:sz="0" w:space="0" w:color="auto"/>
        <w:right w:val="none" w:sz="0" w:space="0" w:color="auto"/>
      </w:divBdr>
    </w:div>
    <w:div w:id="784544232">
      <w:bodyDiv w:val="1"/>
      <w:marLeft w:val="0"/>
      <w:marRight w:val="0"/>
      <w:marTop w:val="0"/>
      <w:marBottom w:val="0"/>
      <w:divBdr>
        <w:top w:val="none" w:sz="0" w:space="0" w:color="auto"/>
        <w:left w:val="none" w:sz="0" w:space="0" w:color="auto"/>
        <w:bottom w:val="none" w:sz="0" w:space="0" w:color="auto"/>
        <w:right w:val="none" w:sz="0" w:space="0" w:color="auto"/>
      </w:divBdr>
    </w:div>
    <w:div w:id="797064885">
      <w:bodyDiv w:val="1"/>
      <w:marLeft w:val="0"/>
      <w:marRight w:val="0"/>
      <w:marTop w:val="0"/>
      <w:marBottom w:val="0"/>
      <w:divBdr>
        <w:top w:val="none" w:sz="0" w:space="0" w:color="auto"/>
        <w:left w:val="none" w:sz="0" w:space="0" w:color="auto"/>
        <w:bottom w:val="none" w:sz="0" w:space="0" w:color="auto"/>
        <w:right w:val="none" w:sz="0" w:space="0" w:color="auto"/>
      </w:divBdr>
    </w:div>
    <w:div w:id="813987895">
      <w:bodyDiv w:val="1"/>
      <w:marLeft w:val="0"/>
      <w:marRight w:val="0"/>
      <w:marTop w:val="0"/>
      <w:marBottom w:val="0"/>
      <w:divBdr>
        <w:top w:val="none" w:sz="0" w:space="0" w:color="auto"/>
        <w:left w:val="none" w:sz="0" w:space="0" w:color="auto"/>
        <w:bottom w:val="none" w:sz="0" w:space="0" w:color="auto"/>
        <w:right w:val="none" w:sz="0" w:space="0" w:color="auto"/>
      </w:divBdr>
    </w:div>
    <w:div w:id="819493558">
      <w:bodyDiv w:val="1"/>
      <w:marLeft w:val="0"/>
      <w:marRight w:val="0"/>
      <w:marTop w:val="0"/>
      <w:marBottom w:val="0"/>
      <w:divBdr>
        <w:top w:val="none" w:sz="0" w:space="0" w:color="auto"/>
        <w:left w:val="none" w:sz="0" w:space="0" w:color="auto"/>
        <w:bottom w:val="none" w:sz="0" w:space="0" w:color="auto"/>
        <w:right w:val="none" w:sz="0" w:space="0" w:color="auto"/>
      </w:divBdr>
    </w:div>
    <w:div w:id="875431137">
      <w:bodyDiv w:val="1"/>
      <w:marLeft w:val="0"/>
      <w:marRight w:val="0"/>
      <w:marTop w:val="0"/>
      <w:marBottom w:val="0"/>
      <w:divBdr>
        <w:top w:val="none" w:sz="0" w:space="0" w:color="auto"/>
        <w:left w:val="none" w:sz="0" w:space="0" w:color="auto"/>
        <w:bottom w:val="none" w:sz="0" w:space="0" w:color="auto"/>
        <w:right w:val="none" w:sz="0" w:space="0" w:color="auto"/>
      </w:divBdr>
    </w:div>
    <w:div w:id="877856952">
      <w:bodyDiv w:val="1"/>
      <w:marLeft w:val="0"/>
      <w:marRight w:val="0"/>
      <w:marTop w:val="0"/>
      <w:marBottom w:val="0"/>
      <w:divBdr>
        <w:top w:val="none" w:sz="0" w:space="0" w:color="auto"/>
        <w:left w:val="none" w:sz="0" w:space="0" w:color="auto"/>
        <w:bottom w:val="none" w:sz="0" w:space="0" w:color="auto"/>
        <w:right w:val="none" w:sz="0" w:space="0" w:color="auto"/>
      </w:divBdr>
    </w:div>
    <w:div w:id="883558765">
      <w:bodyDiv w:val="1"/>
      <w:marLeft w:val="0"/>
      <w:marRight w:val="0"/>
      <w:marTop w:val="0"/>
      <w:marBottom w:val="0"/>
      <w:divBdr>
        <w:top w:val="none" w:sz="0" w:space="0" w:color="auto"/>
        <w:left w:val="none" w:sz="0" w:space="0" w:color="auto"/>
        <w:bottom w:val="none" w:sz="0" w:space="0" w:color="auto"/>
        <w:right w:val="none" w:sz="0" w:space="0" w:color="auto"/>
      </w:divBdr>
    </w:div>
    <w:div w:id="889847994">
      <w:bodyDiv w:val="1"/>
      <w:marLeft w:val="0"/>
      <w:marRight w:val="0"/>
      <w:marTop w:val="0"/>
      <w:marBottom w:val="0"/>
      <w:divBdr>
        <w:top w:val="none" w:sz="0" w:space="0" w:color="auto"/>
        <w:left w:val="none" w:sz="0" w:space="0" w:color="auto"/>
        <w:bottom w:val="none" w:sz="0" w:space="0" w:color="auto"/>
        <w:right w:val="none" w:sz="0" w:space="0" w:color="auto"/>
      </w:divBdr>
    </w:div>
    <w:div w:id="898251497">
      <w:bodyDiv w:val="1"/>
      <w:marLeft w:val="0"/>
      <w:marRight w:val="0"/>
      <w:marTop w:val="0"/>
      <w:marBottom w:val="0"/>
      <w:divBdr>
        <w:top w:val="none" w:sz="0" w:space="0" w:color="auto"/>
        <w:left w:val="none" w:sz="0" w:space="0" w:color="auto"/>
        <w:bottom w:val="none" w:sz="0" w:space="0" w:color="auto"/>
        <w:right w:val="none" w:sz="0" w:space="0" w:color="auto"/>
      </w:divBdr>
    </w:div>
    <w:div w:id="928195373">
      <w:bodyDiv w:val="1"/>
      <w:marLeft w:val="0"/>
      <w:marRight w:val="0"/>
      <w:marTop w:val="0"/>
      <w:marBottom w:val="0"/>
      <w:divBdr>
        <w:top w:val="none" w:sz="0" w:space="0" w:color="auto"/>
        <w:left w:val="none" w:sz="0" w:space="0" w:color="auto"/>
        <w:bottom w:val="none" w:sz="0" w:space="0" w:color="auto"/>
        <w:right w:val="none" w:sz="0" w:space="0" w:color="auto"/>
      </w:divBdr>
    </w:div>
    <w:div w:id="958874219">
      <w:bodyDiv w:val="1"/>
      <w:marLeft w:val="0"/>
      <w:marRight w:val="0"/>
      <w:marTop w:val="0"/>
      <w:marBottom w:val="0"/>
      <w:divBdr>
        <w:top w:val="none" w:sz="0" w:space="0" w:color="auto"/>
        <w:left w:val="none" w:sz="0" w:space="0" w:color="auto"/>
        <w:bottom w:val="none" w:sz="0" w:space="0" w:color="auto"/>
        <w:right w:val="none" w:sz="0" w:space="0" w:color="auto"/>
      </w:divBdr>
    </w:div>
    <w:div w:id="984243278">
      <w:bodyDiv w:val="1"/>
      <w:marLeft w:val="0"/>
      <w:marRight w:val="0"/>
      <w:marTop w:val="0"/>
      <w:marBottom w:val="0"/>
      <w:divBdr>
        <w:top w:val="none" w:sz="0" w:space="0" w:color="auto"/>
        <w:left w:val="none" w:sz="0" w:space="0" w:color="auto"/>
        <w:bottom w:val="none" w:sz="0" w:space="0" w:color="auto"/>
        <w:right w:val="none" w:sz="0" w:space="0" w:color="auto"/>
      </w:divBdr>
    </w:div>
    <w:div w:id="1003435374">
      <w:bodyDiv w:val="1"/>
      <w:marLeft w:val="0"/>
      <w:marRight w:val="0"/>
      <w:marTop w:val="0"/>
      <w:marBottom w:val="0"/>
      <w:divBdr>
        <w:top w:val="none" w:sz="0" w:space="0" w:color="auto"/>
        <w:left w:val="none" w:sz="0" w:space="0" w:color="auto"/>
        <w:bottom w:val="none" w:sz="0" w:space="0" w:color="auto"/>
        <w:right w:val="none" w:sz="0" w:space="0" w:color="auto"/>
      </w:divBdr>
    </w:div>
    <w:div w:id="1020475067">
      <w:bodyDiv w:val="1"/>
      <w:marLeft w:val="0"/>
      <w:marRight w:val="0"/>
      <w:marTop w:val="0"/>
      <w:marBottom w:val="0"/>
      <w:divBdr>
        <w:top w:val="none" w:sz="0" w:space="0" w:color="auto"/>
        <w:left w:val="none" w:sz="0" w:space="0" w:color="auto"/>
        <w:bottom w:val="none" w:sz="0" w:space="0" w:color="auto"/>
        <w:right w:val="none" w:sz="0" w:space="0" w:color="auto"/>
      </w:divBdr>
    </w:div>
    <w:div w:id="1028678063">
      <w:bodyDiv w:val="1"/>
      <w:marLeft w:val="0"/>
      <w:marRight w:val="0"/>
      <w:marTop w:val="0"/>
      <w:marBottom w:val="0"/>
      <w:divBdr>
        <w:top w:val="none" w:sz="0" w:space="0" w:color="auto"/>
        <w:left w:val="none" w:sz="0" w:space="0" w:color="auto"/>
        <w:bottom w:val="none" w:sz="0" w:space="0" w:color="auto"/>
        <w:right w:val="none" w:sz="0" w:space="0" w:color="auto"/>
      </w:divBdr>
    </w:div>
    <w:div w:id="1032806613">
      <w:bodyDiv w:val="1"/>
      <w:marLeft w:val="0"/>
      <w:marRight w:val="0"/>
      <w:marTop w:val="0"/>
      <w:marBottom w:val="0"/>
      <w:divBdr>
        <w:top w:val="none" w:sz="0" w:space="0" w:color="auto"/>
        <w:left w:val="none" w:sz="0" w:space="0" w:color="auto"/>
        <w:bottom w:val="none" w:sz="0" w:space="0" w:color="auto"/>
        <w:right w:val="none" w:sz="0" w:space="0" w:color="auto"/>
      </w:divBdr>
    </w:div>
    <w:div w:id="1037437227">
      <w:bodyDiv w:val="1"/>
      <w:marLeft w:val="0"/>
      <w:marRight w:val="0"/>
      <w:marTop w:val="0"/>
      <w:marBottom w:val="0"/>
      <w:divBdr>
        <w:top w:val="none" w:sz="0" w:space="0" w:color="auto"/>
        <w:left w:val="none" w:sz="0" w:space="0" w:color="auto"/>
        <w:bottom w:val="none" w:sz="0" w:space="0" w:color="auto"/>
        <w:right w:val="none" w:sz="0" w:space="0" w:color="auto"/>
      </w:divBdr>
    </w:div>
    <w:div w:id="1043560224">
      <w:bodyDiv w:val="1"/>
      <w:marLeft w:val="0"/>
      <w:marRight w:val="0"/>
      <w:marTop w:val="0"/>
      <w:marBottom w:val="0"/>
      <w:divBdr>
        <w:top w:val="none" w:sz="0" w:space="0" w:color="auto"/>
        <w:left w:val="none" w:sz="0" w:space="0" w:color="auto"/>
        <w:bottom w:val="none" w:sz="0" w:space="0" w:color="auto"/>
        <w:right w:val="none" w:sz="0" w:space="0" w:color="auto"/>
      </w:divBdr>
    </w:div>
    <w:div w:id="1085492424">
      <w:bodyDiv w:val="1"/>
      <w:marLeft w:val="0"/>
      <w:marRight w:val="0"/>
      <w:marTop w:val="0"/>
      <w:marBottom w:val="0"/>
      <w:divBdr>
        <w:top w:val="none" w:sz="0" w:space="0" w:color="auto"/>
        <w:left w:val="none" w:sz="0" w:space="0" w:color="auto"/>
        <w:bottom w:val="none" w:sz="0" w:space="0" w:color="auto"/>
        <w:right w:val="none" w:sz="0" w:space="0" w:color="auto"/>
      </w:divBdr>
    </w:div>
    <w:div w:id="1092360579">
      <w:bodyDiv w:val="1"/>
      <w:marLeft w:val="0"/>
      <w:marRight w:val="0"/>
      <w:marTop w:val="0"/>
      <w:marBottom w:val="0"/>
      <w:divBdr>
        <w:top w:val="none" w:sz="0" w:space="0" w:color="auto"/>
        <w:left w:val="none" w:sz="0" w:space="0" w:color="auto"/>
        <w:bottom w:val="none" w:sz="0" w:space="0" w:color="auto"/>
        <w:right w:val="none" w:sz="0" w:space="0" w:color="auto"/>
      </w:divBdr>
    </w:div>
    <w:div w:id="1114902680">
      <w:bodyDiv w:val="1"/>
      <w:marLeft w:val="0"/>
      <w:marRight w:val="0"/>
      <w:marTop w:val="0"/>
      <w:marBottom w:val="0"/>
      <w:divBdr>
        <w:top w:val="none" w:sz="0" w:space="0" w:color="auto"/>
        <w:left w:val="none" w:sz="0" w:space="0" w:color="auto"/>
        <w:bottom w:val="none" w:sz="0" w:space="0" w:color="auto"/>
        <w:right w:val="none" w:sz="0" w:space="0" w:color="auto"/>
      </w:divBdr>
    </w:div>
    <w:div w:id="1115976041">
      <w:bodyDiv w:val="1"/>
      <w:marLeft w:val="0"/>
      <w:marRight w:val="0"/>
      <w:marTop w:val="0"/>
      <w:marBottom w:val="0"/>
      <w:divBdr>
        <w:top w:val="none" w:sz="0" w:space="0" w:color="auto"/>
        <w:left w:val="none" w:sz="0" w:space="0" w:color="auto"/>
        <w:bottom w:val="none" w:sz="0" w:space="0" w:color="auto"/>
        <w:right w:val="none" w:sz="0" w:space="0" w:color="auto"/>
      </w:divBdr>
    </w:div>
    <w:div w:id="1117138686">
      <w:bodyDiv w:val="1"/>
      <w:marLeft w:val="0"/>
      <w:marRight w:val="0"/>
      <w:marTop w:val="0"/>
      <w:marBottom w:val="0"/>
      <w:divBdr>
        <w:top w:val="none" w:sz="0" w:space="0" w:color="auto"/>
        <w:left w:val="none" w:sz="0" w:space="0" w:color="auto"/>
        <w:bottom w:val="none" w:sz="0" w:space="0" w:color="auto"/>
        <w:right w:val="none" w:sz="0" w:space="0" w:color="auto"/>
      </w:divBdr>
    </w:div>
    <w:div w:id="1141534251">
      <w:bodyDiv w:val="1"/>
      <w:marLeft w:val="0"/>
      <w:marRight w:val="0"/>
      <w:marTop w:val="0"/>
      <w:marBottom w:val="0"/>
      <w:divBdr>
        <w:top w:val="none" w:sz="0" w:space="0" w:color="auto"/>
        <w:left w:val="none" w:sz="0" w:space="0" w:color="auto"/>
        <w:bottom w:val="none" w:sz="0" w:space="0" w:color="auto"/>
        <w:right w:val="none" w:sz="0" w:space="0" w:color="auto"/>
      </w:divBdr>
    </w:div>
    <w:div w:id="1157915855">
      <w:bodyDiv w:val="1"/>
      <w:marLeft w:val="0"/>
      <w:marRight w:val="0"/>
      <w:marTop w:val="0"/>
      <w:marBottom w:val="0"/>
      <w:divBdr>
        <w:top w:val="none" w:sz="0" w:space="0" w:color="auto"/>
        <w:left w:val="none" w:sz="0" w:space="0" w:color="auto"/>
        <w:bottom w:val="none" w:sz="0" w:space="0" w:color="auto"/>
        <w:right w:val="none" w:sz="0" w:space="0" w:color="auto"/>
      </w:divBdr>
    </w:div>
    <w:div w:id="1190026963">
      <w:bodyDiv w:val="1"/>
      <w:marLeft w:val="0"/>
      <w:marRight w:val="0"/>
      <w:marTop w:val="0"/>
      <w:marBottom w:val="0"/>
      <w:divBdr>
        <w:top w:val="none" w:sz="0" w:space="0" w:color="auto"/>
        <w:left w:val="none" w:sz="0" w:space="0" w:color="auto"/>
        <w:bottom w:val="none" w:sz="0" w:space="0" w:color="auto"/>
        <w:right w:val="none" w:sz="0" w:space="0" w:color="auto"/>
      </w:divBdr>
    </w:div>
    <w:div w:id="1207261106">
      <w:bodyDiv w:val="1"/>
      <w:marLeft w:val="0"/>
      <w:marRight w:val="0"/>
      <w:marTop w:val="0"/>
      <w:marBottom w:val="0"/>
      <w:divBdr>
        <w:top w:val="none" w:sz="0" w:space="0" w:color="auto"/>
        <w:left w:val="none" w:sz="0" w:space="0" w:color="auto"/>
        <w:bottom w:val="none" w:sz="0" w:space="0" w:color="auto"/>
        <w:right w:val="none" w:sz="0" w:space="0" w:color="auto"/>
      </w:divBdr>
    </w:div>
    <w:div w:id="1212115075">
      <w:bodyDiv w:val="1"/>
      <w:marLeft w:val="0"/>
      <w:marRight w:val="0"/>
      <w:marTop w:val="0"/>
      <w:marBottom w:val="0"/>
      <w:divBdr>
        <w:top w:val="none" w:sz="0" w:space="0" w:color="auto"/>
        <w:left w:val="none" w:sz="0" w:space="0" w:color="auto"/>
        <w:bottom w:val="none" w:sz="0" w:space="0" w:color="auto"/>
        <w:right w:val="none" w:sz="0" w:space="0" w:color="auto"/>
      </w:divBdr>
    </w:div>
    <w:div w:id="1247226854">
      <w:bodyDiv w:val="1"/>
      <w:marLeft w:val="0"/>
      <w:marRight w:val="0"/>
      <w:marTop w:val="0"/>
      <w:marBottom w:val="0"/>
      <w:divBdr>
        <w:top w:val="none" w:sz="0" w:space="0" w:color="auto"/>
        <w:left w:val="none" w:sz="0" w:space="0" w:color="auto"/>
        <w:bottom w:val="none" w:sz="0" w:space="0" w:color="auto"/>
        <w:right w:val="none" w:sz="0" w:space="0" w:color="auto"/>
      </w:divBdr>
    </w:div>
    <w:div w:id="1248077739">
      <w:bodyDiv w:val="1"/>
      <w:marLeft w:val="0"/>
      <w:marRight w:val="0"/>
      <w:marTop w:val="0"/>
      <w:marBottom w:val="0"/>
      <w:divBdr>
        <w:top w:val="none" w:sz="0" w:space="0" w:color="auto"/>
        <w:left w:val="none" w:sz="0" w:space="0" w:color="auto"/>
        <w:bottom w:val="none" w:sz="0" w:space="0" w:color="auto"/>
        <w:right w:val="none" w:sz="0" w:space="0" w:color="auto"/>
      </w:divBdr>
    </w:div>
    <w:div w:id="1256209709">
      <w:bodyDiv w:val="1"/>
      <w:marLeft w:val="0"/>
      <w:marRight w:val="0"/>
      <w:marTop w:val="0"/>
      <w:marBottom w:val="0"/>
      <w:divBdr>
        <w:top w:val="none" w:sz="0" w:space="0" w:color="auto"/>
        <w:left w:val="none" w:sz="0" w:space="0" w:color="auto"/>
        <w:bottom w:val="none" w:sz="0" w:space="0" w:color="auto"/>
        <w:right w:val="none" w:sz="0" w:space="0" w:color="auto"/>
      </w:divBdr>
    </w:div>
    <w:div w:id="1270891040">
      <w:bodyDiv w:val="1"/>
      <w:marLeft w:val="0"/>
      <w:marRight w:val="0"/>
      <w:marTop w:val="0"/>
      <w:marBottom w:val="0"/>
      <w:divBdr>
        <w:top w:val="none" w:sz="0" w:space="0" w:color="auto"/>
        <w:left w:val="none" w:sz="0" w:space="0" w:color="auto"/>
        <w:bottom w:val="none" w:sz="0" w:space="0" w:color="auto"/>
        <w:right w:val="none" w:sz="0" w:space="0" w:color="auto"/>
      </w:divBdr>
    </w:div>
    <w:div w:id="1279873224">
      <w:bodyDiv w:val="1"/>
      <w:marLeft w:val="0"/>
      <w:marRight w:val="0"/>
      <w:marTop w:val="0"/>
      <w:marBottom w:val="0"/>
      <w:divBdr>
        <w:top w:val="none" w:sz="0" w:space="0" w:color="auto"/>
        <w:left w:val="none" w:sz="0" w:space="0" w:color="auto"/>
        <w:bottom w:val="none" w:sz="0" w:space="0" w:color="auto"/>
        <w:right w:val="none" w:sz="0" w:space="0" w:color="auto"/>
      </w:divBdr>
    </w:div>
    <w:div w:id="1299913952">
      <w:bodyDiv w:val="1"/>
      <w:marLeft w:val="0"/>
      <w:marRight w:val="0"/>
      <w:marTop w:val="0"/>
      <w:marBottom w:val="0"/>
      <w:divBdr>
        <w:top w:val="none" w:sz="0" w:space="0" w:color="auto"/>
        <w:left w:val="none" w:sz="0" w:space="0" w:color="auto"/>
        <w:bottom w:val="none" w:sz="0" w:space="0" w:color="auto"/>
        <w:right w:val="none" w:sz="0" w:space="0" w:color="auto"/>
      </w:divBdr>
    </w:div>
    <w:div w:id="1330792622">
      <w:bodyDiv w:val="1"/>
      <w:marLeft w:val="0"/>
      <w:marRight w:val="0"/>
      <w:marTop w:val="0"/>
      <w:marBottom w:val="0"/>
      <w:divBdr>
        <w:top w:val="none" w:sz="0" w:space="0" w:color="auto"/>
        <w:left w:val="none" w:sz="0" w:space="0" w:color="auto"/>
        <w:bottom w:val="none" w:sz="0" w:space="0" w:color="auto"/>
        <w:right w:val="none" w:sz="0" w:space="0" w:color="auto"/>
      </w:divBdr>
    </w:div>
    <w:div w:id="1358117054">
      <w:bodyDiv w:val="1"/>
      <w:marLeft w:val="0"/>
      <w:marRight w:val="0"/>
      <w:marTop w:val="0"/>
      <w:marBottom w:val="0"/>
      <w:divBdr>
        <w:top w:val="none" w:sz="0" w:space="0" w:color="auto"/>
        <w:left w:val="none" w:sz="0" w:space="0" w:color="auto"/>
        <w:bottom w:val="none" w:sz="0" w:space="0" w:color="auto"/>
        <w:right w:val="none" w:sz="0" w:space="0" w:color="auto"/>
      </w:divBdr>
    </w:div>
    <w:div w:id="1359509708">
      <w:bodyDiv w:val="1"/>
      <w:marLeft w:val="0"/>
      <w:marRight w:val="0"/>
      <w:marTop w:val="0"/>
      <w:marBottom w:val="0"/>
      <w:divBdr>
        <w:top w:val="none" w:sz="0" w:space="0" w:color="auto"/>
        <w:left w:val="none" w:sz="0" w:space="0" w:color="auto"/>
        <w:bottom w:val="none" w:sz="0" w:space="0" w:color="auto"/>
        <w:right w:val="none" w:sz="0" w:space="0" w:color="auto"/>
      </w:divBdr>
    </w:div>
    <w:div w:id="1408578091">
      <w:bodyDiv w:val="1"/>
      <w:marLeft w:val="0"/>
      <w:marRight w:val="0"/>
      <w:marTop w:val="0"/>
      <w:marBottom w:val="0"/>
      <w:divBdr>
        <w:top w:val="none" w:sz="0" w:space="0" w:color="auto"/>
        <w:left w:val="none" w:sz="0" w:space="0" w:color="auto"/>
        <w:bottom w:val="none" w:sz="0" w:space="0" w:color="auto"/>
        <w:right w:val="none" w:sz="0" w:space="0" w:color="auto"/>
      </w:divBdr>
    </w:div>
    <w:div w:id="1470172031">
      <w:bodyDiv w:val="1"/>
      <w:marLeft w:val="0"/>
      <w:marRight w:val="0"/>
      <w:marTop w:val="0"/>
      <w:marBottom w:val="0"/>
      <w:divBdr>
        <w:top w:val="none" w:sz="0" w:space="0" w:color="auto"/>
        <w:left w:val="none" w:sz="0" w:space="0" w:color="auto"/>
        <w:bottom w:val="none" w:sz="0" w:space="0" w:color="auto"/>
        <w:right w:val="none" w:sz="0" w:space="0" w:color="auto"/>
      </w:divBdr>
    </w:div>
    <w:div w:id="1518932522">
      <w:bodyDiv w:val="1"/>
      <w:marLeft w:val="0"/>
      <w:marRight w:val="0"/>
      <w:marTop w:val="0"/>
      <w:marBottom w:val="0"/>
      <w:divBdr>
        <w:top w:val="none" w:sz="0" w:space="0" w:color="auto"/>
        <w:left w:val="none" w:sz="0" w:space="0" w:color="auto"/>
        <w:bottom w:val="none" w:sz="0" w:space="0" w:color="auto"/>
        <w:right w:val="none" w:sz="0" w:space="0" w:color="auto"/>
      </w:divBdr>
    </w:div>
    <w:div w:id="1610889792">
      <w:bodyDiv w:val="1"/>
      <w:marLeft w:val="0"/>
      <w:marRight w:val="0"/>
      <w:marTop w:val="0"/>
      <w:marBottom w:val="0"/>
      <w:divBdr>
        <w:top w:val="none" w:sz="0" w:space="0" w:color="auto"/>
        <w:left w:val="none" w:sz="0" w:space="0" w:color="auto"/>
        <w:bottom w:val="none" w:sz="0" w:space="0" w:color="auto"/>
        <w:right w:val="none" w:sz="0" w:space="0" w:color="auto"/>
      </w:divBdr>
    </w:div>
    <w:div w:id="1667171712">
      <w:bodyDiv w:val="1"/>
      <w:marLeft w:val="0"/>
      <w:marRight w:val="0"/>
      <w:marTop w:val="0"/>
      <w:marBottom w:val="0"/>
      <w:divBdr>
        <w:top w:val="none" w:sz="0" w:space="0" w:color="auto"/>
        <w:left w:val="none" w:sz="0" w:space="0" w:color="auto"/>
        <w:bottom w:val="none" w:sz="0" w:space="0" w:color="auto"/>
        <w:right w:val="none" w:sz="0" w:space="0" w:color="auto"/>
      </w:divBdr>
    </w:div>
    <w:div w:id="1674795190">
      <w:bodyDiv w:val="1"/>
      <w:marLeft w:val="0"/>
      <w:marRight w:val="0"/>
      <w:marTop w:val="0"/>
      <w:marBottom w:val="0"/>
      <w:divBdr>
        <w:top w:val="none" w:sz="0" w:space="0" w:color="auto"/>
        <w:left w:val="none" w:sz="0" w:space="0" w:color="auto"/>
        <w:bottom w:val="none" w:sz="0" w:space="0" w:color="auto"/>
        <w:right w:val="none" w:sz="0" w:space="0" w:color="auto"/>
      </w:divBdr>
    </w:div>
    <w:div w:id="1687974297">
      <w:bodyDiv w:val="1"/>
      <w:marLeft w:val="0"/>
      <w:marRight w:val="0"/>
      <w:marTop w:val="0"/>
      <w:marBottom w:val="0"/>
      <w:divBdr>
        <w:top w:val="none" w:sz="0" w:space="0" w:color="auto"/>
        <w:left w:val="none" w:sz="0" w:space="0" w:color="auto"/>
        <w:bottom w:val="none" w:sz="0" w:space="0" w:color="auto"/>
        <w:right w:val="none" w:sz="0" w:space="0" w:color="auto"/>
      </w:divBdr>
    </w:div>
    <w:div w:id="1724333938">
      <w:bodyDiv w:val="1"/>
      <w:marLeft w:val="0"/>
      <w:marRight w:val="0"/>
      <w:marTop w:val="0"/>
      <w:marBottom w:val="0"/>
      <w:divBdr>
        <w:top w:val="none" w:sz="0" w:space="0" w:color="auto"/>
        <w:left w:val="none" w:sz="0" w:space="0" w:color="auto"/>
        <w:bottom w:val="none" w:sz="0" w:space="0" w:color="auto"/>
        <w:right w:val="none" w:sz="0" w:space="0" w:color="auto"/>
      </w:divBdr>
    </w:div>
    <w:div w:id="1742874329">
      <w:bodyDiv w:val="1"/>
      <w:marLeft w:val="0"/>
      <w:marRight w:val="0"/>
      <w:marTop w:val="0"/>
      <w:marBottom w:val="0"/>
      <w:divBdr>
        <w:top w:val="none" w:sz="0" w:space="0" w:color="auto"/>
        <w:left w:val="none" w:sz="0" w:space="0" w:color="auto"/>
        <w:bottom w:val="none" w:sz="0" w:space="0" w:color="auto"/>
        <w:right w:val="none" w:sz="0" w:space="0" w:color="auto"/>
      </w:divBdr>
    </w:div>
    <w:div w:id="1770932062">
      <w:bodyDiv w:val="1"/>
      <w:marLeft w:val="0"/>
      <w:marRight w:val="0"/>
      <w:marTop w:val="0"/>
      <w:marBottom w:val="0"/>
      <w:divBdr>
        <w:top w:val="none" w:sz="0" w:space="0" w:color="auto"/>
        <w:left w:val="none" w:sz="0" w:space="0" w:color="auto"/>
        <w:bottom w:val="none" w:sz="0" w:space="0" w:color="auto"/>
        <w:right w:val="none" w:sz="0" w:space="0" w:color="auto"/>
      </w:divBdr>
    </w:div>
    <w:div w:id="1807120336">
      <w:bodyDiv w:val="1"/>
      <w:marLeft w:val="0"/>
      <w:marRight w:val="0"/>
      <w:marTop w:val="0"/>
      <w:marBottom w:val="0"/>
      <w:divBdr>
        <w:top w:val="none" w:sz="0" w:space="0" w:color="auto"/>
        <w:left w:val="none" w:sz="0" w:space="0" w:color="auto"/>
        <w:bottom w:val="none" w:sz="0" w:space="0" w:color="auto"/>
        <w:right w:val="none" w:sz="0" w:space="0" w:color="auto"/>
      </w:divBdr>
    </w:div>
    <w:div w:id="1809856056">
      <w:bodyDiv w:val="1"/>
      <w:marLeft w:val="0"/>
      <w:marRight w:val="0"/>
      <w:marTop w:val="0"/>
      <w:marBottom w:val="0"/>
      <w:divBdr>
        <w:top w:val="none" w:sz="0" w:space="0" w:color="auto"/>
        <w:left w:val="none" w:sz="0" w:space="0" w:color="auto"/>
        <w:bottom w:val="none" w:sz="0" w:space="0" w:color="auto"/>
        <w:right w:val="none" w:sz="0" w:space="0" w:color="auto"/>
      </w:divBdr>
    </w:div>
    <w:div w:id="1847593512">
      <w:bodyDiv w:val="1"/>
      <w:marLeft w:val="0"/>
      <w:marRight w:val="0"/>
      <w:marTop w:val="0"/>
      <w:marBottom w:val="0"/>
      <w:divBdr>
        <w:top w:val="none" w:sz="0" w:space="0" w:color="auto"/>
        <w:left w:val="none" w:sz="0" w:space="0" w:color="auto"/>
        <w:bottom w:val="none" w:sz="0" w:space="0" w:color="auto"/>
        <w:right w:val="none" w:sz="0" w:space="0" w:color="auto"/>
      </w:divBdr>
    </w:div>
    <w:div w:id="1864201939">
      <w:bodyDiv w:val="1"/>
      <w:marLeft w:val="0"/>
      <w:marRight w:val="0"/>
      <w:marTop w:val="0"/>
      <w:marBottom w:val="0"/>
      <w:divBdr>
        <w:top w:val="none" w:sz="0" w:space="0" w:color="auto"/>
        <w:left w:val="none" w:sz="0" w:space="0" w:color="auto"/>
        <w:bottom w:val="none" w:sz="0" w:space="0" w:color="auto"/>
        <w:right w:val="none" w:sz="0" w:space="0" w:color="auto"/>
      </w:divBdr>
    </w:div>
    <w:div w:id="1874152152">
      <w:bodyDiv w:val="1"/>
      <w:marLeft w:val="0"/>
      <w:marRight w:val="0"/>
      <w:marTop w:val="0"/>
      <w:marBottom w:val="0"/>
      <w:divBdr>
        <w:top w:val="none" w:sz="0" w:space="0" w:color="auto"/>
        <w:left w:val="none" w:sz="0" w:space="0" w:color="auto"/>
        <w:bottom w:val="none" w:sz="0" w:space="0" w:color="auto"/>
        <w:right w:val="none" w:sz="0" w:space="0" w:color="auto"/>
      </w:divBdr>
    </w:div>
    <w:div w:id="1884946794">
      <w:bodyDiv w:val="1"/>
      <w:marLeft w:val="0"/>
      <w:marRight w:val="0"/>
      <w:marTop w:val="0"/>
      <w:marBottom w:val="0"/>
      <w:divBdr>
        <w:top w:val="none" w:sz="0" w:space="0" w:color="auto"/>
        <w:left w:val="none" w:sz="0" w:space="0" w:color="auto"/>
        <w:bottom w:val="none" w:sz="0" w:space="0" w:color="auto"/>
        <w:right w:val="none" w:sz="0" w:space="0" w:color="auto"/>
      </w:divBdr>
    </w:div>
    <w:div w:id="1893537734">
      <w:bodyDiv w:val="1"/>
      <w:marLeft w:val="0"/>
      <w:marRight w:val="0"/>
      <w:marTop w:val="0"/>
      <w:marBottom w:val="0"/>
      <w:divBdr>
        <w:top w:val="none" w:sz="0" w:space="0" w:color="auto"/>
        <w:left w:val="none" w:sz="0" w:space="0" w:color="auto"/>
        <w:bottom w:val="none" w:sz="0" w:space="0" w:color="auto"/>
        <w:right w:val="none" w:sz="0" w:space="0" w:color="auto"/>
      </w:divBdr>
      <w:divsChild>
        <w:div w:id="27139875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545919454">
          <w:marLeft w:val="0"/>
          <w:marRight w:val="0"/>
          <w:marTop w:val="0"/>
          <w:marBottom w:val="0"/>
          <w:divBdr>
            <w:top w:val="none" w:sz="0" w:space="0" w:color="auto"/>
            <w:left w:val="none" w:sz="0" w:space="0" w:color="auto"/>
            <w:bottom w:val="none" w:sz="0" w:space="0" w:color="auto"/>
            <w:right w:val="none" w:sz="0" w:space="0" w:color="auto"/>
          </w:divBdr>
        </w:div>
        <w:div w:id="937905651">
          <w:marLeft w:val="0"/>
          <w:marRight w:val="0"/>
          <w:marTop w:val="0"/>
          <w:marBottom w:val="0"/>
          <w:divBdr>
            <w:top w:val="none" w:sz="0" w:space="0" w:color="auto"/>
            <w:left w:val="none" w:sz="0" w:space="0" w:color="auto"/>
            <w:bottom w:val="none" w:sz="0" w:space="0" w:color="auto"/>
            <w:right w:val="none" w:sz="0" w:space="0" w:color="auto"/>
          </w:divBdr>
        </w:div>
        <w:div w:id="960724921">
          <w:marLeft w:val="0"/>
          <w:marRight w:val="0"/>
          <w:marTop w:val="0"/>
          <w:marBottom w:val="0"/>
          <w:divBdr>
            <w:top w:val="none" w:sz="0" w:space="0" w:color="auto"/>
            <w:left w:val="none" w:sz="0" w:space="0" w:color="auto"/>
            <w:bottom w:val="none" w:sz="0" w:space="0" w:color="auto"/>
            <w:right w:val="none" w:sz="0" w:space="0" w:color="auto"/>
          </w:divBdr>
        </w:div>
        <w:div w:id="1401126690">
          <w:marLeft w:val="0"/>
          <w:marRight w:val="0"/>
          <w:marTop w:val="0"/>
          <w:marBottom w:val="0"/>
          <w:divBdr>
            <w:top w:val="none" w:sz="0" w:space="0" w:color="auto"/>
            <w:left w:val="none" w:sz="0" w:space="0" w:color="auto"/>
            <w:bottom w:val="none" w:sz="0" w:space="0" w:color="auto"/>
            <w:right w:val="none" w:sz="0" w:space="0" w:color="auto"/>
          </w:divBdr>
        </w:div>
        <w:div w:id="1798065569">
          <w:marLeft w:val="0"/>
          <w:marRight w:val="0"/>
          <w:marTop w:val="0"/>
          <w:marBottom w:val="0"/>
          <w:divBdr>
            <w:top w:val="none" w:sz="0" w:space="0" w:color="auto"/>
            <w:left w:val="none" w:sz="0" w:space="0" w:color="auto"/>
            <w:bottom w:val="none" w:sz="0" w:space="0" w:color="auto"/>
            <w:right w:val="none" w:sz="0" w:space="0" w:color="auto"/>
          </w:divBdr>
        </w:div>
        <w:div w:id="1868985121">
          <w:marLeft w:val="0"/>
          <w:marRight w:val="0"/>
          <w:marTop w:val="0"/>
          <w:marBottom w:val="0"/>
          <w:divBdr>
            <w:top w:val="none" w:sz="0" w:space="0" w:color="auto"/>
            <w:left w:val="none" w:sz="0" w:space="0" w:color="auto"/>
            <w:bottom w:val="none" w:sz="0" w:space="0" w:color="auto"/>
            <w:right w:val="none" w:sz="0" w:space="0" w:color="auto"/>
          </w:divBdr>
        </w:div>
        <w:div w:id="2002660709">
          <w:marLeft w:val="0"/>
          <w:marRight w:val="0"/>
          <w:marTop w:val="0"/>
          <w:marBottom w:val="0"/>
          <w:divBdr>
            <w:top w:val="none" w:sz="0" w:space="0" w:color="auto"/>
            <w:left w:val="none" w:sz="0" w:space="0" w:color="auto"/>
            <w:bottom w:val="none" w:sz="0" w:space="0" w:color="auto"/>
            <w:right w:val="none" w:sz="0" w:space="0" w:color="auto"/>
          </w:divBdr>
        </w:div>
        <w:div w:id="2030598128">
          <w:marLeft w:val="0"/>
          <w:marRight w:val="0"/>
          <w:marTop w:val="0"/>
          <w:marBottom w:val="0"/>
          <w:divBdr>
            <w:top w:val="none" w:sz="0" w:space="0" w:color="auto"/>
            <w:left w:val="none" w:sz="0" w:space="0" w:color="auto"/>
            <w:bottom w:val="none" w:sz="0" w:space="0" w:color="auto"/>
            <w:right w:val="none" w:sz="0" w:space="0" w:color="auto"/>
          </w:divBdr>
        </w:div>
        <w:div w:id="2081751980">
          <w:marLeft w:val="0"/>
          <w:marRight w:val="0"/>
          <w:marTop w:val="0"/>
          <w:marBottom w:val="0"/>
          <w:divBdr>
            <w:top w:val="none" w:sz="0" w:space="0" w:color="auto"/>
            <w:left w:val="none" w:sz="0" w:space="0" w:color="auto"/>
            <w:bottom w:val="none" w:sz="0" w:space="0" w:color="auto"/>
            <w:right w:val="none" w:sz="0" w:space="0" w:color="auto"/>
          </w:divBdr>
        </w:div>
      </w:divsChild>
    </w:div>
    <w:div w:id="1919557045">
      <w:bodyDiv w:val="1"/>
      <w:marLeft w:val="0"/>
      <w:marRight w:val="0"/>
      <w:marTop w:val="0"/>
      <w:marBottom w:val="0"/>
      <w:divBdr>
        <w:top w:val="none" w:sz="0" w:space="0" w:color="auto"/>
        <w:left w:val="none" w:sz="0" w:space="0" w:color="auto"/>
        <w:bottom w:val="none" w:sz="0" w:space="0" w:color="auto"/>
        <w:right w:val="none" w:sz="0" w:space="0" w:color="auto"/>
      </w:divBdr>
    </w:div>
    <w:div w:id="1920628864">
      <w:bodyDiv w:val="1"/>
      <w:marLeft w:val="0"/>
      <w:marRight w:val="0"/>
      <w:marTop w:val="0"/>
      <w:marBottom w:val="0"/>
      <w:divBdr>
        <w:top w:val="none" w:sz="0" w:space="0" w:color="auto"/>
        <w:left w:val="none" w:sz="0" w:space="0" w:color="auto"/>
        <w:bottom w:val="none" w:sz="0" w:space="0" w:color="auto"/>
        <w:right w:val="none" w:sz="0" w:space="0" w:color="auto"/>
      </w:divBdr>
    </w:div>
    <w:div w:id="1939486970">
      <w:bodyDiv w:val="1"/>
      <w:marLeft w:val="0"/>
      <w:marRight w:val="0"/>
      <w:marTop w:val="0"/>
      <w:marBottom w:val="0"/>
      <w:divBdr>
        <w:top w:val="none" w:sz="0" w:space="0" w:color="auto"/>
        <w:left w:val="none" w:sz="0" w:space="0" w:color="auto"/>
        <w:bottom w:val="none" w:sz="0" w:space="0" w:color="auto"/>
        <w:right w:val="none" w:sz="0" w:space="0" w:color="auto"/>
      </w:divBdr>
    </w:div>
    <w:div w:id="1941838240">
      <w:bodyDiv w:val="1"/>
      <w:marLeft w:val="0"/>
      <w:marRight w:val="0"/>
      <w:marTop w:val="0"/>
      <w:marBottom w:val="0"/>
      <w:divBdr>
        <w:top w:val="none" w:sz="0" w:space="0" w:color="auto"/>
        <w:left w:val="none" w:sz="0" w:space="0" w:color="auto"/>
        <w:bottom w:val="none" w:sz="0" w:space="0" w:color="auto"/>
        <w:right w:val="none" w:sz="0" w:space="0" w:color="auto"/>
      </w:divBdr>
    </w:div>
    <w:div w:id="1976594842">
      <w:bodyDiv w:val="1"/>
      <w:marLeft w:val="0"/>
      <w:marRight w:val="0"/>
      <w:marTop w:val="0"/>
      <w:marBottom w:val="0"/>
      <w:divBdr>
        <w:top w:val="none" w:sz="0" w:space="0" w:color="auto"/>
        <w:left w:val="none" w:sz="0" w:space="0" w:color="auto"/>
        <w:bottom w:val="none" w:sz="0" w:space="0" w:color="auto"/>
        <w:right w:val="none" w:sz="0" w:space="0" w:color="auto"/>
      </w:divBdr>
    </w:div>
    <w:div w:id="1989894293">
      <w:bodyDiv w:val="1"/>
      <w:marLeft w:val="0"/>
      <w:marRight w:val="0"/>
      <w:marTop w:val="0"/>
      <w:marBottom w:val="0"/>
      <w:divBdr>
        <w:top w:val="none" w:sz="0" w:space="0" w:color="auto"/>
        <w:left w:val="none" w:sz="0" w:space="0" w:color="auto"/>
        <w:bottom w:val="none" w:sz="0" w:space="0" w:color="auto"/>
        <w:right w:val="none" w:sz="0" w:space="0" w:color="auto"/>
      </w:divBdr>
    </w:div>
    <w:div w:id="2004045080">
      <w:bodyDiv w:val="1"/>
      <w:marLeft w:val="0"/>
      <w:marRight w:val="0"/>
      <w:marTop w:val="0"/>
      <w:marBottom w:val="0"/>
      <w:divBdr>
        <w:top w:val="none" w:sz="0" w:space="0" w:color="auto"/>
        <w:left w:val="none" w:sz="0" w:space="0" w:color="auto"/>
        <w:bottom w:val="none" w:sz="0" w:space="0" w:color="auto"/>
        <w:right w:val="none" w:sz="0" w:space="0" w:color="auto"/>
      </w:divBdr>
    </w:div>
    <w:div w:id="2011515870">
      <w:bodyDiv w:val="1"/>
      <w:marLeft w:val="0"/>
      <w:marRight w:val="0"/>
      <w:marTop w:val="0"/>
      <w:marBottom w:val="0"/>
      <w:divBdr>
        <w:top w:val="none" w:sz="0" w:space="0" w:color="auto"/>
        <w:left w:val="none" w:sz="0" w:space="0" w:color="auto"/>
        <w:bottom w:val="none" w:sz="0" w:space="0" w:color="auto"/>
        <w:right w:val="none" w:sz="0" w:space="0" w:color="auto"/>
      </w:divBdr>
    </w:div>
    <w:div w:id="2027095000">
      <w:bodyDiv w:val="1"/>
      <w:marLeft w:val="0"/>
      <w:marRight w:val="0"/>
      <w:marTop w:val="0"/>
      <w:marBottom w:val="0"/>
      <w:divBdr>
        <w:top w:val="none" w:sz="0" w:space="0" w:color="auto"/>
        <w:left w:val="none" w:sz="0" w:space="0" w:color="auto"/>
        <w:bottom w:val="none" w:sz="0" w:space="0" w:color="auto"/>
        <w:right w:val="none" w:sz="0" w:space="0" w:color="auto"/>
      </w:divBdr>
    </w:div>
    <w:div w:id="2043704715">
      <w:bodyDiv w:val="1"/>
      <w:marLeft w:val="0"/>
      <w:marRight w:val="0"/>
      <w:marTop w:val="0"/>
      <w:marBottom w:val="0"/>
      <w:divBdr>
        <w:top w:val="none" w:sz="0" w:space="0" w:color="auto"/>
        <w:left w:val="none" w:sz="0" w:space="0" w:color="auto"/>
        <w:bottom w:val="none" w:sz="0" w:space="0" w:color="auto"/>
        <w:right w:val="none" w:sz="0" w:space="0" w:color="auto"/>
      </w:divBdr>
    </w:div>
    <w:div w:id="2044010628">
      <w:bodyDiv w:val="1"/>
      <w:marLeft w:val="0"/>
      <w:marRight w:val="0"/>
      <w:marTop w:val="0"/>
      <w:marBottom w:val="0"/>
      <w:divBdr>
        <w:top w:val="none" w:sz="0" w:space="0" w:color="auto"/>
        <w:left w:val="none" w:sz="0" w:space="0" w:color="auto"/>
        <w:bottom w:val="none" w:sz="0" w:space="0" w:color="auto"/>
        <w:right w:val="none" w:sz="0" w:space="0" w:color="auto"/>
      </w:divBdr>
    </w:div>
    <w:div w:id="2065449217">
      <w:bodyDiv w:val="1"/>
      <w:marLeft w:val="0"/>
      <w:marRight w:val="0"/>
      <w:marTop w:val="0"/>
      <w:marBottom w:val="0"/>
      <w:divBdr>
        <w:top w:val="none" w:sz="0" w:space="0" w:color="auto"/>
        <w:left w:val="none" w:sz="0" w:space="0" w:color="auto"/>
        <w:bottom w:val="none" w:sz="0" w:space="0" w:color="auto"/>
        <w:right w:val="none" w:sz="0" w:space="0" w:color="auto"/>
      </w:divBdr>
    </w:div>
    <w:div w:id="2078477821">
      <w:bodyDiv w:val="1"/>
      <w:marLeft w:val="0"/>
      <w:marRight w:val="0"/>
      <w:marTop w:val="0"/>
      <w:marBottom w:val="0"/>
      <w:divBdr>
        <w:top w:val="none" w:sz="0" w:space="0" w:color="auto"/>
        <w:left w:val="none" w:sz="0" w:space="0" w:color="auto"/>
        <w:bottom w:val="none" w:sz="0" w:space="0" w:color="auto"/>
        <w:right w:val="none" w:sz="0" w:space="0" w:color="auto"/>
      </w:divBdr>
    </w:div>
    <w:div w:id="2087872120">
      <w:bodyDiv w:val="1"/>
      <w:marLeft w:val="0"/>
      <w:marRight w:val="0"/>
      <w:marTop w:val="0"/>
      <w:marBottom w:val="0"/>
      <w:divBdr>
        <w:top w:val="none" w:sz="0" w:space="0" w:color="auto"/>
        <w:left w:val="none" w:sz="0" w:space="0" w:color="auto"/>
        <w:bottom w:val="none" w:sz="0" w:space="0" w:color="auto"/>
        <w:right w:val="none" w:sz="0" w:space="0" w:color="auto"/>
      </w:divBdr>
    </w:div>
    <w:div w:id="2088112123">
      <w:bodyDiv w:val="1"/>
      <w:marLeft w:val="0"/>
      <w:marRight w:val="0"/>
      <w:marTop w:val="0"/>
      <w:marBottom w:val="0"/>
      <w:divBdr>
        <w:top w:val="none" w:sz="0" w:space="0" w:color="auto"/>
        <w:left w:val="none" w:sz="0" w:space="0" w:color="auto"/>
        <w:bottom w:val="none" w:sz="0" w:space="0" w:color="auto"/>
        <w:right w:val="none" w:sz="0" w:space="0" w:color="auto"/>
      </w:divBdr>
    </w:div>
    <w:div w:id="212461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ejssceglovs@inbox.lv" TargetMode="External"/><Relationship Id="rId13" Type="http://schemas.openxmlformats.org/officeDocument/2006/relationships/hyperlink" Target="http://www.ur.gov.lv" TargetMode="External"/><Relationship Id="rId18" Type="http://schemas.openxmlformats.org/officeDocument/2006/relationships/hyperlink" Target="https://www.reznam.lv/iepirkum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ub.gov.lv." TargetMode="External"/><Relationship Id="rId17"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hyperlink" Target="https://bis.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nam.lv" TargetMode="External"/><Relationship Id="rId5" Type="http://schemas.openxmlformats.org/officeDocument/2006/relationships/webSettings" Target="webSettings.xml"/><Relationship Id="rId15" Type="http://schemas.openxmlformats.org/officeDocument/2006/relationships/hyperlink" Target="https://bis.gov.lv" TargetMode="External"/><Relationship Id="rId23" Type="http://schemas.openxmlformats.org/officeDocument/2006/relationships/theme" Target="theme/theme1.xml"/><Relationship Id="rId10" Type="http://schemas.openxmlformats.org/officeDocument/2006/relationships/hyperlink" Target="https://www.reznam.lv" TargetMode="External"/><Relationship Id="rId19" Type="http://schemas.openxmlformats.org/officeDocument/2006/relationships/hyperlink" Target="https://failiem.lv/u/hauzd57rc" TargetMode="External"/><Relationship Id="rId4" Type="http://schemas.openxmlformats.org/officeDocument/2006/relationships/settings" Target="settings.xml"/><Relationship Id="rId9" Type="http://schemas.openxmlformats.org/officeDocument/2006/relationships/hyperlink" Target="https://iub.gov.lv" TargetMode="External"/><Relationship Id="rId14" Type="http://schemas.openxmlformats.org/officeDocument/2006/relationships/hyperlink" Target="https://bis.gov.lv" TargetMode="External"/><Relationship Id="rId22" Type="http://schemas.microsoft.com/office/2011/relationships/people" Target="peop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36A67-7CCF-4113-97C5-6E7FA1E5F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64</Pages>
  <Words>18333</Words>
  <Characters>132730</Characters>
  <Application>Microsoft Office Word</Application>
  <DocSecurity>0</DocSecurity>
  <Lines>1106</Lines>
  <Paragraphs>301</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APSTIPRINĀTS</vt:lpstr>
      <vt:lpstr>APSTIPRINĀTS</vt:lpstr>
      <vt:lpstr>APSTIPRINĀTS</vt:lpstr>
    </vt:vector>
  </TitlesOfParts>
  <Company>LPD</Company>
  <LinksUpToDate>false</LinksUpToDate>
  <CharactersWithSpaces>150762</CharactersWithSpaces>
  <SharedDoc>false</SharedDoc>
  <HLinks>
    <vt:vector size="102" baseType="variant">
      <vt:variant>
        <vt:i4>262167</vt:i4>
      </vt:variant>
      <vt:variant>
        <vt:i4>48</vt:i4>
      </vt:variant>
      <vt:variant>
        <vt:i4>0</vt:i4>
      </vt:variant>
      <vt:variant>
        <vt:i4>5</vt:i4>
      </vt:variant>
      <vt:variant>
        <vt:lpwstr/>
      </vt:variant>
      <vt:variant>
        <vt:lpwstr>page8</vt:lpwstr>
      </vt:variant>
      <vt:variant>
        <vt:i4>262167</vt:i4>
      </vt:variant>
      <vt:variant>
        <vt:i4>45</vt:i4>
      </vt:variant>
      <vt:variant>
        <vt:i4>0</vt:i4>
      </vt:variant>
      <vt:variant>
        <vt:i4>5</vt:i4>
      </vt:variant>
      <vt:variant>
        <vt:lpwstr/>
      </vt:variant>
      <vt:variant>
        <vt:lpwstr>page4</vt:lpwstr>
      </vt:variant>
      <vt:variant>
        <vt:i4>6357036</vt:i4>
      </vt:variant>
      <vt:variant>
        <vt:i4>42</vt:i4>
      </vt:variant>
      <vt:variant>
        <vt:i4>0</vt:i4>
      </vt:variant>
      <vt:variant>
        <vt:i4>5</vt:i4>
      </vt:variant>
      <vt:variant>
        <vt:lpwstr>https://bis.gov.lv/</vt:lpwstr>
      </vt:variant>
      <vt:variant>
        <vt:lpwstr/>
      </vt:variant>
      <vt:variant>
        <vt:i4>6357036</vt:i4>
      </vt:variant>
      <vt:variant>
        <vt:i4>39</vt:i4>
      </vt:variant>
      <vt:variant>
        <vt:i4>0</vt:i4>
      </vt:variant>
      <vt:variant>
        <vt:i4>5</vt:i4>
      </vt:variant>
      <vt:variant>
        <vt:lpwstr>https://bis.gov.lv/</vt:lpwstr>
      </vt:variant>
      <vt:variant>
        <vt:lpwstr/>
      </vt:variant>
      <vt:variant>
        <vt:i4>6357036</vt:i4>
      </vt:variant>
      <vt:variant>
        <vt:i4>36</vt:i4>
      </vt:variant>
      <vt:variant>
        <vt:i4>0</vt:i4>
      </vt:variant>
      <vt:variant>
        <vt:i4>5</vt:i4>
      </vt:variant>
      <vt:variant>
        <vt:lpwstr>https://bis.gov.lv/</vt:lpwstr>
      </vt:variant>
      <vt:variant>
        <vt:lpwstr/>
      </vt:variant>
      <vt:variant>
        <vt:i4>4653151</vt:i4>
      </vt:variant>
      <vt:variant>
        <vt:i4>33</vt:i4>
      </vt:variant>
      <vt:variant>
        <vt:i4>0</vt:i4>
      </vt:variant>
      <vt:variant>
        <vt:i4>5</vt:i4>
      </vt:variant>
      <vt:variant>
        <vt:lpwstr>http://www.ur.gov.lv/</vt:lpwstr>
      </vt:variant>
      <vt:variant>
        <vt:lpwstr/>
      </vt:variant>
      <vt:variant>
        <vt:i4>8126515</vt:i4>
      </vt:variant>
      <vt:variant>
        <vt:i4>30</vt:i4>
      </vt:variant>
      <vt:variant>
        <vt:i4>0</vt:i4>
      </vt:variant>
      <vt:variant>
        <vt:i4>5</vt:i4>
      </vt:variant>
      <vt:variant>
        <vt:lpwstr>https://m.likumi.lv/doc.php?id=287760</vt:lpwstr>
      </vt:variant>
      <vt:variant>
        <vt:lpwstr>p42</vt:lpwstr>
      </vt:variant>
      <vt:variant>
        <vt:i4>8126515</vt:i4>
      </vt:variant>
      <vt:variant>
        <vt:i4>27</vt:i4>
      </vt:variant>
      <vt:variant>
        <vt:i4>0</vt:i4>
      </vt:variant>
      <vt:variant>
        <vt:i4>5</vt:i4>
      </vt:variant>
      <vt:variant>
        <vt:lpwstr>https://m.likumi.lv/doc.php?id=287760</vt:lpwstr>
      </vt:variant>
      <vt:variant>
        <vt:lpwstr>p42</vt:lpwstr>
      </vt:variant>
      <vt:variant>
        <vt:i4>3473447</vt:i4>
      </vt:variant>
      <vt:variant>
        <vt:i4>24</vt:i4>
      </vt:variant>
      <vt:variant>
        <vt:i4>0</vt:i4>
      </vt:variant>
      <vt:variant>
        <vt:i4>5</vt:i4>
      </vt:variant>
      <vt:variant>
        <vt:lpwstr>https://ec.europa.eu/growth/tools-databases/espd/filter?lang=lv</vt:lpwstr>
      </vt:variant>
      <vt:variant>
        <vt:lpwstr/>
      </vt:variant>
      <vt:variant>
        <vt:i4>262202</vt:i4>
      </vt:variant>
      <vt:variant>
        <vt:i4>21</vt:i4>
      </vt:variant>
      <vt:variant>
        <vt:i4>0</vt:i4>
      </vt:variant>
      <vt:variant>
        <vt:i4>5</vt:i4>
      </vt:variant>
      <vt:variant>
        <vt:lpwstr>mailto:%20toms.cirulis@lna.lv</vt:lpwstr>
      </vt:variant>
      <vt:variant>
        <vt:lpwstr/>
      </vt:variant>
      <vt:variant>
        <vt:i4>262202</vt:i4>
      </vt:variant>
      <vt:variant>
        <vt:i4>18</vt:i4>
      </vt:variant>
      <vt:variant>
        <vt:i4>0</vt:i4>
      </vt:variant>
      <vt:variant>
        <vt:i4>5</vt:i4>
      </vt:variant>
      <vt:variant>
        <vt:lpwstr>mailto:%20toms.cirulis@lna.lv</vt:lpwstr>
      </vt:variant>
      <vt:variant>
        <vt:lpwstr/>
      </vt:variant>
      <vt:variant>
        <vt:i4>7274528</vt:i4>
      </vt:variant>
      <vt:variant>
        <vt:i4>15</vt:i4>
      </vt:variant>
      <vt:variant>
        <vt:i4>0</vt:i4>
      </vt:variant>
      <vt:variant>
        <vt:i4>5</vt:i4>
      </vt:variant>
      <vt:variant>
        <vt:lpwstr>http://www.eis.gov.lv/</vt:lpwstr>
      </vt:variant>
      <vt:variant>
        <vt:lpwstr/>
      </vt:variant>
      <vt:variant>
        <vt:i4>7209015</vt:i4>
      </vt:variant>
      <vt:variant>
        <vt:i4>12</vt:i4>
      </vt:variant>
      <vt:variant>
        <vt:i4>0</vt:i4>
      </vt:variant>
      <vt:variant>
        <vt:i4>5</vt:i4>
      </vt:variant>
      <vt:variant>
        <vt:lpwstr>https://www.eis.gov.lv/EKEIS/Supplier/</vt:lpwstr>
      </vt:variant>
      <vt:variant>
        <vt:lpwstr/>
      </vt:variant>
      <vt:variant>
        <vt:i4>7209015</vt:i4>
      </vt:variant>
      <vt:variant>
        <vt:i4>9</vt:i4>
      </vt:variant>
      <vt:variant>
        <vt:i4>0</vt:i4>
      </vt:variant>
      <vt:variant>
        <vt:i4>5</vt:i4>
      </vt:variant>
      <vt:variant>
        <vt:lpwstr>https://www.eis.gov.lv/EKEIS/Supplier/</vt:lpwstr>
      </vt:variant>
      <vt:variant>
        <vt:lpwstr/>
      </vt:variant>
      <vt:variant>
        <vt:i4>7274528</vt:i4>
      </vt:variant>
      <vt:variant>
        <vt:i4>6</vt:i4>
      </vt:variant>
      <vt:variant>
        <vt:i4>0</vt:i4>
      </vt:variant>
      <vt:variant>
        <vt:i4>5</vt:i4>
      </vt:variant>
      <vt:variant>
        <vt:lpwstr>http://www.eis.gov.lv/</vt:lpwstr>
      </vt:variant>
      <vt:variant>
        <vt:lpwstr/>
      </vt:variant>
      <vt:variant>
        <vt:i4>6553647</vt:i4>
      </vt:variant>
      <vt:variant>
        <vt:i4>3</vt:i4>
      </vt:variant>
      <vt:variant>
        <vt:i4>0</vt:i4>
      </vt:variant>
      <vt:variant>
        <vt:i4>5</vt:i4>
      </vt:variant>
      <vt:variant>
        <vt:lpwstr>http://www.lna.lv/lv/iepirkumi/</vt:lpwstr>
      </vt:variant>
      <vt:variant>
        <vt:lpwstr/>
      </vt:variant>
      <vt:variant>
        <vt:i4>4849680</vt:i4>
      </vt:variant>
      <vt:variant>
        <vt:i4>0</vt:i4>
      </vt:variant>
      <vt:variant>
        <vt:i4>0</vt:i4>
      </vt:variant>
      <vt:variant>
        <vt:i4>5</vt:i4>
      </vt:variant>
      <vt:variant>
        <vt:lpwstr>http://www.lna.l/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N.Vaiteiks</dc:creator>
  <cp:keywords/>
  <cp:lastModifiedBy>Rezeknes Namsaimnieks</cp:lastModifiedBy>
  <cp:revision>12</cp:revision>
  <cp:lastPrinted>2019-09-02T10:06:00Z</cp:lastPrinted>
  <dcterms:created xsi:type="dcterms:W3CDTF">2022-08-16T05:30:00Z</dcterms:created>
  <dcterms:modified xsi:type="dcterms:W3CDTF">2022-08-30T05:31:00Z</dcterms:modified>
</cp:coreProperties>
</file>