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7BD3C7A6" w14:textId="4591318F" w:rsidR="00167ABE"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202</w:t>
            </w:r>
            <w:r w:rsidR="002C2948">
              <w:rPr>
                <w:rFonts w:ascii="Times New Roman" w:eastAsia="Calibri" w:hAnsi="Times New Roman" w:cs="Times New Roman"/>
                <w:color w:val="000000" w:themeColor="text1"/>
                <w:lang w:eastAsia="lv-LV"/>
              </w:rPr>
              <w:t>2</w:t>
            </w:r>
            <w:r w:rsidRPr="00193C1D">
              <w:rPr>
                <w:rFonts w:ascii="Times New Roman" w:eastAsia="Calibri" w:hAnsi="Times New Roman" w:cs="Times New Roman"/>
                <w:color w:val="000000" w:themeColor="text1"/>
                <w:lang w:eastAsia="lv-LV"/>
              </w:rPr>
              <w:t xml:space="preserve">.gada </w:t>
            </w:r>
            <w:r w:rsidR="00CD124B">
              <w:rPr>
                <w:rFonts w:ascii="Times New Roman" w:eastAsia="Calibri" w:hAnsi="Times New Roman" w:cs="Times New Roman"/>
                <w:color w:val="1F497D" w:themeColor="text2"/>
                <w:lang w:eastAsia="lv-LV"/>
              </w:rPr>
              <w:t>1</w:t>
            </w:r>
            <w:r w:rsidR="003C6780" w:rsidRPr="003C6780">
              <w:rPr>
                <w:rFonts w:ascii="Times New Roman" w:eastAsia="Calibri" w:hAnsi="Times New Roman" w:cs="Times New Roman"/>
                <w:color w:val="1F497D" w:themeColor="text2"/>
                <w:lang w:eastAsia="lv-LV"/>
              </w:rPr>
              <w:t>4</w:t>
            </w:r>
            <w:r w:rsidR="00CD124B">
              <w:rPr>
                <w:rFonts w:ascii="Times New Roman" w:eastAsia="Calibri" w:hAnsi="Times New Roman" w:cs="Times New Roman"/>
                <w:color w:val="1F497D" w:themeColor="text2"/>
                <w:lang w:eastAsia="lv-LV"/>
              </w:rPr>
              <w:t>.</w:t>
            </w:r>
            <w:r w:rsidR="003C6780">
              <w:rPr>
                <w:rFonts w:ascii="Times New Roman" w:eastAsia="Calibri" w:hAnsi="Times New Roman" w:cs="Times New Roman"/>
                <w:color w:val="1F497D" w:themeColor="text2"/>
                <w:lang w:eastAsia="lv-LV"/>
              </w:rPr>
              <w:t>marta</w:t>
            </w:r>
            <w:r w:rsidR="00CD124B">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p>
          <w:p w14:paraId="217D812F" w14:textId="77777777" w:rsidR="00942E26" w:rsidRDefault="00942E26"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p>
          <w:p w14:paraId="29FDF7CC" w14:textId="263B4B4A" w:rsidR="00942E26" w:rsidRPr="009F7C76" w:rsidRDefault="00942E26" w:rsidP="00942E26">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p>
        </w:tc>
      </w:tr>
    </w:tbl>
    <w:p w14:paraId="7B564814" w14:textId="77777777" w:rsidR="00942E26" w:rsidRDefault="00942E26" w:rsidP="00942E26">
      <w:pPr>
        <w:widowControl w:val="0"/>
        <w:autoSpaceDE w:val="0"/>
        <w:autoSpaceDN w:val="0"/>
        <w:adjustRightInd w:val="0"/>
        <w:spacing w:before="600" w:after="120" w:line="240" w:lineRule="auto"/>
        <w:rPr>
          <w:rFonts w:ascii="Times New Roman" w:eastAsia="Calibri" w:hAnsi="Times New Roman" w:cs="Times New Roman"/>
          <w:b/>
          <w:color w:val="000000" w:themeColor="text1"/>
          <w:lang w:eastAsia="lv-LV"/>
        </w:rPr>
      </w:pPr>
    </w:p>
    <w:p w14:paraId="56477BEA" w14:textId="77777777" w:rsidR="002F06F8" w:rsidRDefault="002F06F8" w:rsidP="00942E26">
      <w:pPr>
        <w:widowControl w:val="0"/>
        <w:autoSpaceDE w:val="0"/>
        <w:autoSpaceDN w:val="0"/>
        <w:adjustRightInd w:val="0"/>
        <w:spacing w:before="1920"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P</w:t>
      </w:r>
      <w:r w:rsidR="00477FF8" w:rsidRPr="009F7C76">
        <w:rPr>
          <w:rFonts w:ascii="Times New Roman" w:eastAsia="Calibri" w:hAnsi="Times New Roman" w:cs="Times New Roman"/>
          <w:b/>
          <w:color w:val="000000" w:themeColor="text1"/>
          <w:lang w:eastAsia="lv-LV"/>
        </w:rPr>
        <w:t>iegādātāju atlases procedūras</w:t>
      </w:r>
      <w:r>
        <w:rPr>
          <w:rFonts w:ascii="Times New Roman" w:eastAsia="Calibri" w:hAnsi="Times New Roman" w:cs="Times New Roman"/>
          <w:b/>
          <w:color w:val="000000" w:themeColor="text1"/>
          <w:lang w:eastAsia="lv-LV"/>
        </w:rPr>
        <w:t xml:space="preserve"> atbilstoši MK noteikumiem Nr.104</w:t>
      </w:r>
    </w:p>
    <w:p w14:paraId="55F13863" w14:textId="60D2DB73" w:rsidR="00ED2B77" w:rsidRPr="009F7C76" w:rsidRDefault="000A0BE0" w:rsidP="00942E26">
      <w:pPr>
        <w:widowControl w:val="0"/>
        <w:autoSpaceDE w:val="0"/>
        <w:autoSpaceDN w:val="0"/>
        <w:adjustRightInd w:val="0"/>
        <w:spacing w:before="1920"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t xml:space="preserve"> Nr. </w:t>
      </w:r>
      <w:r w:rsidR="00153303">
        <w:rPr>
          <w:rFonts w:ascii="Times New Roman" w:eastAsia="Calibri" w:hAnsi="Times New Roman" w:cs="Times New Roman"/>
          <w:b/>
          <w:color w:val="365F91" w:themeColor="accent1" w:themeShade="BF"/>
          <w:lang w:eastAsia="lv-LV"/>
        </w:rPr>
        <w:t>RN2022/16</w:t>
      </w:r>
    </w:p>
    <w:p w14:paraId="4C9D53ED" w14:textId="54C261CA" w:rsidR="00ED2B77" w:rsidRPr="009F7C76" w:rsidRDefault="00ED2B77" w:rsidP="002F06F8">
      <w:pPr>
        <w:spacing w:before="960" w:after="120" w:line="240" w:lineRule="auto"/>
        <w:ind w:left="851"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w:t>
      </w:r>
      <w:bookmarkStart w:id="0" w:name="_Hlk93570343"/>
      <w:r w:rsidR="00E01A4C">
        <w:rPr>
          <w:rFonts w:ascii="Times New Roman" w:eastAsia="Calibri" w:hAnsi="Times New Roman" w:cs="Times New Roman"/>
          <w:b/>
          <w:color w:val="000000" w:themeColor="text1"/>
          <w:lang w:eastAsia="lv-LV"/>
        </w:rPr>
        <w:t xml:space="preserve">Daudzdzīvokļu </w:t>
      </w:r>
      <w:r w:rsidR="006F2776">
        <w:rPr>
          <w:rFonts w:ascii="Times New Roman" w:eastAsia="Calibri" w:hAnsi="Times New Roman" w:cs="Times New Roman"/>
          <w:b/>
          <w:color w:val="000000" w:themeColor="text1"/>
          <w:lang w:eastAsia="lv-LV"/>
        </w:rPr>
        <w:t xml:space="preserve">dzīvojamās mājas </w:t>
      </w:r>
      <w:r w:rsidR="00153303">
        <w:rPr>
          <w:rFonts w:ascii="Times New Roman" w:eastAsia="Calibri" w:hAnsi="Times New Roman" w:cs="Times New Roman"/>
          <w:b/>
          <w:color w:val="000000" w:themeColor="text1"/>
          <w:lang w:eastAsia="lv-LV"/>
        </w:rPr>
        <w:t>Atbrīvošanas alejā 145</w:t>
      </w:r>
      <w:r w:rsidR="006F2776">
        <w:rPr>
          <w:rFonts w:ascii="Times New Roman" w:eastAsia="Calibri" w:hAnsi="Times New Roman" w:cs="Times New Roman"/>
          <w:b/>
          <w:color w:val="000000" w:themeColor="text1"/>
          <w:lang w:eastAsia="lv-LV"/>
        </w:rPr>
        <w:t>, Rēzeknē</w:t>
      </w:r>
      <w:bookmarkEnd w:id="0"/>
      <w:r w:rsidR="00E03AD1">
        <w:rPr>
          <w:rFonts w:ascii="Times New Roman" w:eastAsia="Calibri" w:hAnsi="Times New Roman" w:cs="Times New Roman"/>
          <w:b/>
          <w:color w:val="000000" w:themeColor="text1"/>
          <w:lang w:eastAsia="lv-LV"/>
        </w:rPr>
        <w:t xml:space="preserve">, </w:t>
      </w:r>
      <w:r w:rsidR="00E01A4C">
        <w:rPr>
          <w:rFonts w:ascii="Times New Roman" w:eastAsia="Calibri" w:hAnsi="Times New Roman" w:cs="Times New Roman"/>
          <w:b/>
          <w:color w:val="000000" w:themeColor="text1"/>
          <w:lang w:eastAsia="lv-LV"/>
        </w:rPr>
        <w:t>energoefektivitātes paaugstināšanas pasākumi</w:t>
      </w:r>
      <w:r w:rsidR="008A0BC3">
        <w:rPr>
          <w:rFonts w:ascii="Times New Roman" w:eastAsia="Calibri" w:hAnsi="Times New Roman" w:cs="Times New Roman"/>
          <w:b/>
          <w:color w:val="000000" w:themeColor="text1"/>
          <w:lang w:eastAsia="lv-LV"/>
        </w:rPr>
        <w:t>”</w:t>
      </w:r>
    </w:p>
    <w:p w14:paraId="46C30D26" w14:textId="77777777" w:rsidR="00ED2B77" w:rsidRPr="009F7C76" w:rsidRDefault="00ED2B77" w:rsidP="00CE07BA">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7126E098" w14:textId="0E21F349" w:rsidR="00ED2B77" w:rsidRPr="009F7C76" w:rsidRDefault="00E01A4C" w:rsidP="00942E26">
      <w:pPr>
        <w:widowControl w:val="0"/>
        <w:autoSpaceDE w:val="0"/>
        <w:autoSpaceDN w:val="0"/>
        <w:adjustRightInd w:val="0"/>
        <w:spacing w:before="3240"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Rēzeknē</w:t>
      </w:r>
    </w:p>
    <w:p w14:paraId="7B830BFE" w14:textId="46F829FA" w:rsidR="00ED2B77"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w:t>
      </w:r>
      <w:r w:rsidR="00C77667">
        <w:rPr>
          <w:rFonts w:ascii="Times New Roman" w:eastAsia="Calibri" w:hAnsi="Times New Roman" w:cs="Times New Roman"/>
          <w:b/>
          <w:color w:val="000000" w:themeColor="text1"/>
          <w:lang w:eastAsia="lv-LV"/>
        </w:rPr>
        <w:t>2</w:t>
      </w:r>
    </w:p>
    <w:p w14:paraId="4BB9DD92" w14:textId="3475F5A5" w:rsidR="00942E26" w:rsidRDefault="00942E26"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2C5D78FC" w14:textId="097D2849" w:rsidR="00942E26" w:rsidRDefault="00942E26"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217F2015" w14:textId="02CF7F58" w:rsidR="00942E26" w:rsidRDefault="00942E26"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6D550F35" w14:textId="13288BED" w:rsidR="00942E26" w:rsidRDefault="00942E26"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158CBA3F" w14:textId="3153FE68" w:rsidR="00942E26" w:rsidRDefault="00942E26"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7E53BAC9" w14:textId="77777777" w:rsidR="00942E26" w:rsidRPr="009F7C76" w:rsidRDefault="00942E26"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1" w:name="_Toc292253267"/>
      <w:r w:rsidRPr="009F7C76">
        <w:rPr>
          <w:rFonts w:ascii="Times New Roman" w:eastAsia="Calibri" w:hAnsi="Times New Roman" w:cs="Times New Roman"/>
          <w:b/>
          <w:bCs/>
          <w:color w:val="000000" w:themeColor="text1"/>
          <w:kern w:val="32"/>
          <w:lang w:eastAsia="lv-LV"/>
        </w:rPr>
        <w:t>VISPĀRĪGĀ INFORMĀCIJA</w:t>
      </w:r>
      <w:bookmarkEnd w:id="1"/>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ListParagraph"/>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2" w:name="_Ref57698581"/>
            <w:r w:rsidRPr="00B62FD2">
              <w:rPr>
                <w:rFonts w:ascii="Times New Roman" w:eastAsia="Times New Roman" w:hAnsi="Times New Roman" w:cs="Times New Roman"/>
                <w:sz w:val="24"/>
                <w:szCs w:val="24"/>
              </w:rPr>
              <w:t>Pasūtītāja nosaukums:</w:t>
            </w:r>
          </w:p>
        </w:tc>
        <w:tc>
          <w:tcPr>
            <w:tcW w:w="5598" w:type="dxa"/>
          </w:tcPr>
          <w:p w14:paraId="37392FC2" w14:textId="55531FA1" w:rsidR="00B62FD2" w:rsidRPr="00B62FD2" w:rsidRDefault="00E01A4C"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 “Rēzeknes Namsaimnieks”</w:t>
            </w:r>
            <w:r w:rsidR="00B62FD2" w:rsidRPr="00B62FD2">
              <w:rPr>
                <w:rFonts w:ascii="Times New Roman" w:eastAsia="Times New Roman" w:hAnsi="Times New Roman" w:cs="Times New Roman"/>
                <w:sz w:val="24"/>
                <w:szCs w:val="24"/>
              </w:rPr>
              <w:t xml:space="preserve">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215FE72B" w:rsidR="00B62FD2" w:rsidRPr="00B62FD2" w:rsidRDefault="00E01A4C" w:rsidP="00B62FD2">
            <w:pPr>
              <w:spacing w:after="0" w:line="240" w:lineRule="auto"/>
              <w:ind w:right="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Atbrīvošanas alejā 106, Rēzeknē</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6867F2B6" w:rsidR="00B62FD2" w:rsidRPr="00B62FD2" w:rsidRDefault="00E01A4C"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40003215461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E7645F9" w:rsidR="00B62FD2" w:rsidRPr="00B62FD2" w:rsidRDefault="00E01A4C"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Viesturs Seržants</w:t>
            </w:r>
          </w:p>
        </w:tc>
      </w:tr>
      <w:tr w:rsidR="00B62FD2" w:rsidRPr="00B62FD2" w14:paraId="288DBB77" w14:textId="77777777" w:rsidTr="00167D45">
        <w:tc>
          <w:tcPr>
            <w:tcW w:w="2693" w:type="dxa"/>
          </w:tcPr>
          <w:p w14:paraId="4DB4046C" w14:textId="77777777" w:rsidR="00B62FD2" w:rsidRPr="003E5884" w:rsidRDefault="00B62FD2" w:rsidP="00B62FD2">
            <w:pPr>
              <w:spacing w:after="0" w:line="240" w:lineRule="auto"/>
              <w:ind w:left="709" w:hanging="709"/>
              <w:jc w:val="both"/>
              <w:rPr>
                <w:rFonts w:ascii="Times New Roman" w:eastAsia="Times New Roman" w:hAnsi="Times New Roman" w:cs="Times New Roman"/>
                <w:sz w:val="24"/>
                <w:szCs w:val="24"/>
              </w:rPr>
            </w:pPr>
            <w:r w:rsidRPr="003E5884">
              <w:rPr>
                <w:rFonts w:ascii="Times New Roman" w:eastAsia="Times New Roman" w:hAnsi="Times New Roman" w:cs="Times New Roman"/>
                <w:bCs/>
                <w:sz w:val="24"/>
                <w:szCs w:val="24"/>
              </w:rPr>
              <w:t>tālr.</w:t>
            </w:r>
          </w:p>
        </w:tc>
        <w:tc>
          <w:tcPr>
            <w:tcW w:w="5598" w:type="dxa"/>
          </w:tcPr>
          <w:p w14:paraId="0E1A7882" w14:textId="06022640" w:rsidR="00B62FD2" w:rsidRPr="003E5884" w:rsidRDefault="00E01A4C" w:rsidP="00B62FD2">
            <w:pPr>
              <w:spacing w:after="0" w:line="240" w:lineRule="auto"/>
              <w:ind w:left="709" w:right="192" w:hanging="709"/>
              <w:jc w:val="both"/>
              <w:rPr>
                <w:rFonts w:ascii="Times New Roman" w:eastAsia="Times New Roman" w:hAnsi="Times New Roman" w:cs="Times New Roman"/>
                <w:sz w:val="24"/>
                <w:szCs w:val="24"/>
              </w:rPr>
            </w:pPr>
            <w:r w:rsidRPr="003E5884">
              <w:rPr>
                <w:rFonts w:ascii="Times New Roman" w:hAnsi="Times New Roman" w:cs="Times New Roman"/>
                <w:kern w:val="28"/>
              </w:rPr>
              <w:t>t.29544569.</w:t>
            </w:r>
          </w:p>
        </w:tc>
      </w:tr>
      <w:tr w:rsidR="00B62FD2" w:rsidRPr="00B62FD2" w14:paraId="2BD3BEB4" w14:textId="77777777" w:rsidTr="00167D45">
        <w:tc>
          <w:tcPr>
            <w:tcW w:w="2693" w:type="dxa"/>
          </w:tcPr>
          <w:p w14:paraId="605D8C76" w14:textId="7C0F404D" w:rsidR="00B62FD2" w:rsidRPr="003E5884" w:rsidRDefault="00B62FD2" w:rsidP="00B62FD2">
            <w:pPr>
              <w:spacing w:after="0" w:line="240" w:lineRule="auto"/>
              <w:ind w:left="709" w:hanging="709"/>
              <w:jc w:val="both"/>
              <w:rPr>
                <w:rFonts w:ascii="Times New Roman" w:eastAsia="Times New Roman" w:hAnsi="Times New Roman" w:cs="Times New Roman"/>
                <w:sz w:val="24"/>
                <w:szCs w:val="24"/>
              </w:rPr>
            </w:pPr>
            <w:r w:rsidRPr="003E5884">
              <w:rPr>
                <w:rFonts w:ascii="Times New Roman" w:eastAsia="Times New Roman" w:hAnsi="Times New Roman" w:cs="Times New Roman"/>
                <w:bCs/>
                <w:sz w:val="24"/>
                <w:szCs w:val="24"/>
              </w:rPr>
              <w:t>e-past</w:t>
            </w:r>
            <w:r w:rsidR="0099646F" w:rsidRPr="003E5884">
              <w:rPr>
                <w:rFonts w:ascii="Times New Roman" w:eastAsia="Times New Roman" w:hAnsi="Times New Roman" w:cs="Times New Roman"/>
                <w:bCs/>
                <w:sz w:val="24"/>
                <w:szCs w:val="24"/>
              </w:rPr>
              <w:t>s</w:t>
            </w:r>
          </w:p>
        </w:tc>
        <w:tc>
          <w:tcPr>
            <w:tcW w:w="5598" w:type="dxa"/>
          </w:tcPr>
          <w:p w14:paraId="7FE26899" w14:textId="1444FDA8" w:rsidR="00B62FD2" w:rsidRPr="003E5884" w:rsidRDefault="00E01A4C" w:rsidP="00B62FD2">
            <w:pPr>
              <w:spacing w:after="0" w:line="240" w:lineRule="auto"/>
              <w:ind w:left="709" w:right="192" w:hanging="709"/>
              <w:jc w:val="both"/>
              <w:rPr>
                <w:rFonts w:ascii="Times New Roman" w:eastAsia="Times New Roman" w:hAnsi="Times New Roman" w:cs="Times New Roman"/>
                <w:sz w:val="24"/>
                <w:szCs w:val="24"/>
              </w:rPr>
            </w:pPr>
            <w:r w:rsidRPr="003E5884">
              <w:rPr>
                <w:rFonts w:ascii="Times New Roman" w:hAnsi="Times New Roman" w:cs="Times New Roman"/>
              </w:rPr>
              <w:t>rezeknes.namsaimnieks@apollo.lv</w:t>
            </w:r>
          </w:p>
        </w:tc>
      </w:tr>
      <w:bookmarkEnd w:id="2"/>
    </w:tbl>
    <w:p w14:paraId="334A0A34" w14:textId="77777777" w:rsidR="00B62FD2" w:rsidRPr="00CE07BA" w:rsidRDefault="00B62FD2" w:rsidP="00B62FD2">
      <w:pPr>
        <w:pStyle w:val="ListParagraph"/>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ListParagraph"/>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4B8D4818" w:rsidR="00ED2B77" w:rsidRPr="007764E1" w:rsidRDefault="00ED2B77" w:rsidP="00141727">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153303">
        <w:rPr>
          <w:rFonts w:ascii="Times New Roman" w:eastAsia="Calibri" w:hAnsi="Times New Roman" w:cs="Times New Roman"/>
          <w:i/>
          <w:color w:val="1F497D" w:themeColor="text2"/>
          <w:lang w:eastAsia="lv-LV"/>
        </w:rPr>
        <w:t>Atbrīvošanas alejā 145</w:t>
      </w:r>
      <w:r w:rsidR="00790E4F">
        <w:rPr>
          <w:rFonts w:ascii="Times New Roman" w:eastAsia="Calibri" w:hAnsi="Times New Roman" w:cs="Times New Roman"/>
          <w:i/>
          <w:color w:val="1F497D" w:themeColor="text2"/>
          <w:lang w:eastAsia="lv-LV"/>
        </w:rPr>
        <w:t>, Rēzeknē</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8F094D">
        <w:rPr>
          <w:rFonts w:ascii="Times New Roman" w:eastAsia="Calibri" w:hAnsi="Times New Roman" w:cs="Times New Roman"/>
          <w:color w:val="000000" w:themeColor="text1"/>
          <w:lang w:eastAsia="lv-LV"/>
        </w:rPr>
        <w:t>2</w:t>
      </w:r>
      <w:r w:rsidR="00C507A3">
        <w:rPr>
          <w:rFonts w:ascii="Times New Roman" w:eastAsia="Calibri" w:hAnsi="Times New Roman" w:cs="Times New Roman"/>
          <w:color w:val="000000" w:themeColor="text1"/>
          <w:lang w:eastAsia="lv-LV"/>
        </w:rPr>
        <w:t>.p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7B9C6DF7"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153303">
        <w:rPr>
          <w:rFonts w:ascii="Times New Roman" w:eastAsia="Calibri" w:hAnsi="Times New Roman" w:cs="Times New Roman"/>
          <w:i/>
          <w:color w:val="215868" w:themeColor="accent5" w:themeShade="80"/>
          <w:lang w:eastAsia="lv-LV"/>
        </w:rPr>
        <w:t>Atbrīvošanas alejā 145</w:t>
      </w:r>
      <w:r w:rsidR="00790E4F">
        <w:rPr>
          <w:rFonts w:ascii="Times New Roman" w:eastAsia="Calibri" w:hAnsi="Times New Roman" w:cs="Times New Roman"/>
          <w:i/>
          <w:color w:val="215868" w:themeColor="accent5" w:themeShade="80"/>
          <w:lang w:eastAsia="lv-LV"/>
        </w:rPr>
        <w:t>, Rēzeknē</w:t>
      </w:r>
      <w:r w:rsidR="00167ABE" w:rsidRPr="00432B74">
        <w:rPr>
          <w:rFonts w:ascii="Times New Roman" w:eastAsia="Calibri" w:hAnsi="Times New Roman" w:cs="Times New Roman"/>
          <w:color w:val="215868" w:themeColor="accent5" w:themeShade="80"/>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kas ietver ēkas siltināšanas pasākumus saskaņā ar energoaudita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6C38BD" w:rsidRPr="00FE4E2D">
        <w:rPr>
          <w:rFonts w:ascii="Times New Roman" w:eastAsia="Calibri" w:hAnsi="Times New Roman" w:cs="Times New Roman"/>
          <w:color w:val="1F497D" w:themeColor="text2"/>
          <w:lang w:eastAsia="lv-LV"/>
        </w:rPr>
        <w:t>DME</w:t>
      </w:r>
      <w:r w:rsidRPr="00FE4E2D">
        <w:rPr>
          <w:rFonts w:ascii="Times New Roman" w:eastAsia="Calibri" w:hAnsi="Times New Roman" w:cs="Times New Roman"/>
          <w:color w:val="1F497D" w:themeColor="text2"/>
          <w:lang w:eastAsia="lv-LV"/>
        </w:rPr>
        <w:t>0000</w:t>
      </w:r>
      <w:r w:rsidR="003C6780">
        <w:rPr>
          <w:rFonts w:ascii="Times New Roman" w:eastAsia="Calibri" w:hAnsi="Times New Roman" w:cs="Times New Roman"/>
          <w:color w:val="1F497D" w:themeColor="text2"/>
          <w:lang w:eastAsia="lv-LV"/>
        </w:rPr>
        <w:t>781.</w:t>
      </w:r>
    </w:p>
    <w:p w14:paraId="3332D597" w14:textId="5B9F9E4F" w:rsidR="00C24972" w:rsidRPr="005938D3" w:rsidRDefault="00C24972" w:rsidP="00141727">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3" w:name="aa1"/>
      <w:bookmarkEnd w:id="3"/>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4"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4"/>
    </w:p>
    <w:p w14:paraId="34DE7C75" w14:textId="6858788B" w:rsidR="00FB6B5C" w:rsidRPr="00565487" w:rsidRDefault="005938D3" w:rsidP="00FB6B5C">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25156D00" w14:textId="36CEC90E" w:rsidR="00565487" w:rsidRPr="00565487" w:rsidRDefault="00565487" w:rsidP="00FB6B5C">
      <w:pPr>
        <w:pStyle w:val="ListParagraph"/>
        <w:numPr>
          <w:ilvl w:val="1"/>
          <w:numId w:val="8"/>
        </w:numPr>
        <w:spacing w:after="0" w:line="240" w:lineRule="auto"/>
        <w:ind w:left="567" w:hanging="567"/>
        <w:jc w:val="both"/>
        <w:rPr>
          <w:rFonts w:ascii="Times New Roman" w:eastAsia="Calibri" w:hAnsi="Times New Roman" w:cs="Times New Roman"/>
          <w:color w:val="000000" w:themeColor="text1"/>
          <w:u w:val="single"/>
          <w:lang w:eastAsia="lv-LV"/>
        </w:rPr>
      </w:pPr>
      <w:r w:rsidRPr="00565487">
        <w:rPr>
          <w:rFonts w:ascii="Times New Roman" w:eastAsia="Calibri" w:hAnsi="Times New Roman" w:cs="Times New Roman"/>
          <w:b/>
          <w:bCs/>
          <w:color w:val="000000" w:themeColor="text1"/>
          <w:u w:val="single"/>
          <w:lang w:eastAsia="lv-LV"/>
        </w:rPr>
        <w:t>Konkurss ir sadalīts daļās – katra daļa tiek vērtēta atsevišķi.</w:t>
      </w:r>
    </w:p>
    <w:p w14:paraId="7A3A00EB" w14:textId="4FE72652" w:rsidR="00B52996" w:rsidRPr="00B52996" w:rsidRDefault="00B52996" w:rsidP="00B52996">
      <w:pPr>
        <w:pStyle w:val="ListParagraph"/>
        <w:numPr>
          <w:ilvl w:val="1"/>
          <w:numId w:val="8"/>
        </w:numPr>
        <w:spacing w:after="0" w:line="240" w:lineRule="auto"/>
        <w:ind w:left="567" w:hanging="567"/>
        <w:jc w:val="both"/>
        <w:rPr>
          <w:rFonts w:ascii="Times New Roman" w:hAnsi="Times New Roman" w:cs="Times New Roman"/>
          <w:bCs/>
        </w:rPr>
      </w:pPr>
      <w:r w:rsidRPr="00B52996">
        <w:rPr>
          <w:rFonts w:ascii="Times New Roman" w:hAnsi="Times New Roman" w:cs="Times New Roman"/>
          <w:bCs/>
        </w:rPr>
        <w:t xml:space="preserve">Paredzamā kopējā līgumcena ir </w:t>
      </w:r>
      <w:r w:rsidR="00CA658B">
        <w:rPr>
          <w:rFonts w:ascii="Times New Roman" w:hAnsi="Times New Roman" w:cs="Times New Roman"/>
          <w:b/>
        </w:rPr>
        <w:t>1</w:t>
      </w:r>
      <w:r w:rsidR="00371B03">
        <w:rPr>
          <w:rFonts w:ascii="Times New Roman" w:hAnsi="Times New Roman" w:cs="Times New Roman"/>
          <w:b/>
        </w:rPr>
        <w:t>55</w:t>
      </w:r>
      <w:r w:rsidRPr="00B52996">
        <w:rPr>
          <w:rFonts w:ascii="Times New Roman" w:hAnsi="Times New Roman" w:cs="Times New Roman"/>
          <w:b/>
        </w:rPr>
        <w:t>000EUR (</w:t>
      </w:r>
      <w:r w:rsidR="003C6780">
        <w:rPr>
          <w:rFonts w:ascii="Times New Roman" w:hAnsi="Times New Roman" w:cs="Times New Roman"/>
          <w:b/>
        </w:rPr>
        <w:t xml:space="preserve">viens </w:t>
      </w:r>
      <w:r w:rsidR="00CA658B">
        <w:rPr>
          <w:rFonts w:ascii="Times New Roman" w:hAnsi="Times New Roman" w:cs="Times New Roman"/>
          <w:b/>
        </w:rPr>
        <w:t>simts</w:t>
      </w:r>
      <w:r w:rsidRPr="00B52996">
        <w:rPr>
          <w:rFonts w:ascii="Times New Roman" w:hAnsi="Times New Roman" w:cs="Times New Roman"/>
          <w:b/>
        </w:rPr>
        <w:t xml:space="preserve"> </w:t>
      </w:r>
      <w:r w:rsidR="00371B03">
        <w:rPr>
          <w:rFonts w:ascii="Times New Roman" w:hAnsi="Times New Roman" w:cs="Times New Roman"/>
          <w:b/>
        </w:rPr>
        <w:t>piec</w:t>
      </w:r>
      <w:r w:rsidR="003C6780">
        <w:rPr>
          <w:rFonts w:ascii="Times New Roman" w:hAnsi="Times New Roman" w:cs="Times New Roman"/>
          <w:b/>
        </w:rPr>
        <w:t xml:space="preserve">desmit </w:t>
      </w:r>
      <w:r w:rsidR="00371B03">
        <w:rPr>
          <w:rFonts w:ascii="Times New Roman" w:hAnsi="Times New Roman" w:cs="Times New Roman"/>
          <w:b/>
        </w:rPr>
        <w:t xml:space="preserve">pieci </w:t>
      </w:r>
      <w:r w:rsidRPr="00B52996">
        <w:rPr>
          <w:rFonts w:ascii="Times New Roman" w:hAnsi="Times New Roman" w:cs="Times New Roman"/>
          <w:b/>
        </w:rPr>
        <w:t>tūkstoši eiro) bez PVN, t.sk.</w:t>
      </w:r>
    </w:p>
    <w:p w14:paraId="1E424044" w14:textId="4596208A" w:rsidR="00B52996" w:rsidRPr="00B52996" w:rsidRDefault="00B52996" w:rsidP="00006A82">
      <w:pPr>
        <w:pStyle w:val="ListParagraph"/>
        <w:numPr>
          <w:ilvl w:val="2"/>
          <w:numId w:val="8"/>
        </w:numPr>
        <w:spacing w:after="0" w:line="240" w:lineRule="auto"/>
        <w:ind w:left="1560" w:hanging="567"/>
        <w:jc w:val="both"/>
        <w:rPr>
          <w:rFonts w:ascii="Times New Roman" w:hAnsi="Times New Roman" w:cs="Times New Roman"/>
          <w:bCs/>
        </w:rPr>
      </w:pPr>
      <w:r w:rsidRPr="00B52996">
        <w:rPr>
          <w:rFonts w:ascii="Times New Roman" w:hAnsi="Times New Roman" w:cs="Times New Roman"/>
          <w:bCs/>
        </w:rPr>
        <w:t>1.daļa</w:t>
      </w:r>
      <w:r w:rsidR="00006A82">
        <w:rPr>
          <w:rFonts w:ascii="Times New Roman" w:hAnsi="Times New Roman" w:cs="Times New Roman"/>
          <w:bCs/>
        </w:rPr>
        <w:t xml:space="preserve"> </w:t>
      </w:r>
      <w:r w:rsidRPr="00B52996">
        <w:rPr>
          <w:rFonts w:ascii="Times New Roman" w:hAnsi="Times New Roman" w:cs="Times New Roman"/>
          <w:bCs/>
        </w:rPr>
        <w:t xml:space="preserve"> </w:t>
      </w:r>
      <w:r w:rsidR="00006A82">
        <w:rPr>
          <w:rFonts w:ascii="Times New Roman" w:hAnsi="Times New Roman" w:cs="Times New Roman"/>
          <w:bCs/>
        </w:rPr>
        <w:t>(</w:t>
      </w:r>
      <w:r w:rsidR="00006A82" w:rsidRPr="00006A82">
        <w:rPr>
          <w:rFonts w:ascii="Times New Roman" w:hAnsi="Times New Roman" w:cs="Times New Roman"/>
          <w:bCs/>
        </w:rPr>
        <w:t xml:space="preserve">Daudzdzīvokļu dzīvojamās mājas </w:t>
      </w:r>
      <w:r w:rsidR="00153303">
        <w:rPr>
          <w:rFonts w:ascii="Times New Roman" w:hAnsi="Times New Roman" w:cs="Times New Roman"/>
          <w:bCs/>
        </w:rPr>
        <w:t>Atbrīvošanas alejā 145</w:t>
      </w:r>
      <w:r w:rsidR="00006A82" w:rsidRPr="00006A82">
        <w:rPr>
          <w:rFonts w:ascii="Times New Roman" w:hAnsi="Times New Roman" w:cs="Times New Roman"/>
          <w:bCs/>
        </w:rPr>
        <w:t>, Rēzeknē</w:t>
      </w:r>
      <w:r w:rsidR="00006A82">
        <w:rPr>
          <w:rFonts w:ascii="Times New Roman" w:hAnsi="Times New Roman" w:cs="Times New Roman"/>
          <w:bCs/>
        </w:rPr>
        <w:t xml:space="preserve">, vispārceltniecības darbi”) </w:t>
      </w:r>
      <w:r w:rsidRPr="00B52996">
        <w:rPr>
          <w:rFonts w:ascii="Times New Roman" w:hAnsi="Times New Roman" w:cs="Times New Roman"/>
          <w:bCs/>
        </w:rPr>
        <w:t xml:space="preserve">– </w:t>
      </w:r>
      <w:r w:rsidR="003C6780">
        <w:rPr>
          <w:rFonts w:ascii="Times New Roman" w:hAnsi="Times New Roman" w:cs="Times New Roman"/>
          <w:bCs/>
        </w:rPr>
        <w:t>1</w:t>
      </w:r>
      <w:r w:rsidR="00371B03">
        <w:rPr>
          <w:rFonts w:ascii="Times New Roman" w:hAnsi="Times New Roman" w:cs="Times New Roman"/>
          <w:bCs/>
        </w:rPr>
        <w:t>15</w:t>
      </w:r>
      <w:r w:rsidR="009051CF" w:rsidRPr="009051CF">
        <w:rPr>
          <w:rFonts w:ascii="Times New Roman" w:hAnsi="Times New Roman" w:cs="Times New Roman"/>
          <w:bCs/>
        </w:rPr>
        <w:t>000 EUR (</w:t>
      </w:r>
      <w:r w:rsidR="003C6780">
        <w:rPr>
          <w:rFonts w:ascii="Times New Roman" w:hAnsi="Times New Roman" w:cs="Times New Roman"/>
          <w:bCs/>
        </w:rPr>
        <w:t xml:space="preserve">viens simts </w:t>
      </w:r>
      <w:r w:rsidR="00371B03">
        <w:rPr>
          <w:rFonts w:ascii="Times New Roman" w:hAnsi="Times New Roman" w:cs="Times New Roman"/>
          <w:bCs/>
        </w:rPr>
        <w:t>piecpadsmit</w:t>
      </w:r>
      <w:r w:rsidR="009051CF" w:rsidRPr="009051CF">
        <w:rPr>
          <w:rFonts w:ascii="Times New Roman" w:hAnsi="Times New Roman" w:cs="Times New Roman"/>
          <w:bCs/>
        </w:rPr>
        <w:t xml:space="preserve"> tūkstoši eiro) bez PVN;</w:t>
      </w:r>
    </w:p>
    <w:p w14:paraId="3EC42A19" w14:textId="42FFE3E6" w:rsidR="00B52996" w:rsidRPr="00B52996" w:rsidRDefault="00B52996" w:rsidP="00006A82">
      <w:pPr>
        <w:pStyle w:val="ListParagraph"/>
        <w:numPr>
          <w:ilvl w:val="2"/>
          <w:numId w:val="8"/>
        </w:numPr>
        <w:spacing w:after="0" w:line="240" w:lineRule="auto"/>
        <w:ind w:left="1560" w:hanging="567"/>
        <w:jc w:val="both"/>
        <w:rPr>
          <w:rFonts w:ascii="Times New Roman" w:eastAsia="Calibri" w:hAnsi="Times New Roman" w:cs="Times New Roman"/>
          <w:color w:val="000000" w:themeColor="text1"/>
          <w:lang w:eastAsia="lv-LV"/>
        </w:rPr>
      </w:pPr>
      <w:r w:rsidRPr="00B52996">
        <w:rPr>
          <w:rFonts w:ascii="Times New Roman" w:hAnsi="Times New Roman" w:cs="Times New Roman"/>
          <w:bCs/>
        </w:rPr>
        <w:t xml:space="preserve">2.daļa </w:t>
      </w:r>
      <w:r w:rsidR="00006A82">
        <w:rPr>
          <w:rFonts w:ascii="Times New Roman" w:hAnsi="Times New Roman" w:cs="Times New Roman"/>
          <w:bCs/>
        </w:rPr>
        <w:t>(</w:t>
      </w:r>
      <w:r w:rsidR="00006A82" w:rsidRPr="00006A82">
        <w:rPr>
          <w:rFonts w:ascii="Times New Roman" w:hAnsi="Times New Roman" w:cs="Times New Roman"/>
          <w:bCs/>
        </w:rPr>
        <w:t xml:space="preserve">Daudzdzīvokļu dzīvojamās mājas </w:t>
      </w:r>
      <w:r w:rsidR="00153303">
        <w:rPr>
          <w:rFonts w:ascii="Times New Roman" w:hAnsi="Times New Roman" w:cs="Times New Roman"/>
          <w:bCs/>
        </w:rPr>
        <w:t>Atbrīvošanas alejā 145</w:t>
      </w:r>
      <w:r w:rsidR="00006A82" w:rsidRPr="00006A82">
        <w:rPr>
          <w:rFonts w:ascii="Times New Roman" w:hAnsi="Times New Roman" w:cs="Times New Roman"/>
          <w:bCs/>
        </w:rPr>
        <w:t>, Rēzeknē</w:t>
      </w:r>
      <w:r w:rsidR="00006A82">
        <w:rPr>
          <w:rFonts w:ascii="Times New Roman" w:hAnsi="Times New Roman" w:cs="Times New Roman"/>
          <w:bCs/>
        </w:rPr>
        <w:t xml:space="preserve">, inženierkomunikāciju renovācijas darbi”) </w:t>
      </w:r>
      <w:r w:rsidRPr="00B52996">
        <w:rPr>
          <w:rFonts w:ascii="Times New Roman" w:hAnsi="Times New Roman" w:cs="Times New Roman"/>
          <w:bCs/>
        </w:rPr>
        <w:t xml:space="preserve">– </w:t>
      </w:r>
      <w:r w:rsidR="00371B03">
        <w:rPr>
          <w:rFonts w:ascii="Times New Roman" w:hAnsi="Times New Roman" w:cs="Times New Roman"/>
          <w:bCs/>
        </w:rPr>
        <w:t>40</w:t>
      </w:r>
      <w:r w:rsidR="009051CF" w:rsidRPr="009051CF">
        <w:rPr>
          <w:rFonts w:ascii="Times New Roman" w:hAnsi="Times New Roman" w:cs="Times New Roman"/>
          <w:bCs/>
        </w:rPr>
        <w:t>000 EUR (</w:t>
      </w:r>
      <w:r w:rsidR="00371B03">
        <w:rPr>
          <w:rFonts w:ascii="Times New Roman" w:hAnsi="Times New Roman" w:cs="Times New Roman"/>
          <w:bCs/>
        </w:rPr>
        <w:t>četr</w:t>
      </w:r>
      <w:r w:rsidR="003C6780">
        <w:rPr>
          <w:rFonts w:ascii="Times New Roman" w:hAnsi="Times New Roman" w:cs="Times New Roman"/>
          <w:bCs/>
        </w:rPr>
        <w:t xml:space="preserve">desmit </w:t>
      </w:r>
      <w:r w:rsidR="009051CF" w:rsidRPr="009051CF">
        <w:rPr>
          <w:rFonts w:ascii="Times New Roman" w:hAnsi="Times New Roman" w:cs="Times New Roman"/>
          <w:bCs/>
        </w:rPr>
        <w:t xml:space="preserve"> tūkstoši eiro) bez PVN;</w:t>
      </w:r>
    </w:p>
    <w:p w14:paraId="5C5FFBEA" w14:textId="77777777" w:rsidR="00333258" w:rsidRPr="002244BF" w:rsidRDefault="00333258" w:rsidP="00141727">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2244BF">
        <w:rPr>
          <w:rFonts w:ascii="Times New Roman" w:eastAsia="Calibri" w:hAnsi="Times New Roman" w:cs="Times New Roman"/>
          <w:b/>
          <w:color w:val="000000" w:themeColor="text1"/>
          <w:lang w:eastAsia="lv-LV"/>
        </w:rPr>
        <w:t>Pretendenti</w:t>
      </w:r>
    </w:p>
    <w:p w14:paraId="69503591" w14:textId="7C3CA9A1" w:rsidR="008E37BE" w:rsidRPr="002244BF" w:rsidRDefault="00B62FD2" w:rsidP="00141727">
      <w:pPr>
        <w:pStyle w:val="ListParagraph"/>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eastAsia="Calibri" w:hAnsi="Times New Roman" w:cs="Times New Roman"/>
          <w:color w:val="000000" w:themeColor="text1"/>
          <w:lang w:eastAsia="lv-LV"/>
        </w:rPr>
        <w:t>Iepirkumā</w:t>
      </w:r>
      <w:r w:rsidR="002928BA" w:rsidRPr="002244BF">
        <w:rPr>
          <w:rFonts w:ascii="Times New Roman" w:eastAsia="Calibri" w:hAnsi="Times New Roman" w:cs="Times New Roman"/>
          <w:color w:val="000000" w:themeColor="text1"/>
          <w:lang w:eastAsia="lv-LV"/>
        </w:rPr>
        <w:t xml:space="preserve"> </w:t>
      </w:r>
      <w:r w:rsidR="00ED2B77" w:rsidRPr="002244BF">
        <w:rPr>
          <w:rFonts w:ascii="Times New Roman" w:eastAsia="Calibri" w:hAnsi="Times New Roman" w:cs="Times New Roman"/>
          <w:color w:val="000000" w:themeColor="text1"/>
          <w:lang w:eastAsia="lv-LV"/>
        </w:rPr>
        <w:t xml:space="preserve">var piedalīties </w:t>
      </w:r>
      <w:r w:rsidR="008E37BE" w:rsidRPr="002244BF">
        <w:rPr>
          <w:rFonts w:ascii="Times New Roman" w:eastAsia="Calibri" w:hAnsi="Times New Roman" w:cs="Times New Roman"/>
          <w:color w:val="000000" w:themeColor="text1"/>
          <w:lang w:eastAsia="lv-LV"/>
        </w:rPr>
        <w:t xml:space="preserve">jebkura </w:t>
      </w:r>
      <w:r w:rsidR="00ED2B77" w:rsidRPr="002244BF">
        <w:rPr>
          <w:rFonts w:ascii="Times New Roman" w:eastAsia="Calibri" w:hAnsi="Times New Roman" w:cs="Times New Roman"/>
          <w:color w:val="000000" w:themeColor="text1"/>
          <w:lang w:eastAsia="lv-LV"/>
        </w:rPr>
        <w:t xml:space="preserve">persona vai personu </w:t>
      </w:r>
      <w:r w:rsidR="008E37BE" w:rsidRPr="002244BF">
        <w:rPr>
          <w:rFonts w:ascii="Times New Roman" w:eastAsia="Calibri" w:hAnsi="Times New Roman" w:cs="Times New Roman"/>
          <w:color w:val="000000" w:themeColor="text1"/>
          <w:lang w:eastAsia="lv-LV"/>
        </w:rPr>
        <w:t xml:space="preserve">apvienība </w:t>
      </w:r>
      <w:r w:rsidR="008E37BE" w:rsidRPr="002244BF">
        <w:rPr>
          <w:rFonts w:ascii="Times New Roman" w:hAnsi="Times New Roman" w:cs="Times New Roman"/>
          <w:color w:val="000000" w:themeColor="text1"/>
        </w:rPr>
        <w:t>jebkurā to kombinācijā</w:t>
      </w:r>
      <w:r w:rsidR="00ED2B77" w:rsidRPr="002244BF">
        <w:rPr>
          <w:rFonts w:ascii="Times New Roman" w:eastAsia="Calibri" w:hAnsi="Times New Roman" w:cs="Times New Roman"/>
          <w:color w:val="000000" w:themeColor="text1"/>
          <w:lang w:eastAsia="lv-LV"/>
        </w:rPr>
        <w:t xml:space="preserve"> (turpmāk – Pretendent</w:t>
      </w:r>
      <w:r w:rsidR="003F5632" w:rsidRPr="002244BF">
        <w:rPr>
          <w:rFonts w:ascii="Times New Roman" w:eastAsia="Calibri" w:hAnsi="Times New Roman" w:cs="Times New Roman"/>
          <w:color w:val="000000" w:themeColor="text1"/>
          <w:lang w:eastAsia="lv-LV"/>
        </w:rPr>
        <w:t>s</w:t>
      </w:r>
      <w:r w:rsidR="00ED2B77" w:rsidRPr="002244BF">
        <w:rPr>
          <w:rFonts w:ascii="Times New Roman" w:eastAsia="Calibri" w:hAnsi="Times New Roman" w:cs="Times New Roman"/>
          <w:color w:val="000000" w:themeColor="text1"/>
          <w:lang w:eastAsia="lv-LV"/>
        </w:rPr>
        <w:t xml:space="preserve">), neatkarīgi no uzņēmējdarbības un īpašuma formas, </w:t>
      </w:r>
      <w:r w:rsidR="008E37BE" w:rsidRPr="002244BF">
        <w:rPr>
          <w:rFonts w:ascii="Times New Roman" w:hAnsi="Times New Roman" w:cs="Times New Roman"/>
          <w:color w:val="000000" w:themeColor="text1"/>
        </w:rPr>
        <w:t xml:space="preserve">kas atbilst </w:t>
      </w:r>
      <w:r w:rsidRPr="002244BF">
        <w:rPr>
          <w:rFonts w:ascii="Times New Roman" w:hAnsi="Times New Roman" w:cs="Times New Roman"/>
          <w:color w:val="000000" w:themeColor="text1"/>
        </w:rPr>
        <w:t>iepirkuma</w:t>
      </w:r>
      <w:r w:rsidR="008E37BE" w:rsidRPr="002244BF">
        <w:rPr>
          <w:rFonts w:ascii="Times New Roman" w:hAnsi="Times New Roman" w:cs="Times New Roman"/>
          <w:color w:val="000000" w:themeColor="text1"/>
        </w:rPr>
        <w:t xml:space="preserve"> dokumentācijā noteiktajām prasībām.</w:t>
      </w:r>
    </w:p>
    <w:p w14:paraId="4523FBA7" w14:textId="15D6FEF8" w:rsidR="008E37BE" w:rsidRPr="002244BF"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sidRPr="002244BF">
        <w:rPr>
          <w:rFonts w:ascii="Times New Roman" w:hAnsi="Times New Roman" w:cs="Times New Roman"/>
          <w:color w:val="000000" w:themeColor="text1"/>
        </w:rPr>
        <w:t>iepirkumā</w:t>
      </w:r>
      <w:r w:rsidRPr="002244BF">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Ja piedāvājumu iesniedz personu apvienība jebkurā to kombinācijā</w:t>
      </w:r>
      <w:r w:rsidRPr="009F7C76">
        <w:rPr>
          <w:rFonts w:ascii="Times New Roman" w:hAnsi="Times New Roman" w:cs="Times New Roman"/>
          <w:color w:val="000000" w:themeColor="text1"/>
        </w:rPr>
        <w:t>,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w:t>
      </w:r>
      <w:r w:rsidRPr="009F7C76">
        <w:rPr>
          <w:rFonts w:ascii="Times New Roman" w:hAnsi="Times New Roman" w:cs="Times New Roman"/>
          <w:color w:val="000000" w:themeColor="text1"/>
        </w:rPr>
        <w:lastRenderedPageBreak/>
        <w:t>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2244BF"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sidRPr="002244BF">
        <w:rPr>
          <w:rFonts w:ascii="Times New Roman" w:hAnsi="Times New Roman" w:cs="Times New Roman"/>
          <w:b/>
          <w:color w:val="000000" w:themeColor="text1"/>
        </w:rPr>
        <w:t>Iepirkums</w:t>
      </w:r>
      <w:r w:rsidR="0003346E" w:rsidRPr="002244BF">
        <w:rPr>
          <w:rFonts w:ascii="Times New Roman" w:hAnsi="Times New Roman" w:cs="Times New Roman"/>
          <w:b/>
          <w:color w:val="000000" w:themeColor="text1"/>
        </w:rPr>
        <w:t xml:space="preserve"> izziņošana un informācija par iepirkuma nolikumu</w:t>
      </w:r>
    </w:p>
    <w:p w14:paraId="7D4F7BFD" w14:textId="174FC014" w:rsidR="00CE07BA" w:rsidRPr="002244BF"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Iepirkums</w:t>
      </w:r>
      <w:r w:rsidR="00CE07BA" w:rsidRPr="002244BF">
        <w:rPr>
          <w:rFonts w:ascii="Times New Roman" w:hAnsi="Times New Roman" w:cs="Times New Roman"/>
          <w:color w:val="000000" w:themeColor="text1"/>
        </w:rPr>
        <w:t>, saskaņā</w:t>
      </w:r>
      <w:r w:rsidR="00CE07BA" w:rsidRPr="00CE07BA">
        <w:rPr>
          <w:rFonts w:ascii="Times New Roman" w:hAnsi="Times New Roman" w:cs="Times New Roman"/>
          <w:color w:val="000000" w:themeColor="text1"/>
        </w:rPr>
        <w:t xml:space="preserve"> ar Ministru kabineta  2017. gada 28. februāra noteikumi Nr.104 “Noteikumi par iepirkuma </w:t>
      </w:r>
      <w:r w:rsidR="00CE07BA" w:rsidRPr="002244BF">
        <w:rPr>
          <w:rFonts w:ascii="Times New Roman" w:hAnsi="Times New Roman" w:cs="Times New Roman"/>
          <w:color w:val="000000" w:themeColor="text1"/>
        </w:rPr>
        <w:t>procedūru un tās piemērošanas kārtību pasūtītāja finansētiem projektiem”.</w:t>
      </w:r>
    </w:p>
    <w:p w14:paraId="5E44E8F2" w14:textId="32A5D13E" w:rsidR="008A39B4" w:rsidRPr="008A39B4" w:rsidRDefault="008A39B4"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Iepirkuma nolikums ar visiem pielikumiem ir brīvi pieejamas</w:t>
      </w:r>
      <w:r w:rsidR="00CE07BA" w:rsidRPr="002244BF">
        <w:rPr>
          <w:rFonts w:ascii="Times New Roman" w:hAnsi="Times New Roman" w:cs="Times New Roman"/>
          <w:color w:val="000000" w:themeColor="text1"/>
        </w:rPr>
        <w:t xml:space="preserve"> </w:t>
      </w:r>
      <w:r w:rsidR="002244BF" w:rsidRPr="002244BF">
        <w:rPr>
          <w:rFonts w:ascii="Times New Roman" w:hAnsi="Times New Roman" w:cs="Times New Roman"/>
          <w:color w:val="000000" w:themeColor="text1"/>
        </w:rPr>
        <w:t xml:space="preserve">Pasūtītāja </w:t>
      </w:r>
      <w:r w:rsidR="00CE07BA" w:rsidRPr="002244BF">
        <w:rPr>
          <w:rFonts w:ascii="Times New Roman" w:hAnsi="Times New Roman" w:cs="Times New Roman"/>
          <w:color w:val="000000" w:themeColor="text1"/>
        </w:rPr>
        <w:t>mājas lapā</w:t>
      </w:r>
      <w:r w:rsidR="00167D45" w:rsidRPr="002244BF">
        <w:rPr>
          <w:rFonts w:ascii="Times New Roman" w:hAnsi="Times New Roman" w:cs="Times New Roman"/>
          <w:color w:val="000000" w:themeColor="text1"/>
        </w:rPr>
        <w:t xml:space="preserve"> </w:t>
      </w:r>
      <w:r w:rsidR="00167D45" w:rsidRPr="002244BF">
        <w:rPr>
          <w:rFonts w:ascii="Times New Roman" w:hAnsi="Times New Roman" w:cs="Times New Roman"/>
        </w:rPr>
        <w:t>www</w:t>
      </w:r>
      <w:r w:rsidR="002244BF" w:rsidRPr="002244BF">
        <w:rPr>
          <w:rFonts w:ascii="Times New Roman" w:hAnsi="Times New Roman" w:cs="Times New Roman"/>
        </w:rPr>
        <w:t>.reznam.lv</w:t>
      </w:r>
      <w:r w:rsidRPr="002244BF">
        <w:rPr>
          <w:rFonts w:ascii="Times New Roman" w:hAnsi="Times New Roman" w:cs="Times New Roman"/>
          <w:color w:val="000000" w:themeColor="text1"/>
        </w:rPr>
        <w:t xml:space="preserve"> vienlaikus</w:t>
      </w:r>
      <w:r>
        <w:rPr>
          <w:rFonts w:ascii="Times New Roman" w:hAnsi="Times New Roman" w:cs="Times New Roman"/>
          <w:color w:val="000000" w:themeColor="text1"/>
        </w:rPr>
        <w:t xml:space="preserve"> a</w:t>
      </w:r>
      <w:r w:rsidR="00167D45" w:rsidRPr="008A39B4">
        <w:rPr>
          <w:rFonts w:ascii="Times New Roman" w:hAnsi="Times New Roman" w:cs="Times New Roman"/>
          <w:color w:val="000000" w:themeColor="text1"/>
        </w:rPr>
        <w:t xml:space="preserve">r iepirkuma dokumentāciju var iepazīties: </w:t>
      </w:r>
      <w:r w:rsidR="00C73574">
        <w:rPr>
          <w:rFonts w:ascii="Times New Roman" w:hAnsi="Times New Roman" w:cs="Times New Roman"/>
          <w:color w:val="000000" w:themeColor="text1"/>
        </w:rPr>
        <w:t>Atbrīvošanas alejā 106, Rēzeknē, LV-4601</w:t>
      </w:r>
      <w:r w:rsidR="00167D45" w:rsidRPr="008A39B4">
        <w:rPr>
          <w:rFonts w:ascii="Times New Roman" w:hAnsi="Times New Roman" w:cs="Times New Roman"/>
          <w:color w:val="000000" w:themeColor="text1"/>
        </w:rPr>
        <w:t xml:space="preserve">, iepriekš sazinoties ar iepirkuma procedūras kontaktpersonu, vai Pasūtītāja  mājas lapā internetā </w:t>
      </w:r>
      <w:r w:rsidR="00E01A4C">
        <w:rPr>
          <w:rFonts w:ascii="Times New Roman" w:hAnsi="Times New Roman" w:cs="Times New Roman"/>
          <w:color w:val="000000" w:themeColor="text1"/>
        </w:rPr>
        <w:t>www.reznam.lv</w:t>
      </w:r>
      <w:r w:rsidR="00167D45" w:rsidRPr="008A39B4">
        <w:rPr>
          <w:rFonts w:ascii="Times New Roman" w:hAnsi="Times New Roman" w:cs="Times New Roman"/>
          <w:color w:val="000000" w:themeColor="text1"/>
        </w:rPr>
        <w:t xml:space="preserve">  sadaļā “Iepirkumi”.</w:t>
      </w:r>
    </w:p>
    <w:p w14:paraId="2CB65EEA" w14:textId="7298781D" w:rsidR="00CE07BA" w:rsidRPr="002244BF" w:rsidRDefault="00CE07BA" w:rsidP="006B2BDE">
      <w:pPr>
        <w:pStyle w:val="ListParagraph"/>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 xml:space="preserve">Pasūtītājs nav atbildīgs par to, ja kāda ieinteresētā persona nav iepazinusies ar informāciju, kam </w:t>
      </w:r>
      <w:r w:rsidRPr="002244BF">
        <w:rPr>
          <w:rFonts w:ascii="Times New Roman" w:hAnsi="Times New Roman" w:cs="Times New Roman"/>
          <w:color w:val="000000" w:themeColor="text1"/>
        </w:rPr>
        <w:t xml:space="preserve">ir nodrošināta brīva un tieša elektroniskā pieeja. </w:t>
      </w:r>
    </w:p>
    <w:p w14:paraId="561AF979" w14:textId="6FACD69C" w:rsidR="00E86F09" w:rsidRPr="002244BF" w:rsidRDefault="0003346E"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2244BF">
        <w:rPr>
          <w:rFonts w:ascii="Times New Roman" w:hAnsi="Times New Roman" w:cs="Times New Roman"/>
          <w:color w:val="000000" w:themeColor="text1"/>
        </w:rPr>
        <w:t xml:space="preserve">Pasūtītājs </w:t>
      </w:r>
      <w:r w:rsidR="00E86F09" w:rsidRPr="002244BF">
        <w:rPr>
          <w:rFonts w:ascii="Times New Roman" w:hAnsi="Times New Roman" w:cs="Times New Roman"/>
          <w:color w:val="000000" w:themeColor="text1"/>
        </w:rPr>
        <w:t xml:space="preserve">1 (vienas) darbdienas laikā </w:t>
      </w:r>
      <w:r w:rsidR="00F4372B" w:rsidRPr="002244BF">
        <w:rPr>
          <w:rFonts w:ascii="Times New Roman" w:hAnsi="Times New Roman" w:cs="Times New Roman"/>
          <w:color w:val="000000" w:themeColor="text1"/>
        </w:rPr>
        <w:t>nos</w:t>
      </w:r>
      <w:r w:rsidR="008A39B4" w:rsidRPr="002244BF">
        <w:rPr>
          <w:rFonts w:ascii="Times New Roman" w:hAnsi="Times New Roman" w:cs="Times New Roman"/>
          <w:color w:val="000000" w:themeColor="text1"/>
        </w:rPr>
        <w:t>u</w:t>
      </w:r>
      <w:r w:rsidR="00F4372B" w:rsidRPr="002244BF">
        <w:rPr>
          <w:rFonts w:ascii="Times New Roman" w:hAnsi="Times New Roman" w:cs="Times New Roman"/>
          <w:color w:val="000000" w:themeColor="text1"/>
        </w:rPr>
        <w:t xml:space="preserve">ta elektroniski </w:t>
      </w:r>
      <w:r w:rsidR="00B62FD2" w:rsidRPr="002244BF">
        <w:rPr>
          <w:rFonts w:ascii="Times New Roman" w:hAnsi="Times New Roman" w:cs="Times New Roman"/>
          <w:color w:val="000000" w:themeColor="text1"/>
        </w:rPr>
        <w:t>iepirkuma</w:t>
      </w:r>
      <w:r w:rsidRPr="002244BF">
        <w:rPr>
          <w:rFonts w:ascii="Times New Roman" w:hAnsi="Times New Roman" w:cs="Times New Roman"/>
          <w:color w:val="000000" w:themeColor="text1"/>
        </w:rPr>
        <w:t xml:space="preserve"> nolikum</w:t>
      </w:r>
      <w:r w:rsidR="00E86F09" w:rsidRPr="002244BF">
        <w:rPr>
          <w:rFonts w:ascii="Times New Roman" w:hAnsi="Times New Roman" w:cs="Times New Roman"/>
          <w:color w:val="000000" w:themeColor="text1"/>
        </w:rPr>
        <w:t>u</w:t>
      </w:r>
      <w:r w:rsidRPr="002244BF">
        <w:rPr>
          <w:rFonts w:ascii="Times New Roman" w:hAnsi="Times New Roman" w:cs="Times New Roman"/>
          <w:color w:val="000000" w:themeColor="text1"/>
        </w:rPr>
        <w:t xml:space="preserve"> ikviena</w:t>
      </w:r>
      <w:r w:rsidR="00BF56D4" w:rsidRPr="002244BF">
        <w:rPr>
          <w:rFonts w:ascii="Times New Roman" w:hAnsi="Times New Roman" w:cs="Times New Roman"/>
          <w:color w:val="000000" w:themeColor="text1"/>
        </w:rPr>
        <w:t>i</w:t>
      </w:r>
      <w:r w:rsidRPr="002244BF">
        <w:rPr>
          <w:rFonts w:ascii="Times New Roman" w:hAnsi="Times New Roman" w:cs="Times New Roman"/>
          <w:color w:val="000000" w:themeColor="text1"/>
        </w:rPr>
        <w:t xml:space="preserve"> ieinteresētaja</w:t>
      </w:r>
      <w:r w:rsidR="00BF56D4" w:rsidRPr="002244BF">
        <w:rPr>
          <w:rFonts w:ascii="Times New Roman" w:hAnsi="Times New Roman" w:cs="Times New Roman"/>
          <w:color w:val="000000" w:themeColor="text1"/>
        </w:rPr>
        <w:t>i</w:t>
      </w:r>
      <w:r w:rsidRPr="002244BF">
        <w:rPr>
          <w:rFonts w:ascii="Times New Roman" w:hAnsi="Times New Roman" w:cs="Times New Roman"/>
          <w:color w:val="000000" w:themeColor="text1"/>
        </w:rPr>
        <w:t xml:space="preserve"> </w:t>
      </w:r>
      <w:r w:rsidR="00BF56D4" w:rsidRPr="002244BF">
        <w:rPr>
          <w:rFonts w:ascii="Times New Roman" w:hAnsi="Times New Roman" w:cs="Times New Roman"/>
          <w:color w:val="000000" w:themeColor="text1"/>
        </w:rPr>
        <w:t>personai</w:t>
      </w:r>
      <w:r w:rsidRPr="002244BF">
        <w:rPr>
          <w:rFonts w:ascii="Times New Roman" w:hAnsi="Times New Roman" w:cs="Times New Roman"/>
          <w:color w:val="000000" w:themeColor="text1"/>
        </w:rPr>
        <w:t>, kur</w:t>
      </w:r>
      <w:r w:rsidR="00BF56D4" w:rsidRPr="002244BF">
        <w:rPr>
          <w:rFonts w:ascii="Times New Roman" w:hAnsi="Times New Roman" w:cs="Times New Roman"/>
          <w:color w:val="000000" w:themeColor="text1"/>
        </w:rPr>
        <w:t>a</w:t>
      </w:r>
      <w:r w:rsidRPr="002244BF">
        <w:rPr>
          <w:rFonts w:ascii="Times New Roman" w:hAnsi="Times New Roman" w:cs="Times New Roman"/>
          <w:color w:val="000000" w:themeColor="text1"/>
        </w:rPr>
        <w:t xml:space="preserve"> </w:t>
      </w:r>
      <w:r w:rsidR="00BF56D4" w:rsidRPr="002244BF">
        <w:rPr>
          <w:rFonts w:ascii="Times New Roman" w:hAnsi="Times New Roman" w:cs="Times New Roman"/>
          <w:color w:val="000000" w:themeColor="text1"/>
        </w:rPr>
        <w:t xml:space="preserve">Pasūtītāja kontaktpersonai </w:t>
      </w:r>
      <w:r w:rsidR="00CE3761" w:rsidRPr="002244BF">
        <w:rPr>
          <w:rFonts w:ascii="Times New Roman" w:hAnsi="Times New Roman" w:cs="Times New Roman"/>
          <w:color w:val="000000" w:themeColor="text1"/>
        </w:rPr>
        <w:t xml:space="preserve">rakstiski </w:t>
      </w:r>
      <w:r w:rsidRPr="002244BF">
        <w:rPr>
          <w:rFonts w:ascii="Times New Roman" w:hAnsi="Times New Roman" w:cs="Times New Roman"/>
          <w:color w:val="000000" w:themeColor="text1"/>
        </w:rPr>
        <w:t>pieprasīj</w:t>
      </w:r>
      <w:r w:rsidR="00BF56D4" w:rsidRPr="002244BF">
        <w:rPr>
          <w:rFonts w:ascii="Times New Roman" w:hAnsi="Times New Roman" w:cs="Times New Roman"/>
          <w:color w:val="000000" w:themeColor="text1"/>
        </w:rPr>
        <w:t>usi</w:t>
      </w:r>
      <w:r w:rsidR="00EF69E7" w:rsidRPr="002244BF">
        <w:rPr>
          <w:rFonts w:ascii="Times New Roman" w:hAnsi="Times New Roman" w:cs="Times New Roman"/>
          <w:color w:val="000000" w:themeColor="text1"/>
        </w:rPr>
        <w:t xml:space="preserve"> </w:t>
      </w:r>
      <w:r w:rsidR="00B62FD2" w:rsidRPr="002244BF">
        <w:rPr>
          <w:rFonts w:ascii="Times New Roman" w:hAnsi="Times New Roman" w:cs="Times New Roman"/>
          <w:color w:val="000000" w:themeColor="text1"/>
        </w:rPr>
        <w:t>iepirkuma</w:t>
      </w:r>
      <w:r w:rsidR="00EF69E7" w:rsidRPr="002244BF">
        <w:rPr>
          <w:rFonts w:ascii="Times New Roman" w:hAnsi="Times New Roman" w:cs="Times New Roman"/>
          <w:color w:val="000000" w:themeColor="text1"/>
        </w:rPr>
        <w:t xml:space="preserve"> dokumentu izsniegšanu</w:t>
      </w:r>
      <w:r w:rsidRPr="002244BF">
        <w:rPr>
          <w:rFonts w:ascii="Times New Roman" w:hAnsi="Times New Roman" w:cs="Times New Roman"/>
          <w:color w:val="000000" w:themeColor="text1"/>
        </w:rPr>
        <w:t xml:space="preserve">. </w:t>
      </w:r>
    </w:p>
    <w:p w14:paraId="63E16CD3" w14:textId="3F1ECA71" w:rsidR="00E86F09" w:rsidRPr="002244BF" w:rsidRDefault="0003346E" w:rsidP="008A39B4">
      <w:pPr>
        <w:pStyle w:val="ListParagraph"/>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244BF">
        <w:rPr>
          <w:rFonts w:ascii="Times New Roman" w:hAnsi="Times New Roman" w:cs="Times New Roman"/>
          <w:color w:val="000000" w:themeColor="text1"/>
        </w:rPr>
        <w:t xml:space="preserve">Ja </w:t>
      </w:r>
      <w:r w:rsidR="002928BA" w:rsidRPr="002244BF">
        <w:rPr>
          <w:rFonts w:ascii="Times New Roman" w:hAnsi="Times New Roman" w:cs="Times New Roman"/>
          <w:color w:val="000000" w:themeColor="text1"/>
        </w:rPr>
        <w:t>P</w:t>
      </w:r>
      <w:r w:rsidRPr="002244BF">
        <w:rPr>
          <w:rFonts w:ascii="Times New Roman" w:hAnsi="Times New Roman" w:cs="Times New Roman"/>
          <w:color w:val="000000" w:themeColor="text1"/>
        </w:rPr>
        <w:t xml:space="preserve">retendents pieprasa papildu informāciju par </w:t>
      </w:r>
      <w:r w:rsidR="00B62FD2" w:rsidRPr="002244BF">
        <w:rPr>
          <w:rFonts w:ascii="Times New Roman" w:hAnsi="Times New Roman" w:cs="Times New Roman"/>
          <w:color w:val="000000" w:themeColor="text1"/>
        </w:rPr>
        <w:t>iepirkuma</w:t>
      </w:r>
      <w:r w:rsidRPr="002244BF">
        <w:rPr>
          <w:rFonts w:ascii="Times New Roman" w:hAnsi="Times New Roman" w:cs="Times New Roman"/>
          <w:color w:val="000000" w:themeColor="text1"/>
        </w:rPr>
        <w:t xml:space="preserve"> nolikumu, Pasūtītājs</w:t>
      </w:r>
      <w:r w:rsidR="00EF69E7" w:rsidRPr="002244BF">
        <w:rPr>
          <w:rFonts w:ascii="Times New Roman" w:hAnsi="Times New Roman" w:cs="Times New Roman"/>
          <w:color w:val="000000" w:themeColor="text1"/>
        </w:rPr>
        <w:t xml:space="preserve"> to sniedz </w:t>
      </w:r>
      <w:r w:rsidR="00CE3761" w:rsidRPr="002244BF">
        <w:rPr>
          <w:rFonts w:ascii="Times New Roman" w:hAnsi="Times New Roman" w:cs="Times New Roman"/>
          <w:color w:val="000000" w:themeColor="text1"/>
        </w:rPr>
        <w:t xml:space="preserve">5 </w:t>
      </w:r>
      <w:r w:rsidR="00EF69E7" w:rsidRPr="002244BF">
        <w:rPr>
          <w:rFonts w:ascii="Times New Roman" w:hAnsi="Times New Roman" w:cs="Times New Roman"/>
          <w:color w:val="000000" w:themeColor="text1"/>
        </w:rPr>
        <w:t>(</w:t>
      </w:r>
      <w:r w:rsidR="00CE3761" w:rsidRPr="002244BF">
        <w:rPr>
          <w:rFonts w:ascii="Times New Roman" w:hAnsi="Times New Roman" w:cs="Times New Roman"/>
          <w:color w:val="000000" w:themeColor="text1"/>
        </w:rPr>
        <w:t>pi</w:t>
      </w:r>
      <w:r w:rsidR="009C7F28" w:rsidRPr="002244BF">
        <w:rPr>
          <w:rFonts w:ascii="Times New Roman" w:hAnsi="Times New Roman" w:cs="Times New Roman"/>
          <w:color w:val="000000" w:themeColor="text1"/>
        </w:rPr>
        <w:t>e</w:t>
      </w:r>
      <w:r w:rsidR="00CE3761" w:rsidRPr="002244BF">
        <w:rPr>
          <w:rFonts w:ascii="Times New Roman" w:hAnsi="Times New Roman" w:cs="Times New Roman"/>
          <w:color w:val="000000" w:themeColor="text1"/>
        </w:rPr>
        <w:t>cu</w:t>
      </w:r>
      <w:r w:rsidR="00EF69E7" w:rsidRPr="002244BF">
        <w:rPr>
          <w:rFonts w:ascii="Times New Roman" w:hAnsi="Times New Roman" w:cs="Times New Roman"/>
          <w:color w:val="000000" w:themeColor="text1"/>
        </w:rPr>
        <w:t>) darbdienu laikā, vienlaikus</w:t>
      </w:r>
      <w:r w:rsidRPr="002244BF">
        <w:rPr>
          <w:rFonts w:ascii="Times New Roman" w:hAnsi="Times New Roman" w:cs="Times New Roman"/>
          <w:color w:val="000000" w:themeColor="text1"/>
        </w:rPr>
        <w:t xml:space="preserve"> </w:t>
      </w:r>
      <w:r w:rsidR="008A39B4" w:rsidRPr="002244BF">
        <w:rPr>
          <w:rFonts w:ascii="Times New Roman" w:hAnsi="Times New Roman" w:cs="Times New Roman"/>
          <w:color w:val="000000" w:themeColor="text1"/>
        </w:rPr>
        <w:t xml:space="preserve">to publicējot Pasūtītāja mājas lapā internetā </w:t>
      </w:r>
      <w:r w:rsidR="00E01A4C" w:rsidRPr="002244BF">
        <w:rPr>
          <w:rFonts w:ascii="Times New Roman" w:hAnsi="Times New Roman" w:cs="Times New Roman"/>
          <w:color w:val="000000" w:themeColor="text1"/>
        </w:rPr>
        <w:t>www.reznam.lv</w:t>
      </w:r>
      <w:r w:rsidR="008A39B4" w:rsidRPr="002244BF">
        <w:rPr>
          <w:rFonts w:ascii="Times New Roman" w:hAnsi="Times New Roman" w:cs="Times New Roman"/>
          <w:color w:val="000000" w:themeColor="text1"/>
        </w:rPr>
        <w:t xml:space="preserve"> sadaļā “Iepirkumi” pie Iepirkuma dokumentiem.</w:t>
      </w:r>
      <w:r w:rsidRPr="002244BF">
        <w:rPr>
          <w:rFonts w:ascii="Times New Roman" w:hAnsi="Times New Roman" w:cs="Times New Roman"/>
          <w:color w:val="000000" w:themeColor="text1"/>
        </w:rPr>
        <w:t xml:space="preserve"> </w:t>
      </w:r>
    </w:p>
    <w:p w14:paraId="580C0128" w14:textId="60E55FAA" w:rsidR="00CE07BA" w:rsidRPr="008A39B4" w:rsidRDefault="00CE07BA" w:rsidP="008A39B4">
      <w:pPr>
        <w:pStyle w:val="ListParagraph"/>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xml:space="preserve">, vienlaikus </w:t>
      </w:r>
      <w:bookmarkStart w:id="5" w:name="_Hlk58829731"/>
      <w:r w:rsidR="008A39B4" w:rsidRPr="008A39B4">
        <w:rPr>
          <w:rFonts w:ascii="Times New Roman" w:hAnsi="Times New Roman" w:cs="Times New Roman"/>
          <w:color w:val="000000" w:themeColor="text1"/>
        </w:rPr>
        <w:t xml:space="preserve">publicējot attiecīgu paziņojumu Pasūtītāja mājas lapā internetā </w:t>
      </w:r>
      <w:r w:rsidR="00E01A4C">
        <w:rPr>
          <w:rFonts w:ascii="Times New Roman" w:hAnsi="Times New Roman" w:cs="Times New Roman"/>
          <w:color w:val="000000" w:themeColor="text1"/>
        </w:rPr>
        <w:t>www.reznam.lv</w:t>
      </w:r>
      <w:r w:rsidR="008A39B4" w:rsidRPr="008A39B4">
        <w:rPr>
          <w:rFonts w:ascii="Times New Roman" w:hAnsi="Times New Roman" w:cs="Times New Roman"/>
          <w:color w:val="000000" w:themeColor="text1"/>
        </w:rPr>
        <w:t xml:space="preserve"> sadaļā “Iepirkumi” pie Iepirkuma dokumentiem</w:t>
      </w:r>
      <w:bookmarkEnd w:id="5"/>
      <w:r w:rsidR="008A39B4" w:rsidRPr="008A39B4">
        <w:rPr>
          <w:rFonts w:ascii="Times New Roman" w:hAnsi="Times New Roman" w:cs="Times New Roman"/>
          <w:color w:val="000000" w:themeColor="text1"/>
        </w:rPr>
        <w:t>.</w:t>
      </w:r>
    </w:p>
    <w:p w14:paraId="6F2E11E3" w14:textId="77777777" w:rsidR="00CE07BA" w:rsidRPr="00CE07BA" w:rsidRDefault="00CE07BA" w:rsidP="008A39B4">
      <w:pPr>
        <w:pStyle w:val="ListParagraph"/>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CE07BA" w:rsidRDefault="00CE07BA" w:rsidP="008A39B4">
      <w:pPr>
        <w:pStyle w:val="ListParagraph"/>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9F7C76" w:rsidRDefault="00BF56D4" w:rsidP="00BF56D4">
      <w:pPr>
        <w:pStyle w:val="ListParagraph"/>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9F7C76" w:rsidRDefault="00ED2B77" w:rsidP="00141727">
      <w:pPr>
        <w:pStyle w:val="ListParagraph"/>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6" w:name="_Ref292977848"/>
      <w:r w:rsidRPr="009F7C76">
        <w:rPr>
          <w:rFonts w:ascii="Times New Roman" w:eastAsia="Calibri" w:hAnsi="Times New Roman" w:cs="Times New Roman"/>
          <w:b/>
          <w:bCs/>
          <w:iCs/>
          <w:color w:val="000000" w:themeColor="text1"/>
          <w:lang w:eastAsia="lv-LV"/>
        </w:rPr>
        <w:t>Piedāvājuma</w:t>
      </w:r>
      <w:r w:rsidR="00E2273A" w:rsidRPr="009F7C76">
        <w:rPr>
          <w:rFonts w:ascii="Times New Roman" w:eastAsia="Calibri" w:hAnsi="Times New Roman" w:cs="Times New Roman"/>
          <w:b/>
          <w:bCs/>
          <w:iCs/>
          <w:color w:val="000000" w:themeColor="text1"/>
          <w:lang w:eastAsia="lv-LV"/>
        </w:rPr>
        <w:t xml:space="preserve"> </w:t>
      </w:r>
      <w:r w:rsidRPr="009F7C76">
        <w:rPr>
          <w:rFonts w:ascii="Times New Roman" w:eastAsia="Calibri" w:hAnsi="Times New Roman" w:cs="Times New Roman"/>
          <w:b/>
          <w:bCs/>
          <w:iCs/>
          <w:color w:val="000000" w:themeColor="text1"/>
          <w:lang w:eastAsia="lv-LV"/>
        </w:rPr>
        <w:t>iesniegšanas un atvēršanas vieta, datums un laiks</w:t>
      </w:r>
      <w:bookmarkEnd w:id="6"/>
    </w:p>
    <w:p w14:paraId="4A9F7C47" w14:textId="1073543C" w:rsidR="003C3B0F" w:rsidRPr="008D4E0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7" w:name="_Ref292245794"/>
      <w:r w:rsidRPr="009F7C76">
        <w:rPr>
          <w:rFonts w:ascii="Times New Roman" w:hAnsi="Times New Roman" w:cs="Times New Roman"/>
          <w:color w:val="000000" w:themeColor="text1"/>
        </w:rPr>
        <w:t xml:space="preserve">Pretendents iesniedz piedāvājumu slēgtā aploksnē līdz </w:t>
      </w:r>
      <w:r w:rsidRPr="00A428F4">
        <w:rPr>
          <w:rFonts w:ascii="Times New Roman" w:eastAsia="Calibri" w:hAnsi="Times New Roman" w:cs="Times New Roman"/>
          <w:b/>
          <w:bCs/>
          <w:color w:val="1F497D" w:themeColor="text2"/>
          <w:lang w:eastAsia="lv-LV"/>
        </w:rPr>
        <w:t>20</w:t>
      </w:r>
      <w:r w:rsidR="00193C1D" w:rsidRPr="00A428F4">
        <w:rPr>
          <w:rFonts w:ascii="Times New Roman" w:eastAsia="Calibri" w:hAnsi="Times New Roman" w:cs="Times New Roman"/>
          <w:b/>
          <w:bCs/>
          <w:color w:val="1F497D" w:themeColor="text2"/>
          <w:lang w:eastAsia="lv-LV"/>
        </w:rPr>
        <w:t>2</w:t>
      </w:r>
      <w:r w:rsidR="00C77667">
        <w:rPr>
          <w:rFonts w:ascii="Times New Roman" w:eastAsia="Calibri" w:hAnsi="Times New Roman" w:cs="Times New Roman"/>
          <w:b/>
          <w:bCs/>
          <w:color w:val="1F497D" w:themeColor="text2"/>
          <w:lang w:eastAsia="lv-LV"/>
        </w:rPr>
        <w:t>2</w:t>
      </w:r>
      <w:r w:rsidRPr="00A428F4">
        <w:rPr>
          <w:rFonts w:ascii="Times New Roman" w:eastAsia="Calibri" w:hAnsi="Times New Roman" w:cs="Times New Roman"/>
          <w:b/>
          <w:bCs/>
          <w:color w:val="1F497D" w:themeColor="text2"/>
          <w:lang w:eastAsia="lv-LV"/>
        </w:rPr>
        <w:t xml:space="preserve">.gada </w:t>
      </w:r>
      <w:r w:rsidR="00B70057">
        <w:rPr>
          <w:rFonts w:ascii="Times New Roman" w:eastAsia="Calibri" w:hAnsi="Times New Roman" w:cs="Times New Roman"/>
          <w:b/>
          <w:bCs/>
          <w:color w:val="1F497D" w:themeColor="text2"/>
          <w:lang w:eastAsia="lv-LV"/>
        </w:rPr>
        <w:t>5.aprīlim plkst.10:00.</w:t>
      </w:r>
      <w:r w:rsidRPr="009F7C76">
        <w:rPr>
          <w:rFonts w:ascii="Times New Roman" w:hAnsi="Times New Roman" w:cs="Times New Roman"/>
          <w:color w:val="000000" w:themeColor="text1"/>
        </w:rPr>
        <w:t xml:space="preserve"> Piedāvājumi ir iesniedzami</w:t>
      </w:r>
      <w:r w:rsidR="00ED2B77" w:rsidRPr="009F7C76">
        <w:rPr>
          <w:rFonts w:ascii="Times New Roman" w:eastAsia="Calibri" w:hAnsi="Times New Roman" w:cs="Times New Roman"/>
          <w:color w:val="000000" w:themeColor="text1"/>
          <w:lang w:eastAsia="lv-LV"/>
        </w:rPr>
        <w:t xml:space="preserve"> </w:t>
      </w:r>
      <w:r w:rsidR="00E01A4C">
        <w:rPr>
          <w:rFonts w:ascii="Times New Roman" w:eastAsia="Calibri" w:hAnsi="Times New Roman" w:cs="Times New Roman"/>
          <w:color w:val="000000" w:themeColor="text1"/>
          <w:lang w:eastAsia="lv-LV"/>
        </w:rPr>
        <w:t>SIA “Rēzeknes Namsaimnieks”</w:t>
      </w:r>
      <w:r w:rsidR="006401EE" w:rsidRPr="006401EE">
        <w:rPr>
          <w:rFonts w:ascii="Times New Roman" w:eastAsia="Calibri" w:hAnsi="Times New Roman" w:cs="Times New Roman"/>
          <w:color w:val="000000" w:themeColor="text1"/>
          <w:lang w:eastAsia="lv-LV"/>
        </w:rPr>
        <w:t xml:space="preserve">  – </w:t>
      </w:r>
      <w:r w:rsidR="00E01A4C">
        <w:rPr>
          <w:rFonts w:ascii="Times New Roman" w:eastAsia="Calibri" w:hAnsi="Times New Roman" w:cs="Times New Roman"/>
          <w:color w:val="000000" w:themeColor="text1"/>
          <w:lang w:eastAsia="lv-LV"/>
        </w:rPr>
        <w:t>Atbrīvošanas alejā 106, Rēzeknē</w:t>
      </w:r>
      <w:r w:rsidR="006401EE" w:rsidRPr="006401EE">
        <w:rPr>
          <w:rFonts w:ascii="Times New Roman" w:eastAsia="Calibri" w:hAnsi="Times New Roman" w:cs="Times New Roman"/>
          <w:color w:val="000000" w:themeColor="text1"/>
          <w:lang w:eastAsia="lv-LV"/>
        </w:rPr>
        <w:t xml:space="preserve">, </w:t>
      </w:r>
      <w:r w:rsidR="00E01A4C">
        <w:rPr>
          <w:rFonts w:ascii="Times New Roman" w:eastAsia="Calibri" w:hAnsi="Times New Roman" w:cs="Times New Roman"/>
          <w:color w:val="000000" w:themeColor="text1"/>
          <w:lang w:eastAsia="lv-LV"/>
        </w:rPr>
        <w:t>1.kab.</w:t>
      </w:r>
      <w:r w:rsidR="006401EE" w:rsidRPr="008D4E0B">
        <w:rPr>
          <w:rFonts w:ascii="Times New Roman" w:eastAsia="Calibri" w:hAnsi="Times New Roman" w:cs="Times New Roman"/>
          <w:color w:val="000000" w:themeColor="text1"/>
          <w:lang w:eastAsia="lv-LV"/>
        </w:rPr>
        <w:t>, iepriekš saskaņotā laikā, iesniedzot personīgi vai sūtot pa pastu.</w:t>
      </w:r>
    </w:p>
    <w:p w14:paraId="636F91A6" w14:textId="6564ED5D" w:rsidR="003C3B0F" w:rsidRPr="008D4E0B" w:rsidRDefault="003C3B0F"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Uz aploksnes norāda: </w:t>
      </w:r>
      <w:r w:rsidR="00E01A4C">
        <w:rPr>
          <w:rFonts w:ascii="Times New Roman" w:eastAsia="Calibri" w:hAnsi="Times New Roman" w:cs="Times New Roman"/>
          <w:i/>
          <w:color w:val="000000" w:themeColor="text1"/>
          <w:lang w:eastAsia="lv-LV"/>
        </w:rPr>
        <w:t>SIA “Rēzeknes Namsaimnieks”</w:t>
      </w:r>
      <w:r w:rsidR="00B82FC7" w:rsidRPr="008D4E0B">
        <w:rPr>
          <w:rFonts w:ascii="Times New Roman" w:hAnsi="Times New Roman" w:cs="Times New Roman"/>
          <w:color w:val="000000" w:themeColor="text1"/>
        </w:rPr>
        <w:t xml:space="preserve"> </w:t>
      </w:r>
      <w:r w:rsidRPr="008D4E0B">
        <w:rPr>
          <w:rFonts w:ascii="Times New Roman" w:hAnsi="Times New Roman" w:cs="Times New Roman"/>
          <w:color w:val="000000" w:themeColor="text1"/>
        </w:rPr>
        <w:t xml:space="preserve">piegādātāju </w:t>
      </w:r>
      <w:r w:rsidR="00CE3761" w:rsidRPr="008D4E0B">
        <w:rPr>
          <w:rFonts w:ascii="Times New Roman" w:hAnsi="Times New Roman" w:cs="Times New Roman"/>
          <w:color w:val="000000" w:themeColor="text1"/>
        </w:rPr>
        <w:t xml:space="preserve">atlases procedūra  </w:t>
      </w:r>
      <w:r w:rsidR="003C6ED0" w:rsidRPr="008D4E0B">
        <w:rPr>
          <w:rFonts w:ascii="Times New Roman" w:hAnsi="Times New Roman" w:cs="Times New Roman"/>
          <w:color w:val="000000" w:themeColor="text1"/>
        </w:rPr>
        <w:t>“</w:t>
      </w:r>
      <w:r w:rsidR="00E01A4C">
        <w:rPr>
          <w:rFonts w:ascii="Times New Roman" w:eastAsia="Calibri" w:hAnsi="Times New Roman" w:cs="Times New Roman"/>
          <w:color w:val="000000" w:themeColor="text1"/>
          <w:lang w:eastAsia="lv-LV"/>
        </w:rPr>
        <w:t xml:space="preserve">Daudzdzīvokļu </w:t>
      </w:r>
      <w:r w:rsidR="006F2776">
        <w:rPr>
          <w:rFonts w:ascii="Times New Roman" w:eastAsia="Calibri" w:hAnsi="Times New Roman" w:cs="Times New Roman"/>
          <w:color w:val="000000" w:themeColor="text1"/>
          <w:lang w:eastAsia="lv-LV"/>
        </w:rPr>
        <w:t xml:space="preserve">dzīvojamās mājas </w:t>
      </w:r>
      <w:r w:rsidR="00153303">
        <w:rPr>
          <w:rFonts w:ascii="Times New Roman" w:eastAsia="Calibri" w:hAnsi="Times New Roman" w:cs="Times New Roman"/>
          <w:color w:val="000000" w:themeColor="text1"/>
          <w:lang w:eastAsia="lv-LV"/>
        </w:rPr>
        <w:t>Atbrīvošanas alejā 145</w:t>
      </w:r>
      <w:r w:rsidR="006F2776">
        <w:rPr>
          <w:rFonts w:ascii="Times New Roman" w:eastAsia="Calibri" w:hAnsi="Times New Roman" w:cs="Times New Roman"/>
          <w:color w:val="000000" w:themeColor="text1"/>
          <w:lang w:eastAsia="lv-LV"/>
        </w:rPr>
        <w:t>, Rēzeknē</w:t>
      </w:r>
      <w:r w:rsidR="00A92BA0">
        <w:rPr>
          <w:rFonts w:ascii="Times New Roman" w:eastAsia="Calibri" w:hAnsi="Times New Roman" w:cs="Times New Roman"/>
          <w:color w:val="000000" w:themeColor="text1"/>
          <w:lang w:eastAsia="lv-LV"/>
        </w:rPr>
        <w:t xml:space="preserve">, </w:t>
      </w:r>
      <w:r w:rsidR="00E01A4C">
        <w:rPr>
          <w:rFonts w:ascii="Times New Roman" w:eastAsia="Calibri" w:hAnsi="Times New Roman" w:cs="Times New Roman"/>
          <w:color w:val="000000" w:themeColor="text1"/>
          <w:lang w:eastAsia="lv-LV"/>
        </w:rPr>
        <w:t>energoefektivitātes paaugstināšanas pasākumi</w:t>
      </w:r>
      <w:r w:rsidR="003C6ED0" w:rsidRPr="008D4E0B">
        <w:rPr>
          <w:rFonts w:ascii="Times New Roman" w:hAnsi="Times New Roman" w:cs="Times New Roman"/>
          <w:color w:val="000000" w:themeColor="text1"/>
        </w:rPr>
        <w:t>”</w:t>
      </w:r>
      <w:r w:rsidRPr="008D4E0B">
        <w:rPr>
          <w:rFonts w:ascii="Times New Roman" w:hAnsi="Times New Roman" w:cs="Times New Roman"/>
          <w:color w:val="000000" w:themeColor="text1"/>
        </w:rPr>
        <w:t xml:space="preserve">, </w:t>
      </w:r>
      <w:r w:rsidR="002928BA" w:rsidRPr="008D4E0B">
        <w:rPr>
          <w:rFonts w:ascii="Times New Roman" w:hAnsi="Times New Roman" w:cs="Times New Roman"/>
          <w:color w:val="000000" w:themeColor="text1"/>
        </w:rPr>
        <w:t>P</w:t>
      </w:r>
      <w:r w:rsidRPr="008D4E0B">
        <w:rPr>
          <w:rFonts w:ascii="Times New Roman" w:hAnsi="Times New Roman" w:cs="Times New Roman"/>
          <w:color w:val="000000" w:themeColor="text1"/>
        </w:rPr>
        <w:t xml:space="preserve">retendenta nosaukumu, adresi un norādi </w:t>
      </w:r>
      <w:r w:rsidR="003C6ED0" w:rsidRPr="008D4E0B">
        <w:rPr>
          <w:rFonts w:ascii="Times New Roman" w:hAnsi="Times New Roman" w:cs="Times New Roman"/>
          <w:color w:val="000000" w:themeColor="text1"/>
        </w:rPr>
        <w:t>“</w:t>
      </w:r>
      <w:r w:rsidRPr="008D4E0B">
        <w:rPr>
          <w:rFonts w:ascii="Times New Roman" w:hAnsi="Times New Roman" w:cs="Times New Roman"/>
          <w:color w:val="000000" w:themeColor="text1"/>
        </w:rPr>
        <w:t>Neatvērt līdz piedāvājumu atvēršanas sanāksmei”.</w:t>
      </w:r>
      <w:r w:rsidR="00ED2B77" w:rsidRPr="008D4E0B">
        <w:rPr>
          <w:rFonts w:ascii="Times New Roman" w:eastAsia="Calibri" w:hAnsi="Times New Roman" w:cs="Times New Roman"/>
          <w:color w:val="000000" w:themeColor="text1"/>
          <w:lang w:eastAsia="lv-LV"/>
        </w:rPr>
        <w:t xml:space="preserve"> </w:t>
      </w:r>
      <w:bookmarkEnd w:id="7"/>
    </w:p>
    <w:p w14:paraId="264D9186" w14:textId="4DEC01B4" w:rsidR="00665331" w:rsidRPr="008D4E0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Ja piedāvājums tiek sūtīts pa pastu, </w:t>
      </w:r>
      <w:r w:rsidR="002928BA" w:rsidRPr="008D4E0B">
        <w:rPr>
          <w:rFonts w:ascii="Times New Roman" w:hAnsi="Times New Roman" w:cs="Times New Roman"/>
          <w:color w:val="000000" w:themeColor="text1"/>
        </w:rPr>
        <w:t>P</w:t>
      </w:r>
      <w:r w:rsidRPr="008D4E0B">
        <w:rPr>
          <w:rFonts w:ascii="Times New Roman" w:hAnsi="Times New Roman" w:cs="Times New Roman"/>
          <w:color w:val="000000" w:themeColor="text1"/>
        </w:rPr>
        <w:t>retendents ir atbildīgs par to, lai Pasūtītājs saņemtu piedāvājumu</w:t>
      </w:r>
      <w:r w:rsidR="00665331" w:rsidRPr="008D4E0B">
        <w:rPr>
          <w:rFonts w:ascii="Times New Roman" w:hAnsi="Times New Roman" w:cs="Times New Roman"/>
          <w:color w:val="000000" w:themeColor="text1"/>
        </w:rPr>
        <w:t xml:space="preserve"> līdz nolikumā punktā 5.1. </w:t>
      </w:r>
      <w:r w:rsidRPr="008D4E0B">
        <w:rPr>
          <w:rFonts w:ascii="Times New Roman" w:hAnsi="Times New Roman" w:cs="Times New Roman"/>
          <w:color w:val="000000" w:themeColor="text1"/>
        </w:rPr>
        <w:t xml:space="preserve"> </w:t>
      </w:r>
      <w:r w:rsidR="00665331" w:rsidRPr="008D4E0B">
        <w:rPr>
          <w:rFonts w:ascii="Times New Roman" w:hAnsi="Times New Roman" w:cs="Times New Roman"/>
          <w:color w:val="000000" w:themeColor="text1"/>
        </w:rPr>
        <w:t xml:space="preserve">norādītajam </w:t>
      </w:r>
      <w:r w:rsidRPr="008D4E0B">
        <w:rPr>
          <w:rFonts w:ascii="Times New Roman" w:hAnsi="Times New Roman" w:cs="Times New Roman"/>
          <w:color w:val="000000" w:themeColor="text1"/>
        </w:rPr>
        <w:t>termiņ</w:t>
      </w:r>
      <w:r w:rsidR="00665331" w:rsidRPr="008D4E0B">
        <w:rPr>
          <w:rFonts w:ascii="Times New Roman" w:hAnsi="Times New Roman" w:cs="Times New Roman"/>
          <w:color w:val="000000" w:themeColor="text1"/>
        </w:rPr>
        <w:t>am</w:t>
      </w:r>
      <w:r w:rsidRPr="008D4E0B">
        <w:rPr>
          <w:rFonts w:ascii="Times New Roman" w:hAnsi="Times New Roman" w:cs="Times New Roman"/>
          <w:color w:val="000000" w:themeColor="text1"/>
        </w:rPr>
        <w:t xml:space="preserve">. </w:t>
      </w:r>
    </w:p>
    <w:p w14:paraId="4A336FAF" w14:textId="624FB131" w:rsidR="00ED2B77" w:rsidRPr="008D4E0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Piedāvājumus, kas iesniegti (iesūtīti) pēc noteiktā termiņa, nepieņem un </w:t>
      </w:r>
      <w:r w:rsidR="00E2273A" w:rsidRPr="008D4E0B">
        <w:rPr>
          <w:rFonts w:ascii="Times New Roman" w:hAnsi="Times New Roman" w:cs="Times New Roman"/>
          <w:color w:val="000000" w:themeColor="text1"/>
        </w:rPr>
        <w:t xml:space="preserve">neatvērtus </w:t>
      </w:r>
      <w:r w:rsidRPr="008D4E0B">
        <w:rPr>
          <w:rFonts w:ascii="Times New Roman" w:hAnsi="Times New Roman" w:cs="Times New Roman"/>
          <w:color w:val="000000" w:themeColor="text1"/>
        </w:rPr>
        <w:t>atdod vai nos</w:t>
      </w:r>
      <w:r w:rsidR="006401EE" w:rsidRPr="008D4E0B">
        <w:rPr>
          <w:rFonts w:ascii="Times New Roman" w:hAnsi="Times New Roman" w:cs="Times New Roman"/>
          <w:color w:val="000000" w:themeColor="text1"/>
        </w:rPr>
        <w:t>u</w:t>
      </w:r>
      <w:r w:rsidRPr="008D4E0B">
        <w:rPr>
          <w:rFonts w:ascii="Times New Roman" w:hAnsi="Times New Roman" w:cs="Times New Roman"/>
          <w:color w:val="000000" w:themeColor="text1"/>
        </w:rPr>
        <w:t>ta atpakaļ tā iesniedzējam.</w:t>
      </w:r>
    </w:p>
    <w:p w14:paraId="3250795F" w14:textId="45BE1D04" w:rsidR="00ED2B77" w:rsidRPr="008D4E0B"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8D4E0B">
        <w:rPr>
          <w:rFonts w:ascii="Times New Roman" w:hAnsi="Times New Roman" w:cs="Times New Roman"/>
          <w:color w:val="000000" w:themeColor="text1"/>
        </w:rPr>
        <w:t>piedāvājumu iesniegšanas termiņa beigām</w:t>
      </w:r>
      <w:r w:rsidRPr="008D4E0B">
        <w:rPr>
          <w:rFonts w:ascii="Times New Roman" w:eastAsia="Calibri" w:hAnsi="Times New Roman" w:cs="Times New Roman"/>
          <w:color w:val="000000" w:themeColor="text1"/>
          <w:lang w:eastAsia="lv-LV"/>
        </w:rPr>
        <w:t xml:space="preserve">. Piedāvājuma atsaukšanai ir bezierunu raksturs un tā izslēdz </w:t>
      </w:r>
      <w:r w:rsidR="002928BA" w:rsidRPr="008D4E0B">
        <w:rPr>
          <w:rFonts w:ascii="Times New Roman" w:eastAsia="Calibri" w:hAnsi="Times New Roman" w:cs="Times New Roman"/>
          <w:color w:val="000000" w:themeColor="text1"/>
          <w:lang w:eastAsia="lv-LV"/>
        </w:rPr>
        <w:t>P</w:t>
      </w:r>
      <w:r w:rsidRPr="008D4E0B">
        <w:rPr>
          <w:rFonts w:ascii="Times New Roman" w:eastAsia="Calibri" w:hAnsi="Times New Roman" w:cs="Times New Roman"/>
          <w:color w:val="000000" w:themeColor="text1"/>
          <w:lang w:eastAsia="lv-LV"/>
        </w:rPr>
        <w:t xml:space="preserve">retendentu no tālākas dalības </w:t>
      </w:r>
      <w:r w:rsidR="00665331" w:rsidRPr="008D4E0B">
        <w:rPr>
          <w:rFonts w:ascii="Times New Roman" w:eastAsia="Calibri" w:hAnsi="Times New Roman" w:cs="Times New Roman"/>
          <w:color w:val="000000" w:themeColor="text1"/>
          <w:lang w:eastAsia="lv-LV"/>
        </w:rPr>
        <w:t>procedūrā</w:t>
      </w:r>
      <w:r w:rsidRPr="008D4E0B">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2427F408" w14:textId="03D7AA1E" w:rsidR="002928BA" w:rsidRPr="008D4E0B"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Piedāvājumu atvēršana notiks slēgtā sanāksmē </w:t>
      </w:r>
      <w:r w:rsidR="00E01A4C">
        <w:rPr>
          <w:rFonts w:ascii="Times New Roman" w:hAnsi="Times New Roman" w:cs="Times New Roman"/>
          <w:color w:val="000000" w:themeColor="text1"/>
        </w:rPr>
        <w:t>Atbrīvošanas alejā 106, Rēzeknē</w:t>
      </w:r>
      <w:r w:rsidRPr="008D4E0B">
        <w:rPr>
          <w:rFonts w:ascii="Times New Roman" w:hAnsi="Times New Roman" w:cs="Times New Roman"/>
          <w:color w:val="000000" w:themeColor="text1"/>
        </w:rPr>
        <w:t xml:space="preserve">, Latvija, tūlīt pēc piedāvājumu iesniegšanas termiņa beigām. </w:t>
      </w:r>
    </w:p>
    <w:p w14:paraId="30359A10" w14:textId="77777777" w:rsidR="002C11CB" w:rsidRPr="008D4E0B"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ListParagraph"/>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8"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8"/>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7614E3B3" w:rsidR="007D22F1" w:rsidRPr="009F7C76" w:rsidRDefault="00C03218" w:rsidP="00141727">
      <w:pPr>
        <w:pStyle w:val="ListParagraph"/>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565487">
        <w:rPr>
          <w:rFonts w:ascii="Times New Roman" w:eastAsia="Calibri" w:hAnsi="Times New Roman" w:cs="Times New Roman"/>
          <w:color w:val="000000" w:themeColor="text1"/>
          <w:u w:val="single"/>
          <w:lang w:eastAsia="lv-LV"/>
        </w:rPr>
        <w:t xml:space="preserve">Piedāvājums </w:t>
      </w:r>
      <w:r w:rsidR="00565487" w:rsidRPr="00565487">
        <w:rPr>
          <w:rFonts w:ascii="Times New Roman" w:eastAsia="Calibri" w:hAnsi="Times New Roman" w:cs="Times New Roman"/>
          <w:color w:val="000000" w:themeColor="text1"/>
          <w:u w:val="single"/>
          <w:lang w:eastAsia="lv-LV"/>
        </w:rPr>
        <w:t>jāiesniedz par vienu vai vairākām iepirkuma daļām</w:t>
      </w:r>
      <w:r w:rsidRPr="00565487">
        <w:rPr>
          <w:rFonts w:ascii="Times New Roman" w:eastAsia="Calibri" w:hAnsi="Times New Roman" w:cs="Times New Roman"/>
          <w:color w:val="000000" w:themeColor="text1"/>
          <w:u w:val="single"/>
          <w:lang w:eastAsia="lv-LV"/>
        </w:rPr>
        <w:t>.</w:t>
      </w:r>
      <w:r w:rsidRPr="009F7C76">
        <w:rPr>
          <w:rFonts w:ascii="Times New Roman" w:eastAsia="Calibri" w:hAnsi="Times New Roman" w:cs="Times New Roman"/>
          <w:color w:val="000000" w:themeColor="text1"/>
          <w:lang w:eastAsia="lv-LV"/>
        </w:rPr>
        <w:t xml:space="preserve">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ListParagraph"/>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lastRenderedPageBreak/>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(pdf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ListParagraph"/>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ListParagraph"/>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ListParagraph"/>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ListParagraph"/>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TableGrid"/>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ListParagraph"/>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2569B3CF" w:rsidR="007D22F1" w:rsidRPr="009F7C76" w:rsidRDefault="002244BF"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8</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4757FAA6" w:rsidR="007D22F1" w:rsidRPr="009F7C76" w:rsidRDefault="002244BF"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8</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sidR="002E733D">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10FF427C" w:rsidR="001A4315" w:rsidRPr="009F7C76" w:rsidRDefault="002244BF" w:rsidP="00C24972">
            <w:pPr>
              <w:pStyle w:val="ListParagraph"/>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8</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2953D2A5" w14:textId="70C19BE2" w:rsidR="007D22F1" w:rsidRPr="009F7C76" w:rsidRDefault="002244BF" w:rsidP="009C58F2">
            <w:pPr>
              <w:jc w:val="both"/>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8</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 xml:space="preserve">.2. </w:t>
            </w:r>
            <w:r w:rsidR="0021125A" w:rsidRPr="0021125A">
              <w:rPr>
                <w:rFonts w:ascii="Times New Roman" w:eastAsia="Times New Roman" w:hAnsi="Times New Roman" w:cs="Times New Roman"/>
                <w:color w:val="000000" w:themeColor="text1"/>
                <w:lang w:eastAsia="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sidR="009C58F2" w:rsidRPr="009F7C76">
              <w:rPr>
                <w:rFonts w:ascii="Times New Roman" w:hAnsi="Times New Roman" w:cs="Times New Roman"/>
                <w:color w:val="000000" w:themeColor="text1"/>
              </w:rPr>
              <w:t>.</w:t>
            </w:r>
          </w:p>
        </w:tc>
        <w:tc>
          <w:tcPr>
            <w:tcW w:w="4767" w:type="dxa"/>
          </w:tcPr>
          <w:p w14:paraId="090CE69C" w14:textId="0AF54CFD" w:rsidR="00E125A7" w:rsidRPr="009F7C76" w:rsidRDefault="002244BF"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8</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lastRenderedPageBreak/>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07778712"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E96C19">
              <w:rPr>
                <w:rFonts w:ascii="Times New Roman" w:eastAsia="Calibri" w:hAnsi="Times New Roman" w:cs="Times New Roman"/>
                <w:color w:val="000000" w:themeColor="text1"/>
                <w:lang w:eastAsia="lv-LV"/>
              </w:rPr>
              <w:t>8</w:t>
            </w:r>
            <w:r w:rsidRPr="009F7C76">
              <w:rPr>
                <w:rFonts w:ascii="Times New Roman" w:eastAsia="Calibri" w:hAnsi="Times New Roman" w:cs="Times New Roman"/>
                <w:color w:val="000000" w:themeColor="text1"/>
                <w:lang w:eastAsia="lv-LV"/>
              </w:rPr>
              <w:t>.</w:t>
            </w:r>
            <w:r w:rsidR="00E96C19">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w:t>
            </w:r>
            <w:r w:rsidR="00E96C19">
              <w:rPr>
                <w:rFonts w:ascii="Times New Roman" w:eastAsia="Calibri" w:hAnsi="Times New Roman" w:cs="Times New Roman"/>
                <w:color w:val="000000" w:themeColor="text1"/>
                <w:lang w:eastAsia="lv-LV"/>
              </w:rPr>
              <w:t>2</w:t>
            </w:r>
            <w:r w:rsidRPr="009F7C76">
              <w:rPr>
                <w:rFonts w:ascii="Times New Roman" w:eastAsia="Calibri" w:hAnsi="Times New Roman" w:cs="Times New Roman"/>
                <w:color w:val="000000" w:themeColor="text1"/>
                <w:lang w:eastAsia="lv-LV"/>
              </w:rPr>
              <w:t>.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Republikas Uzņēmumu reģistra informācijas atkalizmantošanas licenci</w:t>
            </w:r>
            <w:r w:rsidR="002933C8" w:rsidRPr="009F7C76">
              <w:rPr>
                <w:rFonts w:ascii="Times New Roman" w:eastAsia="Calibri" w:hAnsi="Times New Roman" w:cs="Times New Roman"/>
                <w:color w:val="000000" w:themeColor="text1"/>
                <w:lang w:eastAsia="lv-LV"/>
              </w:rPr>
              <w:t xml:space="preserve"> (piemēram, </w:t>
            </w:r>
            <w:hyperlink r:id="rId8" w:history="1">
              <w:r w:rsidR="002933C8" w:rsidRPr="009F7C76">
                <w:rPr>
                  <w:rStyle w:val="Hyperlink"/>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9" w:history="1">
              <w:r w:rsidR="002933C8" w:rsidRPr="009F7C76">
                <w:rPr>
                  <w:rStyle w:val="Hyperlink"/>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16F9ACF" w:rsidR="009D0B8F" w:rsidRPr="009F7C76" w:rsidRDefault="00E96C19"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8</w:t>
            </w:r>
            <w:r w:rsidR="001D123B">
              <w:rPr>
                <w:rFonts w:ascii="Times New Roman" w:eastAsia="Calibri" w:hAnsi="Times New Roman" w:cs="Times New Roman"/>
                <w:color w:val="000000" w:themeColor="text1"/>
                <w:lang w:eastAsia="lv-LV"/>
              </w:rPr>
              <w:t>.5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rsidR="001D123B">
              <w:t xml:space="preserve"> </w:t>
            </w:r>
            <w:r w:rsidR="001D123B" w:rsidRPr="001D123B">
              <w:rPr>
                <w:rFonts w:ascii="Times New Roman" w:hAnsi="Times New Roman" w:cs="Times New Roman"/>
                <w:color w:val="000000" w:themeColor="text1"/>
              </w:rPr>
              <w:t>dienā, kad pieņemts lēmums par iespējamu iepirkuma līguma slēgšanas tiesību piešķiršanu</w:t>
            </w:r>
            <w:r w:rsidR="001D123B">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0D75B651" w:rsidR="00135BC9" w:rsidRPr="009F7C76" w:rsidRDefault="00E96C19"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8</w:t>
            </w:r>
            <w:r w:rsidR="001D123B">
              <w:rPr>
                <w:rFonts w:ascii="Times New Roman" w:hAnsi="Times New Roman" w:cs="Times New Roman"/>
                <w:color w:val="000000" w:themeColor="text1"/>
              </w:rPr>
              <w:t>.6</w:t>
            </w:r>
            <w:r w:rsidR="009D0B8F" w:rsidRPr="009F7C76">
              <w:rPr>
                <w:rFonts w:ascii="Times New Roman" w:hAnsi="Times New Roman" w:cs="Times New Roman"/>
                <w:color w:val="000000" w:themeColor="text1"/>
              </w:rPr>
              <w:t>.</w:t>
            </w:r>
            <w:r>
              <w:rPr>
                <w:rFonts w:ascii="Times New Roman" w:hAnsi="Times New Roman" w:cs="Times New Roman"/>
                <w:color w:val="000000" w:themeColor="text1"/>
              </w:rPr>
              <w:t>3</w:t>
            </w:r>
            <w:r w:rsidR="009D0B8F" w:rsidRPr="009F7C76">
              <w:rPr>
                <w:rFonts w:ascii="Times New Roman" w:hAnsi="Times New Roman" w:cs="Times New Roman"/>
                <w:color w:val="000000" w:themeColor="text1"/>
              </w:rPr>
              <w:t xml:space="preserve">.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8</w:t>
            </w:r>
            <w:r w:rsidR="001D123B">
              <w:rPr>
                <w:rFonts w:ascii="Times New Roman" w:hAnsi="Times New Roman" w:cs="Times New Roman"/>
                <w:color w:val="000000" w:themeColor="text1"/>
              </w:rPr>
              <w:t>.5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3F84BD2A" w:rsidR="00C869EF" w:rsidRPr="009F7C76" w:rsidRDefault="002244BF"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8</w:t>
            </w:r>
            <w:r w:rsidR="001D123B">
              <w:rPr>
                <w:rFonts w:ascii="Times New Roman" w:hAnsi="Times New Roman" w:cs="Times New Roman"/>
                <w:color w:val="000000" w:themeColor="text1"/>
              </w:rPr>
              <w:t>.5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88BF384" w:rsidR="00F0483A" w:rsidRPr="009F7C76" w:rsidRDefault="00E96C19"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8</w:t>
            </w:r>
            <w:r w:rsidR="001D123B">
              <w:rPr>
                <w:rFonts w:ascii="Times New Roman" w:hAnsi="Times New Roman" w:cs="Times New Roman"/>
                <w:color w:val="000000" w:themeColor="text1"/>
              </w:rPr>
              <w:t>.6</w:t>
            </w:r>
            <w:r w:rsidR="0057748F" w:rsidRPr="009F7C76">
              <w:rPr>
                <w:rFonts w:ascii="Times New Roman" w:hAnsi="Times New Roman" w:cs="Times New Roman"/>
                <w:color w:val="000000" w:themeColor="text1"/>
              </w:rPr>
              <w:t>.</w:t>
            </w:r>
            <w:r>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1F16AE3B" w14:textId="1CF3D295" w:rsidR="00B52996" w:rsidRPr="00371B03" w:rsidRDefault="00E96C19" w:rsidP="00B52996">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8</w:t>
            </w:r>
            <w:r w:rsidR="001D123B" w:rsidRPr="00C057A4">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1D123B" w:rsidRPr="00C057A4">
              <w:rPr>
                <w:rFonts w:ascii="Times New Roman" w:eastAsia="Calibri" w:hAnsi="Times New Roman" w:cs="Times New Roman"/>
                <w:color w:val="000000" w:themeColor="text1"/>
                <w:lang w:eastAsia="lv-LV"/>
              </w:rPr>
              <w:t xml:space="preserve">.5. </w:t>
            </w:r>
            <w:r w:rsidR="00B52996" w:rsidRPr="00B52996">
              <w:rPr>
                <w:rFonts w:ascii="Times New Roman" w:hAnsi="Times New Roman" w:cs="Times New Roman"/>
                <w:color w:val="000000" w:themeColor="text1"/>
              </w:rPr>
              <w:t xml:space="preserve">Pretendenta gada vidējais apgrozījums būvniecībā par iepriekšējiem trīs noslēgtajiem finanšu </w:t>
            </w:r>
            <w:r w:rsidR="002F06F8" w:rsidRPr="00371B03">
              <w:rPr>
                <w:rFonts w:ascii="Times New Roman" w:hAnsi="Times New Roman" w:cs="Times New Roman"/>
                <w:color w:val="000000" w:themeColor="text1"/>
              </w:rPr>
              <w:lastRenderedPageBreak/>
              <w:t>gadiem (2019</w:t>
            </w:r>
            <w:r w:rsidR="00B52996" w:rsidRPr="00371B03">
              <w:rPr>
                <w:rFonts w:ascii="Times New Roman" w:hAnsi="Times New Roman" w:cs="Times New Roman"/>
                <w:color w:val="000000" w:themeColor="text1"/>
              </w:rPr>
              <w:t xml:space="preserve">., </w:t>
            </w:r>
            <w:r w:rsidR="002F06F8" w:rsidRPr="00371B03">
              <w:rPr>
                <w:rFonts w:ascii="Times New Roman" w:hAnsi="Times New Roman" w:cs="Times New Roman"/>
                <w:color w:val="000000" w:themeColor="text1"/>
              </w:rPr>
              <w:t>2020., 2021</w:t>
            </w:r>
            <w:r w:rsidR="00B52996" w:rsidRPr="00371B03">
              <w:rPr>
                <w:rFonts w:ascii="Times New Roman" w:hAnsi="Times New Roman" w:cs="Times New Roman"/>
                <w:color w:val="000000" w:themeColor="text1"/>
              </w:rPr>
              <w:t>.) ir vismaz</w:t>
            </w:r>
          </w:p>
          <w:p w14:paraId="4426E001" w14:textId="2C16D03F" w:rsidR="00B52996" w:rsidRPr="00371B03" w:rsidRDefault="00B52996" w:rsidP="00B52996">
            <w:pPr>
              <w:widowControl w:val="0"/>
              <w:overflowPunct w:val="0"/>
              <w:autoSpaceDE w:val="0"/>
              <w:autoSpaceDN w:val="0"/>
              <w:adjustRightInd w:val="0"/>
              <w:jc w:val="both"/>
              <w:rPr>
                <w:rFonts w:ascii="Times New Roman" w:hAnsi="Times New Roman" w:cs="Times New Roman"/>
                <w:b/>
                <w:bCs/>
                <w:color w:val="000000" w:themeColor="text1"/>
              </w:rPr>
            </w:pPr>
            <w:r w:rsidRPr="00371B03">
              <w:rPr>
                <w:rFonts w:ascii="Times New Roman" w:hAnsi="Times New Roman" w:cs="Times New Roman"/>
                <w:b/>
                <w:bCs/>
                <w:color w:val="000000" w:themeColor="text1"/>
              </w:rPr>
              <w:t xml:space="preserve">Iepirkuma 1.daļai – </w:t>
            </w:r>
            <w:r w:rsidR="00371B03" w:rsidRPr="00371B03">
              <w:rPr>
                <w:rFonts w:ascii="Times New Roman" w:hAnsi="Times New Roman" w:cs="Times New Roman"/>
                <w:b/>
                <w:bCs/>
                <w:color w:val="000000" w:themeColor="text1"/>
              </w:rPr>
              <w:t>115000</w:t>
            </w:r>
            <w:r w:rsidRPr="00371B03">
              <w:rPr>
                <w:rFonts w:ascii="Times New Roman" w:hAnsi="Times New Roman" w:cs="Times New Roman"/>
                <w:b/>
                <w:bCs/>
                <w:color w:val="000000" w:themeColor="text1"/>
              </w:rPr>
              <w:t xml:space="preserve"> EUR (</w:t>
            </w:r>
            <w:r w:rsidR="00371B03" w:rsidRPr="00371B03">
              <w:rPr>
                <w:rFonts w:ascii="Times New Roman" w:hAnsi="Times New Roman" w:cs="Times New Roman"/>
                <w:b/>
                <w:bCs/>
                <w:color w:val="000000" w:themeColor="text1"/>
              </w:rPr>
              <w:t xml:space="preserve">viens simts piecpadsmit </w:t>
            </w:r>
            <w:r w:rsidRPr="00371B03">
              <w:rPr>
                <w:rFonts w:ascii="Times New Roman" w:hAnsi="Times New Roman" w:cs="Times New Roman"/>
                <w:b/>
                <w:bCs/>
                <w:color w:val="000000" w:themeColor="text1"/>
              </w:rPr>
              <w:t>tūkstoši eiro) bez PVN</w:t>
            </w:r>
          </w:p>
          <w:p w14:paraId="4CAE302C" w14:textId="6CD4FA33" w:rsidR="001D123B" w:rsidRPr="009F7C76" w:rsidRDefault="00B52996" w:rsidP="00B52996">
            <w:pPr>
              <w:widowControl w:val="0"/>
              <w:overflowPunct w:val="0"/>
              <w:autoSpaceDE w:val="0"/>
              <w:autoSpaceDN w:val="0"/>
              <w:adjustRightInd w:val="0"/>
              <w:jc w:val="both"/>
              <w:rPr>
                <w:rFonts w:ascii="Times New Roman" w:hAnsi="Times New Roman" w:cs="Times New Roman"/>
              </w:rPr>
            </w:pPr>
            <w:r w:rsidRPr="00371B03">
              <w:rPr>
                <w:rFonts w:ascii="Times New Roman" w:hAnsi="Times New Roman" w:cs="Times New Roman"/>
                <w:b/>
                <w:bCs/>
                <w:color w:val="000000" w:themeColor="text1"/>
              </w:rPr>
              <w:t xml:space="preserve">Ieprikuma 2.daļai – </w:t>
            </w:r>
            <w:r w:rsidR="00371B03" w:rsidRPr="00371B03">
              <w:rPr>
                <w:rFonts w:ascii="Times New Roman" w:hAnsi="Times New Roman" w:cs="Times New Roman"/>
                <w:b/>
                <w:bCs/>
                <w:color w:val="000000" w:themeColor="text1"/>
              </w:rPr>
              <w:t>40000</w:t>
            </w:r>
            <w:r w:rsidR="009051CF" w:rsidRPr="00371B03">
              <w:rPr>
                <w:rFonts w:ascii="Times New Roman" w:hAnsi="Times New Roman" w:cs="Times New Roman"/>
                <w:b/>
                <w:bCs/>
                <w:color w:val="000000" w:themeColor="text1"/>
              </w:rPr>
              <w:t xml:space="preserve"> EUR (</w:t>
            </w:r>
            <w:r w:rsidR="00371B03" w:rsidRPr="00371B03">
              <w:rPr>
                <w:rFonts w:ascii="Times New Roman" w:hAnsi="Times New Roman" w:cs="Times New Roman"/>
                <w:b/>
                <w:bCs/>
                <w:color w:val="000000" w:themeColor="text1"/>
              </w:rPr>
              <w:t>četr</w:t>
            </w:r>
            <w:r w:rsidR="00CA658B" w:rsidRPr="00371B03">
              <w:rPr>
                <w:rFonts w:ascii="Times New Roman" w:hAnsi="Times New Roman" w:cs="Times New Roman"/>
                <w:b/>
                <w:bCs/>
                <w:color w:val="000000" w:themeColor="text1"/>
              </w:rPr>
              <w:t>desmit</w:t>
            </w:r>
            <w:r w:rsidR="009051CF" w:rsidRPr="00371B03">
              <w:rPr>
                <w:rFonts w:ascii="Times New Roman" w:hAnsi="Times New Roman" w:cs="Times New Roman"/>
                <w:b/>
                <w:bCs/>
                <w:color w:val="000000" w:themeColor="text1"/>
              </w:rPr>
              <w:t xml:space="preserve"> tūkstoši eiro) bez PVN;</w:t>
            </w:r>
          </w:p>
        </w:tc>
        <w:tc>
          <w:tcPr>
            <w:tcW w:w="4767" w:type="dxa"/>
          </w:tcPr>
          <w:p w14:paraId="39B9AD0F" w14:textId="0539EE25" w:rsidR="001D123B" w:rsidRPr="00295796" w:rsidRDefault="00E96C19"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8</w:t>
            </w:r>
            <w:r w:rsidR="001D123B" w:rsidRPr="00295796">
              <w:rPr>
                <w:rFonts w:ascii="Times New Roman" w:hAnsi="Times New Roman" w:cs="Times New Roman"/>
                <w:color w:val="000000" w:themeColor="text1"/>
              </w:rPr>
              <w:t>.6.</w:t>
            </w:r>
            <w:r>
              <w:rPr>
                <w:rFonts w:ascii="Times New Roman" w:hAnsi="Times New Roman" w:cs="Times New Roman"/>
                <w:color w:val="000000" w:themeColor="text1"/>
              </w:rPr>
              <w:t>5</w:t>
            </w:r>
            <w:r w:rsidR="001D123B" w:rsidRPr="00295796">
              <w:rPr>
                <w:rFonts w:ascii="Times New Roman" w:hAnsi="Times New Roman" w:cs="Times New Roman"/>
                <w:color w:val="000000" w:themeColor="text1"/>
              </w:rPr>
              <w:t xml:space="preserve">. Lai apliecinātu atbilstību nolikuma </w:t>
            </w:r>
            <w:r>
              <w:rPr>
                <w:rFonts w:ascii="Times New Roman" w:hAnsi="Times New Roman" w:cs="Times New Roman"/>
                <w:color w:val="000000" w:themeColor="text1"/>
              </w:rPr>
              <w:t>8</w:t>
            </w:r>
            <w:r w:rsidR="001D123B" w:rsidRPr="00295796">
              <w:rPr>
                <w:rFonts w:ascii="Times New Roman" w:hAnsi="Times New Roman" w:cs="Times New Roman"/>
                <w:color w:val="000000" w:themeColor="text1"/>
              </w:rPr>
              <w:t xml:space="preserve">.5.5.punktā izvirzītajai prasībai, Pretendentam jāaizpilda nolikuma </w:t>
            </w:r>
            <w:r w:rsidR="008F094D">
              <w:rPr>
                <w:rFonts w:ascii="Times New Roman" w:hAnsi="Times New Roman" w:cs="Times New Roman"/>
                <w:color w:val="000000" w:themeColor="text1"/>
              </w:rPr>
              <w:t>3</w:t>
            </w:r>
            <w:r w:rsidR="001D123B" w:rsidRPr="00295796">
              <w:rPr>
                <w:rFonts w:ascii="Times New Roman" w:hAnsi="Times New Roman" w:cs="Times New Roman"/>
                <w:color w:val="000000" w:themeColor="text1"/>
              </w:rPr>
              <w:t xml:space="preserve">.pielikumā pievienotā tabula </w:t>
            </w:r>
            <w:r w:rsidR="001D123B" w:rsidRPr="00295796">
              <w:rPr>
                <w:rFonts w:ascii="Times New Roman" w:hAnsi="Times New Roman" w:cs="Times New Roman"/>
                <w:color w:val="000000" w:themeColor="text1"/>
              </w:rPr>
              <w:lastRenderedPageBreak/>
              <w:t xml:space="preserve">„Pretendenta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726A75AB" w14:textId="552C99D4" w:rsidR="00B52996" w:rsidRPr="00B52996" w:rsidRDefault="00E96C19" w:rsidP="00B52996">
            <w:pPr>
              <w:ind w:left="16"/>
              <w:rPr>
                <w:rFonts w:ascii="Times New Roman" w:eastAsia="Calibri" w:hAnsi="Times New Roman" w:cs="Times New Roman"/>
                <w:lang w:eastAsia="x-none"/>
              </w:rPr>
            </w:pPr>
            <w:r>
              <w:rPr>
                <w:rFonts w:ascii="Times New Roman" w:eastAsia="Calibri" w:hAnsi="Times New Roman" w:cs="Times New Roman"/>
                <w:color w:val="000000" w:themeColor="text1"/>
                <w:lang w:eastAsia="lv-LV"/>
              </w:rPr>
              <w:lastRenderedPageBreak/>
              <w:t>8</w:t>
            </w:r>
            <w:r w:rsidR="001D123B"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001D123B" w:rsidRPr="00C057A4">
              <w:rPr>
                <w:rFonts w:ascii="Times New Roman" w:eastAsia="Calibri" w:hAnsi="Times New Roman" w:cs="Times New Roman"/>
                <w:color w:val="000000" w:themeColor="text1"/>
                <w:lang w:eastAsia="lv-LV"/>
              </w:rPr>
              <w:t>.6.</w:t>
            </w:r>
            <w:r w:rsidR="001D123B" w:rsidRPr="00C057A4">
              <w:rPr>
                <w:rFonts w:ascii="Times New Roman" w:hAnsi="Times New Roman" w:cs="Times New Roman"/>
                <w:color w:val="000000" w:themeColor="text1"/>
              </w:rPr>
              <w:t xml:space="preserve"> </w:t>
            </w:r>
            <w:r w:rsidR="00B52996" w:rsidRPr="00B52996">
              <w:rPr>
                <w:rFonts w:ascii="Times New Roman" w:eastAsia="Calibri" w:hAnsi="Times New Roman" w:cs="Times New Roman"/>
                <w:lang w:eastAsia="x-none"/>
              </w:rPr>
              <w:t>Pretendentam ir pieredze vismaz 1 (viena) līgumu izpildē</w:t>
            </w:r>
          </w:p>
          <w:p w14:paraId="793118A1" w14:textId="77777777" w:rsidR="00B52996" w:rsidRPr="00B52996" w:rsidRDefault="00B52996" w:rsidP="00B52996">
            <w:pPr>
              <w:ind w:left="16"/>
              <w:rPr>
                <w:rFonts w:ascii="Times New Roman" w:eastAsia="Calibri" w:hAnsi="Times New Roman" w:cs="Times New Roman"/>
                <w:lang w:eastAsia="x-none"/>
              </w:rPr>
            </w:pPr>
            <w:r w:rsidRPr="00B52996">
              <w:rPr>
                <w:rFonts w:ascii="Times New Roman" w:eastAsia="Calibri" w:hAnsi="Times New Roman" w:cs="Times New Roman"/>
                <w:b/>
                <w:bCs/>
                <w:lang w:eastAsia="x-none"/>
              </w:rPr>
              <w:t xml:space="preserve">1.daļai - </w:t>
            </w:r>
            <w:r w:rsidRPr="00B52996">
              <w:rPr>
                <w:rFonts w:ascii="Times New Roman" w:eastAsia="Calibri" w:hAnsi="Times New Roman" w:cs="Times New Roman"/>
                <w:lang w:eastAsia="x-none"/>
              </w:rPr>
              <w:t>kā galvenais būvdarbu veicējs* veicis viena objekta energoefektivitātes paaugstināšanas pasākumus (vienkāršotās fasādes atjaunošanas darbi). Būvdarbi ir pabeigti un objekts pieņemts ekspluatācijā vai saņemts ieraksts apliecinājuma kartē (ja attiecināms) par būvdarbu pabeigšanu.</w:t>
            </w:r>
          </w:p>
          <w:p w14:paraId="6B8ACDE6" w14:textId="77777777" w:rsidR="00B52996" w:rsidRPr="00B52996" w:rsidRDefault="00B52996" w:rsidP="00B52996">
            <w:pPr>
              <w:ind w:left="16"/>
              <w:rPr>
                <w:rFonts w:ascii="Times New Roman" w:eastAsia="Calibri" w:hAnsi="Times New Roman" w:cs="Times New Roman"/>
                <w:lang w:eastAsia="x-none"/>
              </w:rPr>
            </w:pPr>
          </w:p>
          <w:p w14:paraId="4709E2AC" w14:textId="4E7AFAF6" w:rsidR="00B52996" w:rsidRPr="00B52996" w:rsidRDefault="00B52996" w:rsidP="00B52996">
            <w:pPr>
              <w:ind w:left="16"/>
              <w:rPr>
                <w:rFonts w:ascii="Times New Roman" w:eastAsia="Calibri" w:hAnsi="Times New Roman" w:cs="Times New Roman"/>
                <w:lang w:eastAsia="x-none"/>
              </w:rPr>
            </w:pPr>
            <w:r w:rsidRPr="00B52996">
              <w:rPr>
                <w:rFonts w:ascii="Times New Roman" w:eastAsia="Calibri" w:hAnsi="Times New Roman" w:cs="Times New Roman"/>
                <w:b/>
                <w:bCs/>
                <w:lang w:eastAsia="x-none"/>
              </w:rPr>
              <w:t>2.daļai</w:t>
            </w:r>
            <w:r w:rsidRPr="00B52996">
              <w:rPr>
                <w:rFonts w:ascii="Times New Roman" w:eastAsia="Calibri" w:hAnsi="Times New Roman" w:cs="Times New Roman"/>
                <w:lang w:eastAsia="x-none"/>
              </w:rPr>
              <w:t xml:space="preserve"> - vismaz 1 (viena) būvdarbu līguma izpildē, kura ietvaros veikta </w:t>
            </w:r>
            <w:r w:rsidR="00E96C19">
              <w:rPr>
                <w:rFonts w:ascii="Times New Roman" w:eastAsia="Calibri" w:hAnsi="Times New Roman" w:cs="Times New Roman"/>
                <w:lang w:eastAsia="x-none"/>
              </w:rPr>
              <w:t>vienas</w:t>
            </w:r>
            <w:r w:rsidRPr="00B52996">
              <w:rPr>
                <w:rFonts w:ascii="Times New Roman" w:eastAsia="Calibri" w:hAnsi="Times New Roman" w:cs="Times New Roman"/>
                <w:lang w:eastAsia="x-none"/>
              </w:rPr>
              <w:t xml:space="preserve">  ēkas  apkures sistēmas rekonstrukcijas darbi</w:t>
            </w:r>
            <w:r w:rsidR="00E96C19">
              <w:rPr>
                <w:rFonts w:ascii="Times New Roman" w:eastAsia="Calibri" w:hAnsi="Times New Roman" w:cs="Times New Roman"/>
                <w:lang w:eastAsia="x-none"/>
              </w:rPr>
              <w:t xml:space="preserve">. </w:t>
            </w:r>
            <w:r w:rsidRPr="00B52996">
              <w:rPr>
                <w:rFonts w:ascii="Times New Roman" w:eastAsia="Calibri" w:hAnsi="Times New Roman" w:cs="Times New Roman"/>
                <w:lang w:eastAsia="x-none"/>
              </w:rPr>
              <w:t>Būvdarbi ir pabeigti un objekts pieņemts ekspluatācijā vai saņemts ieraksts apliecinājuma kartē (ja attiecināms) par būvdarbu pabeigšanu.</w:t>
            </w:r>
          </w:p>
          <w:p w14:paraId="6149AC89" w14:textId="77777777" w:rsidR="00B52996" w:rsidRPr="00B52996" w:rsidRDefault="00B52996" w:rsidP="00B52996">
            <w:pPr>
              <w:ind w:left="16"/>
              <w:rPr>
                <w:rFonts w:ascii="Times New Roman" w:eastAsia="Calibri" w:hAnsi="Times New Roman" w:cs="Times New Roman"/>
                <w:lang w:eastAsia="x-none"/>
              </w:rPr>
            </w:pPr>
          </w:p>
          <w:p w14:paraId="626CEB9E" w14:textId="77777777" w:rsidR="00B52996" w:rsidRPr="00B52996" w:rsidRDefault="00B52996" w:rsidP="00B52996">
            <w:pPr>
              <w:ind w:left="16"/>
              <w:rPr>
                <w:rFonts w:ascii="Times New Roman" w:eastAsia="Calibri" w:hAnsi="Times New Roman" w:cs="Times New Roman"/>
                <w:lang w:eastAsia="x-none"/>
              </w:rPr>
            </w:pPr>
          </w:p>
          <w:p w14:paraId="17AEF2D7" w14:textId="0798032A" w:rsidR="001D123B" w:rsidRPr="00B52996" w:rsidRDefault="00B52996" w:rsidP="00B52996">
            <w:pPr>
              <w:pStyle w:val="Heading1"/>
              <w:jc w:val="both"/>
              <w:outlineLvl w:val="0"/>
              <w:rPr>
                <w:rFonts w:ascii="Times New Roman" w:hAnsi="Times New Roman"/>
                <w:b w:val="0"/>
                <w:bCs w:val="0"/>
                <w:i/>
                <w:iCs/>
                <w:sz w:val="22"/>
                <w:szCs w:val="22"/>
              </w:rPr>
            </w:pPr>
            <w:r w:rsidRPr="00B52996">
              <w:rPr>
                <w:rFonts w:ascii="Times New Roman" w:hAnsi="Times New Roman"/>
                <w:b w:val="0"/>
                <w:bCs w:val="0"/>
                <w:i/>
                <w:iCs/>
                <w:sz w:val="22"/>
                <w:szCs w:val="22"/>
                <w:lang w:eastAsia="x-none"/>
              </w:rPr>
              <w:t>* Atbilstoši MK noteikumu Nr. 500 2.punkta 2.1.apakšpunktam “galvenais būvdarbu veicējs – būvdarbu veicējs, kas piesaista citus atsevišķus būvdarbu veicējus, noslēdzot attiecīgus līgumus, un kura pienākums ir realizēt objektu dabā atbilstoši būvprojektam”.</w:t>
            </w:r>
          </w:p>
        </w:tc>
        <w:tc>
          <w:tcPr>
            <w:tcW w:w="4767" w:type="dxa"/>
          </w:tcPr>
          <w:p w14:paraId="31474FF6" w14:textId="065E981A" w:rsidR="001D123B" w:rsidRDefault="00E96C19"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8</w:t>
            </w:r>
            <w:r w:rsidR="001D123B" w:rsidRPr="00295796">
              <w:rPr>
                <w:rFonts w:ascii="Times New Roman" w:hAnsi="Times New Roman" w:cs="Times New Roman"/>
                <w:color w:val="000000" w:themeColor="text1"/>
              </w:rPr>
              <w:t>.</w:t>
            </w:r>
            <w:r w:rsidR="00A07F15" w:rsidRPr="00295796">
              <w:rPr>
                <w:rFonts w:ascii="Times New Roman" w:hAnsi="Times New Roman" w:cs="Times New Roman"/>
                <w:color w:val="000000" w:themeColor="text1"/>
              </w:rPr>
              <w:t>6</w:t>
            </w:r>
            <w:r w:rsidR="001D123B" w:rsidRPr="00295796">
              <w:rPr>
                <w:rFonts w:ascii="Times New Roman" w:hAnsi="Times New Roman" w:cs="Times New Roman"/>
                <w:color w:val="000000" w:themeColor="text1"/>
              </w:rPr>
              <w:t xml:space="preserve">.6. Lai apliecinātu atbilstību nolikuma </w:t>
            </w:r>
            <w:r>
              <w:rPr>
                <w:rFonts w:ascii="Times New Roman" w:hAnsi="Times New Roman" w:cs="Times New Roman"/>
                <w:color w:val="000000" w:themeColor="text1"/>
              </w:rPr>
              <w:t>8</w:t>
            </w:r>
            <w:r w:rsidR="001D123B" w:rsidRPr="00295796">
              <w:rPr>
                <w:rFonts w:ascii="Times New Roman" w:hAnsi="Times New Roman" w:cs="Times New Roman"/>
                <w:color w:val="000000" w:themeColor="text1"/>
              </w:rPr>
              <w:t>.</w:t>
            </w:r>
            <w:r w:rsidR="00A07F15" w:rsidRPr="00295796">
              <w:rPr>
                <w:rFonts w:ascii="Times New Roman" w:hAnsi="Times New Roman" w:cs="Times New Roman"/>
                <w:color w:val="000000" w:themeColor="text1"/>
              </w:rPr>
              <w:t>5</w:t>
            </w:r>
            <w:r w:rsidR="001D123B" w:rsidRPr="00295796">
              <w:rPr>
                <w:rFonts w:ascii="Times New Roman" w:hAnsi="Times New Roman" w:cs="Times New Roman"/>
                <w:color w:val="000000" w:themeColor="text1"/>
              </w:rPr>
              <w:t xml:space="preserve">.6.punktā izvirzītajai prasībai, Pretendentam jāaizpilda nolikuma </w:t>
            </w:r>
            <w:r w:rsidR="008F094D">
              <w:rPr>
                <w:rFonts w:ascii="Times New Roman" w:hAnsi="Times New Roman" w:cs="Times New Roman"/>
                <w:color w:val="000000" w:themeColor="text1"/>
              </w:rPr>
              <w:t>3</w:t>
            </w:r>
            <w:r w:rsidR="001D123B" w:rsidRPr="00295796">
              <w:rPr>
                <w:rFonts w:ascii="Times New Roman" w:hAnsi="Times New Roman" w:cs="Times New Roman"/>
                <w:color w:val="000000" w:themeColor="text1"/>
              </w:rPr>
              <w:t>.pielikumā pievienotā tabula „</w:t>
            </w:r>
            <w:r w:rsidR="001D123B" w:rsidRPr="00F653CA">
              <w:rPr>
                <w:rFonts w:ascii="Times New Roman" w:hAnsi="Times New Roman" w:cs="Times New Roman"/>
                <w:color w:val="000000" w:themeColor="text1"/>
              </w:rPr>
              <w:t>Pretendenta finanšu apgrozījuma un pieredzes apraksts”, piedāvājuma dokumentiem pievienojot tabulā minēto būvdarbu pasūtītāju atsauksm</w:t>
            </w:r>
            <w:r w:rsidR="00F653CA" w:rsidRPr="00F653CA">
              <w:rPr>
                <w:rFonts w:ascii="Times New Roman" w:hAnsi="Times New Roman" w:cs="Times New Roman"/>
                <w:color w:val="000000" w:themeColor="text1"/>
              </w:rPr>
              <w:t>i</w:t>
            </w:r>
            <w:r w:rsidR="001D123B" w:rsidRPr="00F653CA">
              <w:rPr>
                <w:rFonts w:ascii="Times New Roman" w:hAnsi="Times New Roman" w:cs="Times New Roman"/>
                <w:color w:val="000000" w:themeColor="text1"/>
              </w:rPr>
              <w:t xml:space="preserve"> </w:t>
            </w:r>
            <w:r w:rsidR="007B531E" w:rsidRPr="00F653CA">
              <w:rPr>
                <w:rFonts w:ascii="Times New Roman" w:hAnsi="Times New Roman" w:cs="Times New Roman"/>
                <w:color w:val="000000" w:themeColor="text1"/>
              </w:rPr>
              <w:t xml:space="preserve"> </w:t>
            </w:r>
            <w:r w:rsidR="00F653CA" w:rsidRPr="00F653CA">
              <w:rPr>
                <w:rFonts w:ascii="Times New Roman" w:hAnsi="Times New Roman" w:cs="Times New Roman"/>
                <w:b/>
              </w:rPr>
              <w:t>vai cita dokumentācija</w:t>
            </w:r>
            <w:r w:rsidR="00F653CA" w:rsidRPr="00F653CA">
              <w:rPr>
                <w:rFonts w:ascii="Times New Roman" w:hAnsi="Times New Roman" w:cs="Times New Roman"/>
              </w:rPr>
              <w:t xml:space="preserve"> (</w:t>
            </w:r>
            <w:r w:rsidR="00F653CA" w:rsidRPr="00F653CA">
              <w:rPr>
                <w:rFonts w:ascii="Times New Roman" w:hAnsi="Times New Roman" w:cs="Times New Roman"/>
                <w:lang w:eastAsia="lv-LV"/>
              </w:rPr>
              <w:t>būvatļauja, akts par pieņemšanu ekspluatācijā vai citu dokumentu)</w:t>
            </w:r>
            <w:r w:rsidR="00F653CA" w:rsidRPr="00F653CA">
              <w:rPr>
                <w:rFonts w:ascii="Times New Roman" w:hAnsi="Times New Roman" w:cs="Times New Roman"/>
              </w:rPr>
              <w:t>, kurā pasūtītājs var pārliecināties par pretendenta pieredzi.</w:t>
            </w:r>
          </w:p>
          <w:p w14:paraId="2DA6E877" w14:textId="40DDB880" w:rsidR="00F653CA" w:rsidRPr="00295796" w:rsidRDefault="00F653CA"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610A2A" w:rsidRPr="009F7C76" w14:paraId="2318902A" w14:textId="77777777" w:rsidTr="0087145A">
        <w:tc>
          <w:tcPr>
            <w:tcW w:w="3681" w:type="dxa"/>
          </w:tcPr>
          <w:p w14:paraId="0A64A380" w14:textId="6527BFB9" w:rsidR="00B52996" w:rsidRPr="00B52996" w:rsidRDefault="00E96C19" w:rsidP="00B52996">
            <w:pPr>
              <w:ind w:left="16"/>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8</w:t>
            </w:r>
            <w:r w:rsidR="00610A2A" w:rsidRPr="00CD4050">
              <w:rPr>
                <w:rFonts w:ascii="Times New Roman" w:eastAsia="Calibri" w:hAnsi="Times New Roman" w:cs="Times New Roman"/>
                <w:color w:val="000000" w:themeColor="text1"/>
                <w:lang w:eastAsia="lv-LV"/>
              </w:rPr>
              <w:t xml:space="preserve">.5.7. </w:t>
            </w:r>
            <w:r w:rsidR="00B52996" w:rsidRPr="00B52996">
              <w:rPr>
                <w:rFonts w:ascii="Times New Roman" w:eastAsia="Calibri" w:hAnsi="Times New Roman" w:cs="Times New Roman"/>
                <w:color w:val="000000" w:themeColor="text1"/>
                <w:lang w:eastAsia="lv-LV"/>
              </w:rPr>
              <w:t xml:space="preserve">Līguma izpildei pretendenta rīcībā būs atbildīgais būvdarbu vadītājs ar spēkā esošu sertifikātu ēku būvdarbu vadīšanā, kuram </w:t>
            </w:r>
            <w:r w:rsidR="002F06F8">
              <w:rPr>
                <w:rFonts w:ascii="Times New Roman" w:eastAsia="Calibri" w:hAnsi="Times New Roman" w:cs="Times New Roman"/>
                <w:color w:val="000000" w:themeColor="text1"/>
                <w:lang w:eastAsia="lv-LV"/>
              </w:rPr>
              <w:t>iepriekšējo 5 (piecu) gadu (2017., 2018., 2019., 2020., 2021. un 2022.</w:t>
            </w:r>
            <w:r w:rsidR="00B52996" w:rsidRPr="00B52996">
              <w:rPr>
                <w:rFonts w:ascii="Times New Roman" w:eastAsia="Calibri" w:hAnsi="Times New Roman" w:cs="Times New Roman"/>
                <w:color w:val="000000" w:themeColor="text1"/>
                <w:lang w:eastAsia="lv-LV"/>
              </w:rPr>
              <w:t>gadā līdz piedāvājuma iesniegšanai)  laikā ir pieredze</w:t>
            </w:r>
          </w:p>
          <w:p w14:paraId="51E118FA" w14:textId="77777777" w:rsidR="00B52996" w:rsidRPr="00B52996" w:rsidRDefault="00B52996" w:rsidP="00B52996">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B52996">
              <w:rPr>
                <w:rFonts w:ascii="Times New Roman" w:eastAsia="Calibri" w:hAnsi="Times New Roman" w:cs="Times New Roman"/>
                <w:color w:val="000000" w:themeColor="text1"/>
                <w:lang w:eastAsia="lv-LV"/>
              </w:rPr>
              <w:t>1.daļai - vismaz 1 (viena) objekta  energoefektivitātes paaugstināšanas   būvdarbu vadīšanā (vienkārošotās fasādes atjaunošanas darbi), kā atbildīgajam būvdarbu vadītājam. Būvdarbi ir pabeigti un objekts pieņemts ekspluatācijā vai saņemts ieraksts apliecinājuma kartē (ja attiecināms) par būvdarbu pabeigšanu.</w:t>
            </w:r>
          </w:p>
          <w:p w14:paraId="4388007E" w14:textId="77777777" w:rsidR="00B52996" w:rsidRPr="00B52996" w:rsidRDefault="00B52996" w:rsidP="00B52996">
            <w:pPr>
              <w:widowControl w:val="0"/>
              <w:overflowPunct w:val="0"/>
              <w:autoSpaceDE w:val="0"/>
              <w:autoSpaceDN w:val="0"/>
              <w:adjustRightInd w:val="0"/>
              <w:jc w:val="both"/>
              <w:rPr>
                <w:rFonts w:ascii="Times New Roman" w:eastAsia="Calibri" w:hAnsi="Times New Roman" w:cs="Times New Roman"/>
                <w:color w:val="000000" w:themeColor="text1"/>
                <w:lang w:eastAsia="lv-LV"/>
              </w:rPr>
            </w:pPr>
          </w:p>
          <w:p w14:paraId="5387BB29" w14:textId="4C298B07" w:rsidR="00B52996" w:rsidRPr="00B52996" w:rsidRDefault="00B52996" w:rsidP="00B52996">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B52996">
              <w:rPr>
                <w:rFonts w:ascii="Times New Roman" w:eastAsia="Calibri" w:hAnsi="Times New Roman" w:cs="Times New Roman"/>
                <w:color w:val="000000" w:themeColor="text1"/>
                <w:lang w:eastAsia="lv-LV"/>
              </w:rPr>
              <w:t xml:space="preserve">2.daļai - sertificēts speciālists siltumapgādes ventilācijas un gaisa kondicionēšanas sistēmu būvdarbu </w:t>
            </w:r>
            <w:r w:rsidRPr="00B52996">
              <w:rPr>
                <w:rFonts w:ascii="Times New Roman" w:eastAsia="Calibri" w:hAnsi="Times New Roman" w:cs="Times New Roman"/>
                <w:color w:val="000000" w:themeColor="text1"/>
                <w:lang w:eastAsia="lv-LV"/>
              </w:rPr>
              <w:lastRenderedPageBreak/>
              <w:t>vadīšanā, kurš pēdējo 5 (piecu) kalendāro gadu laikā (līdz piedāvājuma iesniegšanas brīdim) vadījis vismaz 1 (vienas) ekspluatācijā esošas ēkas siltumapgādes sistēmas rekonstrukcijas darbus. Būvdarbi ir pabeigti un objekts pieņemts ekspluatācijā vai saņemts ieraksts apliecinājuma kartē (ja attiecināms) par būvdarbu pabeigšanu.</w:t>
            </w:r>
          </w:p>
          <w:p w14:paraId="1924087C" w14:textId="77777777" w:rsidR="00B52996" w:rsidRPr="00B52996" w:rsidRDefault="00B52996" w:rsidP="00B52996">
            <w:pPr>
              <w:widowControl w:val="0"/>
              <w:overflowPunct w:val="0"/>
              <w:autoSpaceDE w:val="0"/>
              <w:autoSpaceDN w:val="0"/>
              <w:adjustRightInd w:val="0"/>
              <w:jc w:val="both"/>
              <w:rPr>
                <w:rFonts w:ascii="Times New Roman" w:eastAsia="Calibri" w:hAnsi="Times New Roman" w:cs="Times New Roman"/>
                <w:color w:val="000000" w:themeColor="text1"/>
                <w:lang w:eastAsia="lv-LV"/>
              </w:rPr>
            </w:pPr>
          </w:p>
          <w:p w14:paraId="166648CD" w14:textId="77777777" w:rsidR="00B52996" w:rsidRPr="00B52996" w:rsidRDefault="00B52996" w:rsidP="00B52996">
            <w:pPr>
              <w:widowControl w:val="0"/>
              <w:overflowPunct w:val="0"/>
              <w:autoSpaceDE w:val="0"/>
              <w:autoSpaceDN w:val="0"/>
              <w:adjustRightInd w:val="0"/>
              <w:jc w:val="both"/>
              <w:rPr>
                <w:rFonts w:ascii="Times New Roman" w:eastAsia="Calibri" w:hAnsi="Times New Roman" w:cs="Times New Roman"/>
                <w:color w:val="000000" w:themeColor="text1"/>
                <w:lang w:eastAsia="lv-LV"/>
              </w:rPr>
            </w:pPr>
          </w:p>
          <w:p w14:paraId="7879F2A0" w14:textId="6D03AC73" w:rsidR="00CD4050" w:rsidRPr="00CD4050" w:rsidRDefault="00B52996" w:rsidP="00B52996">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B52996">
              <w:rPr>
                <w:rFonts w:ascii="Times New Roman" w:eastAsia="Calibri" w:hAnsi="Times New Roman" w:cs="Times New Roman"/>
                <w:color w:val="000000" w:themeColor="text1"/>
                <w:lang w:eastAsia="lv-LV"/>
              </w:rPr>
              <w:t>Ja nolikumā izvirzīta prasība pieredzei kā galvenajam būvuzņēmējam objektā, tad šādas pieredzes apliecināšanai nevar balstīties uz apakšuzņēmēja pieredzi, ja vien minētais “apakšuzņēmējs” nav piegādātāju apvienības dalībnieks.</w:t>
            </w:r>
          </w:p>
        </w:tc>
        <w:tc>
          <w:tcPr>
            <w:tcW w:w="4767" w:type="dxa"/>
          </w:tcPr>
          <w:p w14:paraId="090DEDD6" w14:textId="0CF92D05" w:rsidR="006F2776" w:rsidRDefault="00E96C19" w:rsidP="00CD4050">
            <w:pPr>
              <w:jc w:val="both"/>
              <w:rPr>
                <w:rFonts w:ascii="Times New Roman" w:eastAsia="Calibri" w:hAnsi="Times New Roman" w:cs="Times New Roman"/>
              </w:rPr>
            </w:pPr>
            <w:r>
              <w:rPr>
                <w:rFonts w:ascii="Times New Roman" w:hAnsi="Times New Roman" w:cs="Times New Roman"/>
                <w:color w:val="000000" w:themeColor="text1"/>
              </w:rPr>
              <w:lastRenderedPageBreak/>
              <w:t>8</w:t>
            </w:r>
            <w:r w:rsidR="00BE7D14" w:rsidRPr="00CD4050">
              <w:rPr>
                <w:rFonts w:ascii="Times New Roman" w:hAnsi="Times New Roman" w:cs="Times New Roman"/>
                <w:color w:val="000000" w:themeColor="text1"/>
              </w:rPr>
              <w:t xml:space="preserve">.6.7. </w:t>
            </w:r>
            <w:r w:rsidR="00CD4050" w:rsidRPr="006F2776">
              <w:rPr>
                <w:rFonts w:ascii="Times New Roman" w:eastAsia="Calibri" w:hAnsi="Times New Roman" w:cs="Times New Roman"/>
              </w:rPr>
              <w:t>Informāciju par Iepirkuma nolikuma 3.2. punkta Nr.</w:t>
            </w:r>
            <w:r>
              <w:rPr>
                <w:rFonts w:ascii="Times New Roman" w:eastAsia="Calibri" w:hAnsi="Times New Roman" w:cs="Times New Roman"/>
              </w:rPr>
              <w:t>8</w:t>
            </w:r>
            <w:r w:rsidR="006F2776" w:rsidRPr="006F2776">
              <w:rPr>
                <w:rFonts w:ascii="Times New Roman" w:eastAsia="Calibri" w:hAnsi="Times New Roman" w:cs="Times New Roman"/>
              </w:rPr>
              <w:t>.5.7</w:t>
            </w:r>
            <w:r w:rsidR="00CD4050" w:rsidRPr="006F2776">
              <w:rPr>
                <w:rFonts w:ascii="Times New Roman" w:eastAsia="Calibri" w:hAnsi="Times New Roman" w:cs="Times New Roman"/>
              </w:rPr>
              <w:t xml:space="preserve"> apakšpunktā norādītā būvprakses sertifikāta spēkā esamību, pasūtītājs iegūst no LR Ekonomikas ministrijas administrētās Būvniecības informācijas sistēmas </w:t>
            </w:r>
            <w:hyperlink r:id="rId10" w:history="1">
              <w:r w:rsidR="006F2776" w:rsidRPr="006F2776">
                <w:rPr>
                  <w:rStyle w:val="Hyperlink"/>
                  <w:rFonts w:eastAsia="Calibri"/>
                </w:rPr>
                <w:t>https://bis.gov.lv/</w:t>
              </w:r>
            </w:hyperlink>
          </w:p>
          <w:p w14:paraId="31D7EBB7" w14:textId="294B8F81" w:rsidR="00CD4050" w:rsidRDefault="00E96C19" w:rsidP="00CD4050">
            <w:pPr>
              <w:jc w:val="both"/>
              <w:rPr>
                <w:rFonts w:ascii="Times New Roman" w:hAnsi="Times New Roman" w:cs="Times New Roman"/>
              </w:rPr>
            </w:pPr>
            <w:r>
              <w:rPr>
                <w:rFonts w:ascii="Times New Roman" w:hAnsi="Times New Roman" w:cs="Times New Roman"/>
              </w:rPr>
              <w:t>8</w:t>
            </w:r>
            <w:r w:rsidR="00BE7D14" w:rsidRPr="00BE7D14">
              <w:rPr>
                <w:rFonts w:ascii="Times New Roman" w:hAnsi="Times New Roman" w:cs="Times New Roman"/>
              </w:rPr>
              <w:t xml:space="preserve">.6.8. Ja piedāvājuma iesniegšanas brīdī pretendenta personālsastāvā nav minētā speciālista, pretendentam jāiesniedz </w:t>
            </w:r>
            <w:r w:rsidR="00BE7D14" w:rsidRPr="00BE7D14">
              <w:rPr>
                <w:rFonts w:ascii="Times New Roman" w:hAnsi="Times New Roman" w:cs="Times New Roman"/>
                <w:b/>
              </w:rPr>
              <w:t>apliecinājums, kuru paraksta attiecīgais speciālists</w:t>
            </w:r>
            <w:r w:rsidR="00BE7D14" w:rsidRPr="00BE7D14">
              <w:rPr>
                <w:rFonts w:ascii="Times New Roman" w:hAnsi="Times New Roman" w:cs="Times New Roman"/>
              </w:rPr>
              <w:t>, kurš iepirkuma līguma slēgšanas gadījumā, piekrīt piedalīties būvdarbu līguma izpildē.</w:t>
            </w:r>
            <w:r w:rsidR="00BE7D14">
              <w:rPr>
                <w:rFonts w:ascii="Times New Roman" w:hAnsi="Times New Roman" w:cs="Times New Roman"/>
              </w:rPr>
              <w:t xml:space="preserve"> </w:t>
            </w:r>
          </w:p>
          <w:p w14:paraId="6C2B741F" w14:textId="1E0F3C0E" w:rsidR="00CD4050" w:rsidRPr="00CD4050" w:rsidRDefault="00E96C19" w:rsidP="00CD4050">
            <w:pPr>
              <w:jc w:val="both"/>
              <w:rPr>
                <w:rFonts w:ascii="Times New Roman" w:hAnsi="Times New Roman" w:cs="Times New Roman"/>
              </w:rPr>
            </w:pPr>
            <w:r>
              <w:rPr>
                <w:rFonts w:ascii="Times New Roman" w:eastAsia="Calibri" w:hAnsi="Times New Roman" w:cs="Times New Roman"/>
              </w:rPr>
              <w:t>8</w:t>
            </w:r>
            <w:r w:rsidR="00CD4050" w:rsidRPr="00CD4050">
              <w:rPr>
                <w:rFonts w:ascii="Times New Roman" w:eastAsia="Calibri" w:hAnsi="Times New Roman" w:cs="Times New Roman"/>
              </w:rPr>
              <w:t xml:space="preserve">.6.9.Būvdarbu pasūtītāja izsniegta atsauksme un/vai alternatīva dokumentācija, ar ko pretendents apliecina speciālista pieredzi katrā objektā. </w:t>
            </w:r>
          </w:p>
          <w:p w14:paraId="72079AFA" w14:textId="4009929B" w:rsidR="00CD4050" w:rsidRPr="00790E4F" w:rsidRDefault="00E96C19" w:rsidP="00CD4050">
            <w:pPr>
              <w:jc w:val="both"/>
              <w:rPr>
                <w:rFonts w:ascii="Times New Roman" w:eastAsia="Calibri" w:hAnsi="Times New Roman" w:cs="Times New Roman"/>
                <w:b/>
                <w:bCs/>
                <w:i/>
                <w:iCs/>
              </w:rPr>
            </w:pPr>
            <w:r>
              <w:rPr>
                <w:rFonts w:ascii="Times New Roman" w:eastAsia="Calibri" w:hAnsi="Times New Roman" w:cs="Times New Roman"/>
              </w:rPr>
              <w:t>8</w:t>
            </w:r>
            <w:r w:rsidR="00CD4050" w:rsidRPr="00790E4F">
              <w:rPr>
                <w:rFonts w:ascii="Times New Roman" w:eastAsia="Calibri" w:hAnsi="Times New Roman" w:cs="Times New Roman"/>
              </w:rPr>
              <w:t xml:space="preserve">.6.10.Saraksts ar informāciju par pretendenta speciālista pieredzi </w:t>
            </w:r>
            <w:r w:rsidR="00790E4F" w:rsidRPr="00790E4F">
              <w:rPr>
                <w:rFonts w:ascii="Times New Roman" w:eastAsia="Calibri" w:hAnsi="Times New Roman" w:cs="Times New Roman"/>
                <w:b/>
                <w:bCs/>
                <w:i/>
                <w:iCs/>
              </w:rPr>
              <w:t>(3.pielikums)</w:t>
            </w:r>
          </w:p>
          <w:p w14:paraId="795DEB4B" w14:textId="6A653FAF" w:rsidR="00BE7D14" w:rsidRPr="00295796" w:rsidRDefault="00BE7D14" w:rsidP="00BF0E45">
            <w:pPr>
              <w:jc w:val="both"/>
              <w:rPr>
                <w:rFonts w:ascii="Times New Roman" w:hAnsi="Times New Roman" w:cs="Times New Roman"/>
                <w:color w:val="000000" w:themeColor="text1"/>
              </w:rPr>
            </w:pPr>
          </w:p>
        </w:tc>
      </w:tr>
    </w:tbl>
    <w:p w14:paraId="15A2AE73" w14:textId="3E60FB0C" w:rsidR="004E42FE" w:rsidRPr="003D490C" w:rsidRDefault="00843555" w:rsidP="007541E6">
      <w:pPr>
        <w:pStyle w:val="ListParagraph"/>
        <w:numPr>
          <w:ilvl w:val="2"/>
          <w:numId w:val="30"/>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F094D">
        <w:rPr>
          <w:rFonts w:ascii="Times New Roman" w:hAnsi="Times New Roman" w:cs="Times New Roman"/>
          <w:color w:val="000000" w:themeColor="text1"/>
        </w:rPr>
        <w:t>5</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1D0B3E48" w14:textId="162E894D" w:rsidR="00ED2B77" w:rsidRPr="009F7C76" w:rsidRDefault="00ED2B77" w:rsidP="007541E6">
      <w:pPr>
        <w:pStyle w:val="ListParagraph"/>
        <w:widowControl w:val="0"/>
        <w:numPr>
          <w:ilvl w:val="0"/>
          <w:numId w:val="30"/>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piedāvājuma dokumenti</w:t>
      </w:r>
      <w:r w:rsidR="004E42FE" w:rsidRPr="009F7C76">
        <w:rPr>
          <w:rFonts w:ascii="Times New Roman" w:eastAsia="Calibri" w:hAnsi="Times New Roman" w:cs="Times New Roman"/>
          <w:color w:val="000000" w:themeColor="text1"/>
          <w:lang w:eastAsia="lv-LV"/>
        </w:rPr>
        <w:t>:</w:t>
      </w:r>
    </w:p>
    <w:p w14:paraId="514505BC" w14:textId="7DD67B0D" w:rsidR="00964975" w:rsidRDefault="00964975"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 xml:space="preserve">Pretendents iesniedz sagatavotu finanšu </w:t>
      </w:r>
      <w:r w:rsidRPr="002244BF">
        <w:rPr>
          <w:rFonts w:ascii="Times New Roman" w:eastAsia="Calibri" w:hAnsi="Times New Roman" w:cs="Times New Roman"/>
          <w:color w:val="000000" w:themeColor="text1"/>
          <w:lang w:eastAsia="lv-LV"/>
        </w:rPr>
        <w:t>piedāvājumu, kuru aizpilda atbilstoši iepirkuma nolikuma pielikumam Nr.</w:t>
      </w:r>
      <w:r w:rsidR="008F094D" w:rsidRPr="002244BF">
        <w:rPr>
          <w:rFonts w:ascii="Times New Roman" w:eastAsia="Calibri" w:hAnsi="Times New Roman" w:cs="Times New Roman"/>
          <w:color w:val="000000" w:themeColor="text1"/>
          <w:lang w:eastAsia="lv-LV"/>
        </w:rPr>
        <w:t>7</w:t>
      </w:r>
      <w:r w:rsidRPr="002244BF">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2244BF">
        <w:rPr>
          <w:rFonts w:ascii="Times New Roman" w:eastAsia="Calibri" w:hAnsi="Times New Roman" w:cs="Times New Roman"/>
          <w:color w:val="000000" w:themeColor="text1"/>
          <w:lang w:eastAsia="lv-LV"/>
        </w:rPr>
        <w:t>3</w:t>
      </w:r>
      <w:r w:rsidRPr="002244BF">
        <w:rPr>
          <w:rFonts w:ascii="Times New Roman" w:eastAsia="Calibri" w:hAnsi="Times New Roman" w:cs="Times New Roman"/>
          <w:color w:val="000000" w:themeColor="text1"/>
          <w:lang w:eastAsia="lv-LV"/>
        </w:rPr>
        <w:t>% (</w:t>
      </w:r>
      <w:r w:rsidR="000C63B8" w:rsidRPr="002244BF">
        <w:rPr>
          <w:rFonts w:ascii="Times New Roman" w:eastAsia="Calibri" w:hAnsi="Times New Roman" w:cs="Times New Roman"/>
          <w:color w:val="000000" w:themeColor="text1"/>
          <w:lang w:eastAsia="lv-LV"/>
        </w:rPr>
        <w:t xml:space="preserve">trīs </w:t>
      </w:r>
      <w:r w:rsidRPr="002244BF">
        <w:rPr>
          <w:rFonts w:ascii="Times New Roman" w:eastAsia="Calibri" w:hAnsi="Times New Roman" w:cs="Times New Roman"/>
          <w:color w:val="000000" w:themeColor="text1"/>
          <w:lang w:eastAsia="lv-LV"/>
        </w:rPr>
        <w:t>procenti) apmērā no piedāvātās Līguma summas.</w:t>
      </w:r>
    </w:p>
    <w:p w14:paraId="283BA693" w14:textId="59EC8D37" w:rsidR="008A1E7E" w:rsidRPr="008A1E7E" w:rsidRDefault="008A1E7E"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b/>
          <w:bCs/>
          <w:color w:val="000000" w:themeColor="text1"/>
          <w:u w:val="single"/>
          <w:lang w:eastAsia="lv-LV"/>
        </w:rPr>
      </w:pPr>
      <w:r w:rsidRPr="008A1E7E">
        <w:rPr>
          <w:rFonts w:ascii="Times New Roman" w:eastAsia="Calibri" w:hAnsi="Times New Roman" w:cs="Times New Roman"/>
          <w:b/>
          <w:bCs/>
          <w:color w:val="000000" w:themeColor="text1"/>
          <w:u w:val="single"/>
          <w:lang w:eastAsia="lv-LV"/>
        </w:rPr>
        <w:t>Finanšu rezervi pretendents varēs izmantot materiālu sadardzinājuma kompensēšanai.</w:t>
      </w:r>
    </w:p>
    <w:p w14:paraId="53611517" w14:textId="1E3ACFDD" w:rsidR="004E42FE" w:rsidRPr="009F7C76" w:rsidRDefault="004E42FE"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2244BF">
        <w:rPr>
          <w:rFonts w:ascii="Times New Roman" w:eastAsia="Calibri" w:hAnsi="Times New Roman" w:cs="Times New Roman"/>
          <w:color w:val="000000" w:themeColor="text1"/>
          <w:lang w:eastAsia="lv-LV"/>
        </w:rPr>
        <w:t>Tehniskajam piedāvājumam jāatbilst</w:t>
      </w:r>
      <w:r w:rsidR="00167D45" w:rsidRPr="002244BF">
        <w:rPr>
          <w:rFonts w:ascii="Times New Roman" w:eastAsia="Calibri" w:hAnsi="Times New Roman" w:cs="Times New Roman"/>
          <w:color w:val="000000" w:themeColor="text1"/>
          <w:lang w:eastAsia="lv-LV"/>
        </w:rPr>
        <w:t xml:space="preserve"> iepirkuma</w:t>
      </w:r>
      <w:r w:rsidRPr="002244BF">
        <w:rPr>
          <w:rFonts w:ascii="Times New Roman" w:eastAsia="Calibri" w:hAnsi="Times New Roman" w:cs="Times New Roman"/>
          <w:color w:val="000000" w:themeColor="text1"/>
          <w:lang w:eastAsia="lv-LV"/>
        </w:rPr>
        <w:t xml:space="preserve"> </w:t>
      </w:r>
      <w:r w:rsidR="003C0CE2" w:rsidRPr="002244BF">
        <w:rPr>
          <w:rFonts w:ascii="Times New Roman" w:eastAsia="Calibri" w:hAnsi="Times New Roman" w:cs="Times New Roman"/>
          <w:color w:val="000000" w:themeColor="text1"/>
          <w:lang w:eastAsia="lv-LV"/>
        </w:rPr>
        <w:t xml:space="preserve">procedūras </w:t>
      </w:r>
      <w:r w:rsidRPr="002244BF">
        <w:rPr>
          <w:rFonts w:ascii="Times New Roman" w:eastAsia="Calibri" w:hAnsi="Times New Roman" w:cs="Times New Roman"/>
          <w:color w:val="000000" w:themeColor="text1"/>
          <w:lang w:eastAsia="lv-LV"/>
        </w:rPr>
        <w:t>nolikumam, tehniskajās specifikācijās noteiktajām prasībām un vienkāršotās renovācijas dokumentācijai. Tehniskajā</w:t>
      </w:r>
      <w:r w:rsidRPr="009F7C76">
        <w:rPr>
          <w:rFonts w:ascii="Times New Roman" w:eastAsia="Calibri" w:hAnsi="Times New Roman" w:cs="Times New Roman"/>
          <w:color w:val="000000" w:themeColor="text1"/>
          <w:lang w:eastAsia="lv-LV"/>
        </w:rPr>
        <w:t xml:space="preserve">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7C54395B" w:rsidR="00287094" w:rsidRPr="00333461" w:rsidRDefault="00BF39D3" w:rsidP="007541E6">
      <w:pPr>
        <w:pStyle w:val="ListParagraph"/>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8F094D">
        <w:rPr>
          <w:rFonts w:ascii="Times New Roman" w:eastAsia="Calibri" w:hAnsi="Times New Roman" w:cs="Times New Roman"/>
          <w:color w:val="000000" w:themeColor="text1"/>
          <w:lang w:eastAsia="lv-LV"/>
        </w:rPr>
        <w:t>2</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Pretendents ir tiesīgs izmantot tikai Pasūtītāja pievienoto būvizmaksu noteikšanas tāmes veidni;</w:t>
      </w:r>
    </w:p>
    <w:p w14:paraId="3DC6E038" w14:textId="76AF49C6" w:rsidR="00A13B92" w:rsidRDefault="00A13B92" w:rsidP="007541E6">
      <w:pPr>
        <w:pStyle w:val="ListParagraph"/>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29483511" w:rsidR="00A13B92" w:rsidRPr="00333461" w:rsidRDefault="00A13B92" w:rsidP="007541E6">
      <w:pPr>
        <w:pStyle w:val="ListParagraph"/>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 xml:space="preserve">ziņā pakļautas izmaiņām, izņemot Nolikuma </w:t>
      </w:r>
      <w:r w:rsidR="008F094D">
        <w:rPr>
          <w:rFonts w:ascii="Times New Roman" w:eastAsia="Calibri" w:hAnsi="Times New Roman" w:cs="Times New Roman"/>
          <w:color w:val="000000" w:themeColor="text1"/>
          <w:lang w:eastAsia="lv-LV"/>
        </w:rPr>
        <w:t>6</w:t>
      </w:r>
      <w:r w:rsidRPr="00333461">
        <w:rPr>
          <w:rFonts w:ascii="Times New Roman" w:eastAsia="Calibri" w:hAnsi="Times New Roman" w:cs="Times New Roman"/>
          <w:color w:val="000000" w:themeColor="text1"/>
          <w:lang w:eastAsia="lv-LV"/>
        </w:rPr>
        <w:t>.pielikumā „Līguma projekts” noteiktajos gadījumos.</w:t>
      </w:r>
    </w:p>
    <w:p w14:paraId="2AA36198" w14:textId="2360752F" w:rsidR="004E42FE" w:rsidRPr="00333461" w:rsidRDefault="004E42FE"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Pasūtītāja, būvuzrauga un Projekta dokumentācijas izstrādātāja vai autoruzrauga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9"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9"/>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7541E6">
      <w:pPr>
        <w:widowControl w:val="0"/>
        <w:numPr>
          <w:ilvl w:val="0"/>
          <w:numId w:val="31"/>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0" w:name="_Ref292966545"/>
      <w:r w:rsidRPr="009F7C76">
        <w:rPr>
          <w:rFonts w:ascii="Times New Roman" w:eastAsia="Calibri" w:hAnsi="Times New Roman" w:cs="Times New Roman"/>
          <w:b/>
          <w:bCs/>
          <w:iCs/>
          <w:color w:val="000000" w:themeColor="text1"/>
          <w:lang w:eastAsia="lv-LV"/>
        </w:rPr>
        <w:t>Vērtēšanas kārtība</w:t>
      </w:r>
      <w:bookmarkEnd w:id="10"/>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7541E6">
      <w:pPr>
        <w:pStyle w:val="ListParagraph"/>
        <w:numPr>
          <w:ilvl w:val="1"/>
          <w:numId w:val="26"/>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lastRenderedPageBreak/>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7541E6">
      <w:pPr>
        <w:pStyle w:val="ListParagraph"/>
        <w:numPr>
          <w:ilvl w:val="1"/>
          <w:numId w:val="26"/>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3DD8C06C" w14:textId="47B16F06" w:rsidR="007531B7" w:rsidRPr="009F7C76" w:rsidRDefault="007531B7" w:rsidP="007541E6">
      <w:pPr>
        <w:pStyle w:val="ListParagraph"/>
        <w:numPr>
          <w:ilvl w:val="2"/>
          <w:numId w:val="26"/>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7541E6">
      <w:pPr>
        <w:pStyle w:val="ListParagraph"/>
        <w:numPr>
          <w:ilvl w:val="2"/>
          <w:numId w:val="26"/>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7541E6">
      <w:pPr>
        <w:pStyle w:val="BodyText"/>
        <w:numPr>
          <w:ilvl w:val="2"/>
          <w:numId w:val="26"/>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7541E6">
      <w:pPr>
        <w:numPr>
          <w:ilvl w:val="2"/>
          <w:numId w:val="26"/>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7541E6">
      <w:pPr>
        <w:pStyle w:val="BodyText"/>
        <w:numPr>
          <w:ilvl w:val="2"/>
          <w:numId w:val="26"/>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2645AB52" w:rsidR="000521AE" w:rsidRPr="00C64EBE" w:rsidRDefault="000521AE" w:rsidP="007541E6">
      <w:pPr>
        <w:pStyle w:val="ListParagraph"/>
        <w:numPr>
          <w:ilvl w:val="2"/>
          <w:numId w:val="26"/>
        </w:numPr>
        <w:spacing w:after="0" w:line="240" w:lineRule="auto"/>
        <w:ind w:left="1134" w:hanging="567"/>
        <w:jc w:val="both"/>
        <w:rPr>
          <w:rFonts w:ascii="Times New Roman" w:hAnsi="Times New Roman" w:cs="Times New Roman"/>
        </w:rPr>
      </w:pPr>
      <w:r w:rsidRPr="00085D51">
        <w:rPr>
          <w:rFonts w:ascii="Times New Roman" w:hAnsi="Times New Roman" w:cs="Times New Roman"/>
          <w:color w:val="000000" w:themeColor="text1"/>
        </w:rPr>
        <w:t xml:space="preserve">Pēc piedāvājumu sarindošanas, Pasūtītājs ir tiesīgs Pretendentiem lūgt iesniegt uzlabotus finanšu piedāvājumus, to attiecīgi dokumentējot iepirkuma sēžu protokolos. </w:t>
      </w:r>
      <w:r w:rsidRPr="00C64EBE">
        <w:rPr>
          <w:rFonts w:ascii="Times New Roman" w:hAnsi="Times New Roman" w:cs="Times New Roman"/>
        </w:rPr>
        <w:t>Uzlabotos finanšu piedāvājumus Pasūtītājs izvērtē un sarindo atbilstoši Nolikuma 11.2.4. - 11.2.6. punkta noteikumiem</w:t>
      </w:r>
      <w:r w:rsidR="00085D51" w:rsidRPr="00C64EBE">
        <w:rPr>
          <w:rFonts w:ascii="Times New Roman" w:hAnsi="Times New Roman" w:cs="Times New Roman"/>
        </w:rPr>
        <w:t>;</w:t>
      </w:r>
    </w:p>
    <w:p w14:paraId="7169CA00" w14:textId="6E59447E" w:rsidR="00E707CE" w:rsidRPr="00C64EBE" w:rsidRDefault="00E707CE" w:rsidP="007541E6">
      <w:pPr>
        <w:pStyle w:val="ListParagraph"/>
        <w:numPr>
          <w:ilvl w:val="2"/>
          <w:numId w:val="26"/>
        </w:numPr>
        <w:spacing w:after="0" w:line="240" w:lineRule="auto"/>
        <w:ind w:left="1276"/>
        <w:jc w:val="both"/>
        <w:rPr>
          <w:rFonts w:ascii="Times New Roman" w:hAnsi="Times New Roman" w:cs="Times New Roman"/>
        </w:rPr>
      </w:pPr>
      <w:r w:rsidRPr="00C64EBE">
        <w:rPr>
          <w:rFonts w:ascii="Times New Roman" w:hAnsi="Times New Roman" w:cs="Times New Roman"/>
        </w:rPr>
        <w:t>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 darbu apjomu samazināšana tiek veikta no  Nolikuma pielikuma “</w:t>
      </w:r>
      <w:r w:rsidR="00811AB6" w:rsidRPr="00C64EBE">
        <w:rPr>
          <w:rFonts w:ascii="Times New Roman" w:hAnsi="Times New Roman" w:cs="Times New Roman"/>
        </w:rPr>
        <w:t>Būvizmaksu noteikšanas tāmes veidne</w:t>
      </w:r>
      <w:r w:rsidRPr="00C64EBE">
        <w:rPr>
          <w:rFonts w:ascii="Times New Roman" w:hAnsi="Times New Roman" w:cs="Times New Roman"/>
        </w:rPr>
        <w:t>”  izslēdzot darbu apjomus visas lokālās tāmes ietvaros, šādā prioritārā secībā:</w:t>
      </w:r>
    </w:p>
    <w:p w14:paraId="08A4FD84" w14:textId="76F8DC7C" w:rsidR="00811AB6" w:rsidRDefault="00811AB6" w:rsidP="00580ED4">
      <w:pPr>
        <w:pStyle w:val="ListParagraph"/>
        <w:numPr>
          <w:ilvl w:val="0"/>
          <w:numId w:val="40"/>
        </w:numPr>
        <w:spacing w:after="0" w:line="240" w:lineRule="auto"/>
        <w:jc w:val="both"/>
        <w:rPr>
          <w:rFonts w:ascii="Times New Roman" w:hAnsi="Times New Roman" w:cs="Times New Roman"/>
          <w:color w:val="365F91" w:themeColor="accent1" w:themeShade="BF"/>
        </w:rPr>
      </w:pPr>
      <w:r w:rsidRPr="002244BF">
        <w:rPr>
          <w:rFonts w:ascii="Times New Roman" w:hAnsi="Times New Roman" w:cs="Times New Roman"/>
          <w:color w:val="365F91" w:themeColor="accent1" w:themeShade="BF"/>
        </w:rPr>
        <w:t>Lokālā</w:t>
      </w:r>
      <w:r w:rsidR="00580ED4">
        <w:rPr>
          <w:rFonts w:ascii="Times New Roman" w:hAnsi="Times New Roman" w:cs="Times New Roman"/>
          <w:color w:val="365F91" w:themeColor="accent1" w:themeShade="BF"/>
        </w:rPr>
        <w:t>s</w:t>
      </w:r>
      <w:r w:rsidRPr="002244BF">
        <w:rPr>
          <w:rFonts w:ascii="Times New Roman" w:hAnsi="Times New Roman" w:cs="Times New Roman"/>
          <w:color w:val="365F91" w:themeColor="accent1" w:themeShade="BF"/>
        </w:rPr>
        <w:t xml:space="preserve"> tāme</w:t>
      </w:r>
      <w:r w:rsidR="00580ED4">
        <w:rPr>
          <w:rFonts w:ascii="Times New Roman" w:hAnsi="Times New Roman" w:cs="Times New Roman"/>
          <w:color w:val="365F91" w:themeColor="accent1" w:themeShade="BF"/>
        </w:rPr>
        <w:t>s</w:t>
      </w:r>
      <w:r w:rsidRPr="002244BF">
        <w:rPr>
          <w:rFonts w:ascii="Times New Roman" w:hAnsi="Times New Roman" w:cs="Times New Roman"/>
          <w:color w:val="365F91" w:themeColor="accent1" w:themeShade="BF"/>
        </w:rPr>
        <w:t xml:space="preserve"> </w:t>
      </w:r>
      <w:r w:rsidR="00580ED4">
        <w:rPr>
          <w:rFonts w:ascii="Times New Roman" w:hAnsi="Times New Roman" w:cs="Times New Roman"/>
          <w:color w:val="365F91" w:themeColor="accent1" w:themeShade="BF"/>
        </w:rPr>
        <w:t>“Vispārceltniecības darbi” pozīcijas Nr.2 “</w:t>
      </w:r>
      <w:r w:rsidR="00580ED4" w:rsidRPr="00580ED4">
        <w:rPr>
          <w:rFonts w:ascii="Times New Roman" w:hAnsi="Times New Roman" w:cs="Times New Roman"/>
          <w:color w:val="365F91" w:themeColor="accent1" w:themeShade="BF"/>
        </w:rPr>
        <w:t>Koridora sienas remonts špaktelešana un krāsošana</w:t>
      </w:r>
      <w:r w:rsidR="00580ED4">
        <w:rPr>
          <w:rFonts w:ascii="Times New Roman" w:hAnsi="Times New Roman" w:cs="Times New Roman"/>
          <w:color w:val="365F91" w:themeColor="accent1" w:themeShade="BF"/>
        </w:rPr>
        <w:t>”, Nr.3 “</w:t>
      </w:r>
      <w:r w:rsidR="00580ED4" w:rsidRPr="00580ED4">
        <w:rPr>
          <w:rFonts w:ascii="Times New Roman" w:hAnsi="Times New Roman" w:cs="Times New Roman"/>
          <w:color w:val="365F91" w:themeColor="accent1" w:themeShade="BF"/>
        </w:rPr>
        <w:t>Koridora griestu remonts špaktelesana un krāsosana</w:t>
      </w:r>
      <w:r w:rsidR="00580ED4">
        <w:rPr>
          <w:rFonts w:ascii="Times New Roman" w:hAnsi="Times New Roman" w:cs="Times New Roman"/>
          <w:color w:val="365F91" w:themeColor="accent1" w:themeShade="BF"/>
        </w:rPr>
        <w:t>”, “</w:t>
      </w:r>
      <w:r w:rsidR="00580ED4" w:rsidRPr="00580ED4">
        <w:rPr>
          <w:rFonts w:ascii="Times New Roman" w:hAnsi="Times New Roman" w:cs="Times New Roman"/>
          <w:color w:val="365F91" w:themeColor="accent1" w:themeShade="BF"/>
        </w:rPr>
        <w:t>Koridora grīdas remonts  un krāsosana ,kapņu margas remonts  un krāsošana</w:t>
      </w:r>
      <w:r w:rsidR="00580ED4">
        <w:rPr>
          <w:rFonts w:ascii="Times New Roman" w:hAnsi="Times New Roman" w:cs="Times New Roman"/>
          <w:color w:val="365F91" w:themeColor="accent1" w:themeShade="BF"/>
        </w:rPr>
        <w:t>”</w:t>
      </w:r>
    </w:p>
    <w:p w14:paraId="4ACB5E98" w14:textId="1DCD88FE" w:rsidR="00580ED4" w:rsidRPr="002244BF" w:rsidRDefault="00580ED4" w:rsidP="00580ED4">
      <w:pPr>
        <w:pStyle w:val="ListParagraph"/>
        <w:numPr>
          <w:ilvl w:val="0"/>
          <w:numId w:val="40"/>
        </w:numPr>
        <w:spacing w:after="0" w:line="240" w:lineRule="auto"/>
        <w:jc w:val="both"/>
        <w:rPr>
          <w:rFonts w:ascii="Times New Roman" w:hAnsi="Times New Roman" w:cs="Times New Roman"/>
          <w:color w:val="365F91" w:themeColor="accent1" w:themeShade="BF"/>
        </w:rPr>
      </w:pPr>
      <w:r>
        <w:rPr>
          <w:rFonts w:ascii="Times New Roman" w:hAnsi="Times New Roman" w:cs="Times New Roman"/>
          <w:color w:val="365F91" w:themeColor="accent1" w:themeShade="BF"/>
        </w:rPr>
        <w:t>Lokālo tāmi “Ūdens apgādes iekšējo tīklu atjaunošana”</w:t>
      </w:r>
    </w:p>
    <w:p w14:paraId="0112136A" w14:textId="2A639CF5" w:rsidR="00E707CE" w:rsidRPr="00C64EBE" w:rsidRDefault="00F24978" w:rsidP="007541E6">
      <w:pPr>
        <w:pStyle w:val="ListParagraph"/>
        <w:numPr>
          <w:ilvl w:val="2"/>
          <w:numId w:val="26"/>
        </w:numPr>
        <w:spacing w:after="0" w:line="240" w:lineRule="auto"/>
        <w:ind w:left="1276"/>
        <w:jc w:val="both"/>
        <w:rPr>
          <w:rFonts w:ascii="Times New Roman" w:hAnsi="Times New Roman" w:cs="Times New Roman"/>
        </w:rPr>
      </w:pPr>
      <w:r>
        <w:rPr>
          <w:rFonts w:ascii="Times New Roman" w:hAnsi="Times New Roman" w:cs="Times New Roman"/>
        </w:rPr>
        <w:t>Ja iestājas Nolikuma 11.2.7</w:t>
      </w:r>
      <w:r w:rsidR="00E707CE" w:rsidRPr="00C64EBE">
        <w:rPr>
          <w:rFonts w:ascii="Times New Roman" w:hAnsi="Times New Roman" w:cs="Times New Roman"/>
        </w:rPr>
        <w:t>.punktā noteiktie apstākļi un Komisija  izmanto tajā noteiktās tiesības samazināt darbu apjomus, Komisija veic attiecīgus aritmētiskos aprēķinus pretendentu, kuri nav noraidīti piedāvājumu vērtēšanas 11.2.1.-</w:t>
      </w:r>
      <w:r w:rsidR="00A14595" w:rsidRPr="00C64EBE">
        <w:rPr>
          <w:rFonts w:ascii="Times New Roman" w:hAnsi="Times New Roman" w:cs="Times New Roman"/>
        </w:rPr>
        <w:t>11.2.7</w:t>
      </w:r>
      <w:r w:rsidR="00E707CE" w:rsidRPr="00C64EBE">
        <w:rPr>
          <w:rFonts w:ascii="Times New Roman" w:hAnsi="Times New Roman" w:cs="Times New Roman"/>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59CA4014" w14:textId="0A45D8B5" w:rsidR="00E707CE" w:rsidRPr="00C64EBE" w:rsidRDefault="00E707CE" w:rsidP="007541E6">
      <w:pPr>
        <w:pStyle w:val="ListParagraph"/>
        <w:numPr>
          <w:ilvl w:val="2"/>
          <w:numId w:val="26"/>
        </w:numPr>
        <w:spacing w:after="0" w:line="240" w:lineRule="auto"/>
        <w:ind w:left="1276"/>
        <w:jc w:val="both"/>
        <w:rPr>
          <w:rFonts w:ascii="Times New Roman" w:hAnsi="Times New Roman" w:cs="Times New Roman"/>
        </w:rPr>
      </w:pPr>
      <w:r w:rsidRPr="00C64EBE">
        <w:rPr>
          <w:rFonts w:ascii="Times New Roman" w:hAnsi="Times New Roman" w:cs="Times New Roman"/>
        </w:rPr>
        <w:t xml:space="preserve">Pēc Nolikuma </w:t>
      </w:r>
      <w:r w:rsidR="00F24978">
        <w:rPr>
          <w:rFonts w:ascii="Times New Roman" w:hAnsi="Times New Roman" w:cs="Times New Roman"/>
        </w:rPr>
        <w:t>11.2.8</w:t>
      </w:r>
      <w:r w:rsidRPr="00C64EBE">
        <w:rPr>
          <w:rFonts w:ascii="Times New Roman" w:hAnsi="Times New Roman" w:cs="Times New Roman"/>
        </w:rPr>
        <w:t xml:space="preserve">.punktā noteiktajā kārtībā veiktajiem aprēķiniem, Komisija Nolikuma noteiktajā kārtībā izvēlas piedāvājumu ar viszemāko piedāvāto līgumcenu (kas neietver samazinātos darbu apjomus), vērtē to saskaņā ar Nolikuma </w:t>
      </w:r>
      <w:r w:rsidR="00F24978">
        <w:rPr>
          <w:rFonts w:ascii="Times New Roman" w:hAnsi="Times New Roman" w:cs="Times New Roman"/>
        </w:rPr>
        <w:t>11.2.10</w:t>
      </w:r>
      <w:r w:rsidRPr="00C64EBE">
        <w:rPr>
          <w:rFonts w:ascii="Times New Roman" w:hAnsi="Times New Roman" w:cs="Times New Roman"/>
        </w:rPr>
        <w:t xml:space="preserve">. </w:t>
      </w:r>
      <w:r w:rsidR="00F24978">
        <w:rPr>
          <w:rFonts w:ascii="Times New Roman" w:hAnsi="Times New Roman" w:cs="Times New Roman"/>
        </w:rPr>
        <w:t>– 11.2.12</w:t>
      </w:r>
      <w:r w:rsidRPr="00C64EBE">
        <w:rPr>
          <w:rFonts w:ascii="Times New Roman" w:hAnsi="Times New Roman" w:cs="Times New Roman"/>
        </w:rPr>
        <w:t>.</w:t>
      </w:r>
      <w:r w:rsidR="00A14595" w:rsidRPr="00C64EBE">
        <w:rPr>
          <w:rFonts w:ascii="Times New Roman" w:hAnsi="Times New Roman" w:cs="Times New Roman"/>
        </w:rPr>
        <w:t xml:space="preserve"> </w:t>
      </w:r>
      <w:r w:rsidRPr="00C64EBE">
        <w:rPr>
          <w:rFonts w:ascii="Times New Roman" w:hAnsi="Times New Roman" w:cs="Times New Roman"/>
        </w:rPr>
        <w:t>punkt</w:t>
      </w:r>
      <w:r w:rsidR="00A14595" w:rsidRPr="00C64EBE">
        <w:rPr>
          <w:rFonts w:ascii="Times New Roman" w:hAnsi="Times New Roman" w:cs="Times New Roman"/>
        </w:rPr>
        <w:t>iem</w:t>
      </w:r>
      <w:r w:rsidRPr="00C64EBE">
        <w:rPr>
          <w:rFonts w:ascii="Times New Roman" w:hAnsi="Times New Roman" w:cs="Times New Roman"/>
        </w:rPr>
        <w:t>.</w:t>
      </w:r>
    </w:p>
    <w:p w14:paraId="6E3FBDDF" w14:textId="4663D3EA" w:rsidR="003912E3" w:rsidRPr="00C64EBE" w:rsidRDefault="00403F4F" w:rsidP="007541E6">
      <w:pPr>
        <w:numPr>
          <w:ilvl w:val="2"/>
          <w:numId w:val="26"/>
        </w:numPr>
        <w:spacing w:after="0" w:line="240" w:lineRule="auto"/>
        <w:ind w:left="1134" w:hanging="567"/>
        <w:jc w:val="both"/>
        <w:rPr>
          <w:rFonts w:ascii="Times New Roman" w:hAnsi="Times New Roman" w:cs="Times New Roman"/>
        </w:rPr>
      </w:pPr>
      <w:r w:rsidRPr="00C64EBE">
        <w:rPr>
          <w:rFonts w:ascii="Times New Roman" w:hAnsi="Times New Roman" w:cs="Times New Roman"/>
          <w:bCs/>
        </w:rPr>
        <w:t>Pretendenta</w:t>
      </w:r>
      <w:r w:rsidR="00085D51" w:rsidRPr="00C64EBE">
        <w:rPr>
          <w:rFonts w:ascii="Times New Roman" w:hAnsi="Times New Roman" w:cs="Times New Roman"/>
          <w:bCs/>
        </w:rPr>
        <w:t>,</w:t>
      </w:r>
      <w:r w:rsidRPr="00C64EBE">
        <w:rPr>
          <w:rFonts w:ascii="Times New Roman" w:hAnsi="Times New Roman" w:cs="Times New Roman"/>
          <w:bCs/>
        </w:rPr>
        <w:t xml:space="preserve"> kura piedāvājums atzīts par Saimnieciski izdevīgāko</w:t>
      </w:r>
      <w:r w:rsidR="00085D51" w:rsidRPr="00C64EBE">
        <w:rPr>
          <w:rFonts w:ascii="Times New Roman" w:hAnsi="Times New Roman" w:cs="Times New Roman"/>
          <w:bCs/>
        </w:rPr>
        <w:t>,</w:t>
      </w:r>
      <w:r w:rsidRPr="00C64EBE">
        <w:rPr>
          <w:rFonts w:ascii="Times New Roman" w:hAnsi="Times New Roman" w:cs="Times New Roman"/>
          <w:bCs/>
        </w:rPr>
        <w:t xml:space="preserve"> </w:t>
      </w:r>
      <w:r w:rsidR="007531B7" w:rsidRPr="00C64EBE">
        <w:rPr>
          <w:rFonts w:ascii="Times New Roman" w:hAnsi="Times New Roman" w:cs="Times New Roman"/>
          <w:bCs/>
        </w:rPr>
        <w:t xml:space="preserve">Tehniskā piedāvājuma atbilstības pārbaude: </w:t>
      </w:r>
      <w:r w:rsidR="007531B7" w:rsidRPr="00C64EBE">
        <w:rPr>
          <w:rFonts w:ascii="Times New Roman" w:hAnsi="Times New Roman" w:cs="Times New Roman"/>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sidRPr="00C64EBE">
        <w:rPr>
          <w:rFonts w:ascii="Times New Roman" w:hAnsi="Times New Roman" w:cs="Times New Roman"/>
        </w:rPr>
        <w:t xml:space="preserve"> un tiks veikta atkārtota piedāvājumu vērtēšana </w:t>
      </w:r>
      <w:r w:rsidR="00085D51" w:rsidRPr="00C64EBE">
        <w:rPr>
          <w:rFonts w:ascii="Times New Roman" w:hAnsi="Times New Roman" w:cs="Times New Roman"/>
        </w:rPr>
        <w:t xml:space="preserve">izvēloties nākamo saimnieciski izdevīgāko piedāvājumu. </w:t>
      </w:r>
    </w:p>
    <w:p w14:paraId="3439D77E" w14:textId="591DE647" w:rsidR="007B53EF" w:rsidRPr="009F7C76" w:rsidRDefault="007B53EF" w:rsidP="007541E6">
      <w:pPr>
        <w:pStyle w:val="BodyText"/>
        <w:numPr>
          <w:ilvl w:val="2"/>
          <w:numId w:val="26"/>
        </w:numPr>
        <w:ind w:left="1134" w:hanging="567"/>
        <w:rPr>
          <w:rFonts w:ascii="Times New Roman" w:hAnsi="Times New Roman" w:cs="Times New Roman"/>
          <w:color w:val="000000" w:themeColor="text1"/>
          <w:sz w:val="22"/>
          <w:szCs w:val="22"/>
        </w:rPr>
      </w:pPr>
      <w:r w:rsidRPr="00C64EBE">
        <w:rPr>
          <w:rFonts w:ascii="Times New Roman" w:hAnsi="Times New Roman" w:cs="Times New Roman"/>
          <w:sz w:val="22"/>
          <w:szCs w:val="22"/>
        </w:rPr>
        <w:t xml:space="preserve">Pirms lēmuma pieņemšanas </w:t>
      </w:r>
      <w:r w:rsidRPr="009F7C76">
        <w:rPr>
          <w:rFonts w:ascii="Times New Roman" w:hAnsi="Times New Roman" w:cs="Times New Roman"/>
          <w:color w:val="000000" w:themeColor="text1"/>
          <w:sz w:val="22"/>
          <w:szCs w:val="22"/>
        </w:rPr>
        <w:t>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 xml:space="preserve">tā valdes vai padomes locekli, pārstāvēttiesīgo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w:t>
      </w:r>
      <w:r w:rsidR="00C057A4" w:rsidRPr="009F7C76">
        <w:rPr>
          <w:rFonts w:ascii="Times New Roman" w:hAnsi="Times New Roman" w:cs="Times New Roman"/>
          <w:color w:val="000000" w:themeColor="text1"/>
          <w:sz w:val="22"/>
          <w:szCs w:val="22"/>
          <w:shd w:val="clear" w:color="auto" w:fill="FFFFFF"/>
        </w:rPr>
        <w:lastRenderedPageBreak/>
        <w:t>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4B793FB4" w:rsidR="00C057A4" w:rsidRPr="009F7C76" w:rsidRDefault="00C057A4" w:rsidP="007541E6">
      <w:pPr>
        <w:pStyle w:val="BodyText"/>
        <w:numPr>
          <w:ilvl w:val="2"/>
          <w:numId w:val="26"/>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2340B8">
        <w:rPr>
          <w:rFonts w:ascii="Times New Roman" w:hAnsi="Times New Roman" w:cs="Times New Roman"/>
          <w:color w:val="000000" w:themeColor="text1"/>
          <w:sz w:val="22"/>
          <w:szCs w:val="22"/>
        </w:rPr>
        <w:t>11</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BodyText"/>
        <w:ind w:left="1134"/>
        <w:rPr>
          <w:rFonts w:ascii="Times New Roman" w:hAnsi="Times New Roman" w:cs="Times New Roman"/>
          <w:sz w:val="22"/>
          <w:szCs w:val="22"/>
        </w:rPr>
      </w:pPr>
    </w:p>
    <w:p w14:paraId="2CA2C9B0" w14:textId="6A8D44B9" w:rsidR="006F2D97" w:rsidRPr="00344DF6" w:rsidRDefault="001B086F" w:rsidP="007541E6">
      <w:pPr>
        <w:pStyle w:val="BodyText"/>
        <w:numPr>
          <w:ilvl w:val="0"/>
          <w:numId w:val="26"/>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7541E6">
      <w:pPr>
        <w:pStyle w:val="BodyText"/>
        <w:numPr>
          <w:ilvl w:val="1"/>
          <w:numId w:val="26"/>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25D9F3B3" w:rsidR="003945FD" w:rsidRPr="009F7C76" w:rsidRDefault="001B086F" w:rsidP="007541E6">
      <w:pPr>
        <w:pStyle w:val="BodyText"/>
        <w:numPr>
          <w:ilvl w:val="1"/>
          <w:numId w:val="26"/>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2340B8">
        <w:rPr>
          <w:rFonts w:ascii="Times New Roman" w:hAnsi="Times New Roman" w:cs="Times New Roman"/>
          <w:sz w:val="22"/>
          <w:szCs w:val="22"/>
        </w:rPr>
        <w:t>11.2.6</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7541E6">
      <w:pPr>
        <w:pStyle w:val="BodyText"/>
        <w:numPr>
          <w:ilvl w:val="1"/>
          <w:numId w:val="26"/>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nosūta atpakaļ tā iesniedzējam.</w:t>
      </w:r>
    </w:p>
    <w:p w14:paraId="7C3BAA84" w14:textId="0FADC0B3" w:rsidR="003945FD" w:rsidRPr="008D4E0B" w:rsidRDefault="003945FD" w:rsidP="007541E6">
      <w:pPr>
        <w:pStyle w:val="BodyText"/>
        <w:numPr>
          <w:ilvl w:val="1"/>
          <w:numId w:val="26"/>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w:t>
      </w:r>
      <w:r w:rsidR="001B086F" w:rsidRPr="008D4E0B">
        <w:rPr>
          <w:rFonts w:ascii="Times New Roman" w:hAnsi="Times New Roman" w:cs="Times New Roman"/>
          <w:color w:val="000000" w:themeColor="text1"/>
          <w:sz w:val="22"/>
          <w:szCs w:val="22"/>
        </w:rPr>
        <w:t xml:space="preserve">virsizdevumus un atsevišķu būvdarbu cenu, kas palielina kopējo katrā lokālajā tāmē norādīto būvdarbu </w:t>
      </w:r>
      <w:r w:rsidR="00892EA0" w:rsidRPr="008D4E0B">
        <w:rPr>
          <w:rFonts w:ascii="Times New Roman" w:hAnsi="Times New Roman" w:cs="Times New Roman"/>
          <w:color w:val="000000" w:themeColor="text1"/>
          <w:sz w:val="22"/>
          <w:szCs w:val="22"/>
        </w:rPr>
        <w:t>kopējo cenu</w:t>
      </w:r>
      <w:r w:rsidRPr="008D4E0B">
        <w:rPr>
          <w:rFonts w:ascii="Times New Roman" w:hAnsi="Times New Roman" w:cs="Times New Roman"/>
          <w:color w:val="000000" w:themeColor="text1"/>
          <w:sz w:val="22"/>
          <w:szCs w:val="22"/>
        </w:rPr>
        <w:t xml:space="preserve">. </w:t>
      </w:r>
      <w:r w:rsidR="001B086F" w:rsidRPr="008D4E0B">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667BE582" w:rsidR="006F2D97" w:rsidRPr="008D4E0B" w:rsidRDefault="006F2D97" w:rsidP="007541E6">
      <w:pPr>
        <w:pStyle w:val="BodyText"/>
        <w:numPr>
          <w:ilvl w:val="1"/>
          <w:numId w:val="26"/>
        </w:numPr>
        <w:rPr>
          <w:rFonts w:ascii="Times New Roman" w:hAnsi="Times New Roman" w:cs="Times New Roman"/>
          <w:color w:val="000000" w:themeColor="text1"/>
          <w:sz w:val="22"/>
          <w:szCs w:val="22"/>
        </w:rPr>
      </w:pPr>
      <w:r w:rsidRPr="008D4E0B">
        <w:rPr>
          <w:rFonts w:ascii="Times New Roman" w:hAnsi="Times New Roman" w:cs="Times New Roman"/>
          <w:color w:val="000000" w:themeColor="text1"/>
          <w:sz w:val="22"/>
          <w:szCs w:val="22"/>
        </w:rPr>
        <w:t xml:space="preserve">Uzlaboto finanšu piedāvājumu atvēršana notiek atvēršanas sanāksmē </w:t>
      </w:r>
      <w:r w:rsidR="00E01A4C">
        <w:rPr>
          <w:rFonts w:ascii="Times New Roman" w:eastAsia="Calibri" w:hAnsi="Times New Roman" w:cs="Times New Roman"/>
          <w:bCs/>
          <w:color w:val="000000" w:themeColor="text1"/>
          <w:sz w:val="22"/>
          <w:szCs w:val="22"/>
          <w:lang w:eastAsia="lv-LV"/>
        </w:rPr>
        <w:t>SIA “Rēzeknes Namsaimnieks”</w:t>
      </w:r>
      <w:r w:rsidR="00A14595" w:rsidRPr="008D4E0B">
        <w:rPr>
          <w:rFonts w:ascii="Times New Roman" w:eastAsia="Calibri" w:hAnsi="Times New Roman" w:cs="Times New Roman"/>
          <w:bCs/>
          <w:color w:val="000000" w:themeColor="text1"/>
          <w:sz w:val="22"/>
          <w:szCs w:val="22"/>
          <w:lang w:eastAsia="lv-LV"/>
        </w:rPr>
        <w:t>,</w:t>
      </w:r>
      <w:r w:rsidR="00790E4F" w:rsidRPr="00790E4F">
        <w:rPr>
          <w:rFonts w:ascii="Times New Roman" w:eastAsia="Calibri" w:hAnsi="Times New Roman" w:cs="Times New Roman"/>
          <w:bCs/>
          <w:color w:val="000000" w:themeColor="text1"/>
          <w:sz w:val="22"/>
          <w:szCs w:val="22"/>
          <w:lang w:eastAsia="lv-LV"/>
        </w:rPr>
        <w:t>Atbrīvošanas alejā 106, Rēzeknē</w:t>
      </w:r>
      <w:r w:rsidR="00344DF6" w:rsidRPr="008D4E0B">
        <w:rPr>
          <w:rFonts w:ascii="Times New Roman" w:eastAsia="Calibri" w:hAnsi="Times New Roman" w:cs="Times New Roman"/>
          <w:bCs/>
          <w:color w:val="000000" w:themeColor="text1"/>
          <w:sz w:val="22"/>
          <w:szCs w:val="22"/>
          <w:lang w:eastAsia="lv-LV"/>
        </w:rPr>
        <w:t>, trešajā stāvā</w:t>
      </w:r>
      <w:r w:rsidRPr="008D4E0B">
        <w:rPr>
          <w:rFonts w:ascii="Times New Roman" w:hAnsi="Times New Roman" w:cs="Times New Roman"/>
          <w:bCs/>
          <w:color w:val="000000" w:themeColor="text1"/>
          <w:sz w:val="22"/>
          <w:szCs w:val="22"/>
        </w:rPr>
        <w:t>, tūlīt pēc uzlabotu finanšu piedāvājumu iesniegšanas termiņa beigām</w:t>
      </w:r>
      <w:r w:rsidRPr="008D4E0B">
        <w:rPr>
          <w:rFonts w:ascii="Times New Roman" w:hAnsi="Times New Roman" w:cs="Times New Roman"/>
          <w:color w:val="000000" w:themeColor="text1"/>
          <w:sz w:val="22"/>
          <w:szCs w:val="22"/>
        </w:rPr>
        <w:t xml:space="preserve">. Uzlabotu finanšu piedāvājumu atvēršana ir </w:t>
      </w:r>
      <w:r w:rsidR="00A14595" w:rsidRPr="008D4E0B">
        <w:rPr>
          <w:rFonts w:ascii="Times New Roman" w:hAnsi="Times New Roman" w:cs="Times New Roman"/>
          <w:color w:val="000000" w:themeColor="text1"/>
          <w:sz w:val="22"/>
          <w:szCs w:val="22"/>
        </w:rPr>
        <w:t>slēgta</w:t>
      </w:r>
      <w:r w:rsidRPr="008D4E0B">
        <w:rPr>
          <w:rFonts w:ascii="Times New Roman" w:hAnsi="Times New Roman" w:cs="Times New Roman"/>
          <w:color w:val="000000" w:themeColor="text1"/>
          <w:sz w:val="22"/>
          <w:szCs w:val="22"/>
        </w:rPr>
        <w:t>.</w:t>
      </w:r>
    </w:p>
    <w:p w14:paraId="1C551067" w14:textId="2FFBFA76" w:rsidR="00E1078D" w:rsidRPr="008D4E0B" w:rsidRDefault="00E1078D" w:rsidP="0057748F">
      <w:pPr>
        <w:pStyle w:val="ListParagraph"/>
        <w:spacing w:after="0" w:line="240" w:lineRule="auto"/>
        <w:ind w:left="898"/>
        <w:jc w:val="both"/>
        <w:rPr>
          <w:rFonts w:ascii="Times New Roman" w:hAnsi="Times New Roman" w:cs="Times New Roman"/>
          <w:color w:val="000000" w:themeColor="text1"/>
        </w:rPr>
      </w:pPr>
    </w:p>
    <w:p w14:paraId="0662FA64" w14:textId="2795830E" w:rsidR="005B1B61" w:rsidRPr="008D4E0B" w:rsidRDefault="00E1078D" w:rsidP="007541E6">
      <w:pPr>
        <w:pStyle w:val="ListParagraph"/>
        <w:widowControl w:val="0"/>
        <w:numPr>
          <w:ilvl w:val="0"/>
          <w:numId w:val="26"/>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8D4E0B">
        <w:rPr>
          <w:rFonts w:ascii="Times New Roman" w:eastAsia="Calibri" w:hAnsi="Times New Roman" w:cs="Times New Roman"/>
          <w:b/>
          <w:color w:val="000000" w:themeColor="text1"/>
          <w:lang w:eastAsia="lv-LV"/>
        </w:rPr>
        <w:t xml:space="preserve">Saimnieciski izdevīgākā piedāvājuma </w:t>
      </w:r>
      <w:r w:rsidRPr="008D4E0B">
        <w:rPr>
          <w:rFonts w:ascii="Times New Roman" w:hAnsi="Times New Roman" w:cs="Times New Roman"/>
          <w:b/>
          <w:color w:val="000000" w:themeColor="text1"/>
        </w:rPr>
        <w:t>noteikšana</w:t>
      </w:r>
    </w:p>
    <w:p w14:paraId="0FCC73CB" w14:textId="3EC7BB27" w:rsidR="001016F6" w:rsidRPr="008D4E0B" w:rsidRDefault="00E1078D"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8D4E0B">
        <w:rPr>
          <w:rFonts w:ascii="Times New Roman" w:hAnsi="Times New Roman" w:cs="Times New Roman"/>
          <w:color w:val="000000" w:themeColor="text1"/>
        </w:rPr>
        <w:t>Saimnieciski visizdevīgākais piedāvājums tiks noteikts saskaņā ar šādiem nosacījumiem un vērtēšanas kritērijiem:</w:t>
      </w:r>
      <w:r w:rsidR="005938D3" w:rsidRPr="008D4E0B">
        <w:rPr>
          <w:rFonts w:ascii="Times New Roman" w:hAnsi="Times New Roman" w:cs="Times New Roman"/>
          <w:color w:val="000000" w:themeColor="text1"/>
        </w:rPr>
        <w:t xml:space="preserve"> zemākā piedāvātā līgumcena.</w:t>
      </w:r>
    </w:p>
    <w:p w14:paraId="1AEA7659" w14:textId="23058987" w:rsidR="006F2D97" w:rsidRDefault="006F2D97" w:rsidP="007541E6">
      <w:pPr>
        <w:pStyle w:val="BodyText"/>
        <w:numPr>
          <w:ilvl w:val="1"/>
          <w:numId w:val="26"/>
        </w:numPr>
        <w:ind w:left="567" w:hanging="567"/>
        <w:rPr>
          <w:rFonts w:ascii="Times New Roman" w:hAnsi="Times New Roman" w:cs="Times New Roman"/>
          <w:color w:val="000000" w:themeColor="text1"/>
          <w:sz w:val="22"/>
          <w:szCs w:val="22"/>
        </w:rPr>
      </w:pPr>
      <w:r w:rsidRPr="008D4E0B">
        <w:rPr>
          <w:rFonts w:ascii="Times New Roman" w:hAnsi="Times New Roman" w:cs="Times New Roman"/>
          <w:color w:val="000000" w:themeColor="text1"/>
          <w:sz w:val="22"/>
          <w:szCs w:val="22"/>
        </w:rPr>
        <w:t>Pasūtītājs pieņem lēmumu piešķirt iepirkuma līguma slēgšanas tiesības Pretendentam</w:t>
      </w:r>
      <w:r w:rsidR="009F2A69" w:rsidRPr="008D4E0B">
        <w:rPr>
          <w:rFonts w:ascii="Times New Roman" w:hAnsi="Times New Roman" w:cs="Times New Roman"/>
          <w:color w:val="000000" w:themeColor="text1"/>
          <w:sz w:val="22"/>
          <w:szCs w:val="22"/>
        </w:rPr>
        <w:t>,</w:t>
      </w:r>
      <w:r w:rsidR="00C464C3" w:rsidRPr="008D4E0B">
        <w:rPr>
          <w:rFonts w:ascii="Times New Roman" w:hAnsi="Times New Roman" w:cs="Times New Roman"/>
          <w:color w:val="000000" w:themeColor="text1"/>
          <w:sz w:val="22"/>
          <w:szCs w:val="22"/>
        </w:rPr>
        <w:t xml:space="preserve"> kura piedāvājums atzīts par saimnieciski visizdevīgāko </w:t>
      </w:r>
      <w:r w:rsidR="00C464C3">
        <w:rPr>
          <w:rFonts w:ascii="Times New Roman" w:hAnsi="Times New Roman" w:cs="Times New Roman"/>
          <w:color w:val="000000" w:themeColor="text1"/>
          <w:sz w:val="22"/>
          <w:szCs w:val="22"/>
        </w:rPr>
        <w:t>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7541E6">
      <w:pPr>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lastRenderedPageBreak/>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7541E6">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7541E6">
      <w:pPr>
        <w:pStyle w:val="ListParagraph"/>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rakstveidā,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7541E6">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11" w:name="_Toc292253272"/>
      <w:r w:rsidRPr="009F7C76">
        <w:rPr>
          <w:rFonts w:ascii="Times New Roman" w:eastAsia="Calibri" w:hAnsi="Times New Roman" w:cs="Times New Roman"/>
          <w:b/>
          <w:bCs/>
          <w:caps/>
          <w:color w:val="000000" w:themeColor="text1"/>
          <w:kern w:val="32"/>
          <w:lang w:eastAsia="lv-LV"/>
        </w:rPr>
        <w:t>līgums</w:t>
      </w:r>
      <w:bookmarkEnd w:id="11"/>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7541E6">
      <w:pPr>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7C159044" w:rsidR="00ED2B77" w:rsidRPr="00E8723C"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8F094D">
        <w:rPr>
          <w:rFonts w:ascii="Times New Roman" w:eastAsia="Calibri" w:hAnsi="Times New Roman" w:cs="Times New Roman"/>
          <w:color w:val="000000" w:themeColor="text1"/>
          <w:lang w:eastAsia="lv-LV"/>
        </w:rPr>
        <w:t>6</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par līdzfinansējuma piešķiršanu noslēgšanas ar AS “Attīstības finanšu institūcija Altum”</w:t>
      </w:r>
      <w:r w:rsidR="008B281A" w:rsidRPr="009F7C76">
        <w:rPr>
          <w:rFonts w:ascii="Times New Roman" w:hAnsi="Times New Roman" w:cs="Times New Roman"/>
          <w:color w:val="000000" w:themeColor="text1"/>
        </w:rPr>
        <w:t>.</w:t>
      </w:r>
    </w:p>
    <w:p w14:paraId="180B207C" w14:textId="6FBCBD4D" w:rsidR="00ED2B77" w:rsidRPr="009F7C76" w:rsidRDefault="004639F5"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78AC3756" w14:textId="77777777" w:rsidTr="002F64C6">
        <w:trPr>
          <w:trHeight w:val="238"/>
        </w:trPr>
        <w:tc>
          <w:tcPr>
            <w:tcW w:w="1848" w:type="dxa"/>
            <w:vAlign w:val="bottom"/>
            <w:hideMark/>
          </w:tcPr>
          <w:p w14:paraId="34E3497F" w14:textId="20FF71B8" w:rsidR="007764E1" w:rsidRPr="007764E1" w:rsidRDefault="008F094D"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2</w:t>
            </w:r>
            <w:r w:rsidR="007764E1" w:rsidRPr="007764E1">
              <w:rPr>
                <w:rFonts w:ascii="Times New Roman" w:eastAsia="Calibri" w:hAnsi="Times New Roman" w:cs="Times New Roman"/>
                <w:bCs/>
                <w:color w:val="000000" w:themeColor="text1"/>
                <w:lang w:eastAsia="lv-LV"/>
              </w:rPr>
              <w:t>.pielikums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40B3C71E" w:rsidR="007764E1" w:rsidRPr="007764E1" w:rsidRDefault="008F094D"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3</w:t>
            </w:r>
            <w:r w:rsidR="007764E1" w:rsidRPr="007764E1">
              <w:rPr>
                <w:rFonts w:ascii="Times New Roman" w:eastAsia="Calibri" w:hAnsi="Times New Roman" w:cs="Times New Roman"/>
                <w:bCs/>
                <w:color w:val="000000" w:themeColor="text1"/>
                <w:lang w:eastAsia="lv-LV"/>
              </w:rPr>
              <w:t>.pielikums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02C3BBE9" w:rsidR="007764E1" w:rsidRPr="00333461" w:rsidRDefault="008F094D" w:rsidP="007764E1">
            <w:pPr>
              <w:spacing w:after="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4</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3CD6E3B9" w:rsidR="007764E1" w:rsidRPr="00333461" w:rsidRDefault="008F094D" w:rsidP="007764E1">
            <w:pPr>
              <w:spacing w:after="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460FBE7B" w:rsidR="007764E1" w:rsidRPr="007764E1" w:rsidRDefault="008F094D"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6</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w:t>
      </w:r>
      <w:r w:rsidRPr="002244BF">
        <w:rPr>
          <w:rFonts w:ascii="Times New Roman" w:hAnsi="Times New Roman" w:cs="Times New Roman"/>
          <w:color w:val="000000" w:themeColor="text1"/>
        </w:rPr>
        <w:t xml:space="preserve">atbildības apdrošināšanas polisi, iesniegsim visu būvniecības risku apdrošināšanas polisi ar apdrošinājuma summu līgumcenas apmērā un pēc būvdarbu pabeigšanas iesniegsim būvdarbu garantijas laika nodrošinājuma dokumentu </w:t>
      </w:r>
      <w:r w:rsidR="00075555" w:rsidRPr="002244BF">
        <w:rPr>
          <w:rFonts w:ascii="Times New Roman" w:hAnsi="Times New Roman" w:cs="Times New Roman"/>
          <w:color w:val="000000" w:themeColor="text1"/>
        </w:rPr>
        <w:t>5</w:t>
      </w:r>
      <w:r w:rsidRPr="002244BF">
        <w:rPr>
          <w:rFonts w:ascii="Times New Roman" w:hAnsi="Times New Roman" w:cs="Times New Roman"/>
          <w:color w:val="000000" w:themeColor="text1"/>
        </w:rPr>
        <w:t>% apmērā no līguma cenas. Kā nodrošinājuma dokumenti kalpos kredītiestādes izsniegtas pirmā pieprasījuma garantijas vai apdrošināšanas polises, kuru noteikumi iepriekš tiks saskaņoti ar Pasūtītāju.</w:t>
      </w:r>
      <w:r w:rsidRPr="006B2BDE">
        <w:rPr>
          <w:rFonts w:ascii="Times New Roman" w:hAnsi="Times New Roman" w:cs="Times New Roman"/>
          <w:color w:val="000000" w:themeColor="text1"/>
        </w:rPr>
        <w:t xml:space="preserve">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6A7FB530" w14:textId="0AE64D7E" w:rsidR="006B2BDE" w:rsidRPr="006B2BDE" w:rsidRDefault="006B2BDE" w:rsidP="006B2BDE">
      <w:pPr>
        <w:ind w:firstLine="3600"/>
        <w:rPr>
          <w:rFonts w:ascii="Times New Roman" w:hAnsi="Times New Roman" w:cs="Times New Roman"/>
        </w:rPr>
      </w:pP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6BCD88E0"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br w:type="page"/>
            </w:r>
            <w:r w:rsidR="008F094D">
              <w:rPr>
                <w:rFonts w:ascii="Times New Roman" w:eastAsia="Calibri" w:hAnsi="Times New Roman" w:cs="Times New Roman"/>
                <w:b/>
                <w:bCs/>
                <w:color w:val="000000" w:themeColor="text1"/>
                <w:lang w:eastAsia="lv-LV"/>
              </w:rPr>
              <w:t>2</w:t>
            </w:r>
            <w:r w:rsidRPr="006B2BDE">
              <w:rPr>
                <w:rFonts w:ascii="Times New Roman" w:eastAsia="Calibri" w:hAnsi="Times New Roman" w:cs="Times New Roman"/>
                <w:b/>
                <w:bCs/>
                <w:color w:val="000000" w:themeColor="text1"/>
                <w:lang w:eastAsia="lv-LV"/>
              </w:rPr>
              <w:t>.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bookmarkStart w:id="12" w:name="_Hlk58834744"/>
            <w:r w:rsidR="00B90E31" w:rsidRPr="00B90E31">
              <w:rPr>
                <w:rFonts w:ascii="Times New Roman" w:eastAsia="Calibri" w:hAnsi="Times New Roman" w:cs="Times New Roman"/>
                <w:color w:val="000000" w:themeColor="text1"/>
                <w:lang w:eastAsia="lv-LV"/>
              </w:rPr>
              <w:t>būvizmaksu noteikšanas tāmes veidn</w:t>
            </w:r>
            <w:r w:rsidR="00B90E31">
              <w:rPr>
                <w:rFonts w:ascii="Times New Roman" w:eastAsia="Calibri" w:hAnsi="Times New Roman" w:cs="Times New Roman"/>
                <w:color w:val="000000" w:themeColor="text1"/>
                <w:lang w:eastAsia="lv-LV"/>
              </w:rPr>
              <w:t>e</w:t>
            </w:r>
            <w:bookmarkEnd w:id="12"/>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13" w:name="_Hlk47951627"/>
      <w:r w:rsidRPr="006B2BDE">
        <w:rPr>
          <w:rFonts w:ascii="Times New Roman" w:hAnsi="Times New Roman" w:cs="Times New Roman"/>
          <w:i/>
          <w:color w:val="000000" w:themeColor="text1"/>
        </w:rPr>
        <w:t>materiālu, iekārtu un aprīkojuma</w:t>
      </w:r>
      <w:bookmarkEnd w:id="13"/>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Pretendents ir tiesīgs izmantot tikai Pasūtītāja pievienoto būvizmaksu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050751A7" w:rsidR="006B2BDE" w:rsidRDefault="006B2BDE" w:rsidP="006B2BDE">
      <w:pPr>
        <w:jc w:val="both"/>
        <w:rPr>
          <w:rFonts w:ascii="Times New Roman" w:hAnsi="Times New Roman" w:cs="Times New Roman"/>
          <w:color w:val="000000" w:themeColor="text1"/>
        </w:rPr>
      </w:pPr>
    </w:p>
    <w:p w14:paraId="667B3EFE" w14:textId="640879C3" w:rsidR="006F6488" w:rsidRPr="006F6488" w:rsidRDefault="00561085" w:rsidP="006B2BDE">
      <w:pPr>
        <w:jc w:val="both"/>
        <w:rPr>
          <w:rFonts w:ascii="Times New Roman" w:hAnsi="Times New Roman" w:cs="Times New Roman"/>
          <w:color w:val="000000" w:themeColor="text1"/>
        </w:rPr>
      </w:pPr>
      <w:r w:rsidRPr="006F6488">
        <w:rPr>
          <w:rFonts w:ascii="Times New Roman" w:hAnsi="Times New Roman" w:cs="Times New Roman"/>
          <w:color w:val="000000" w:themeColor="text1"/>
        </w:rPr>
        <w:t xml:space="preserve">Būvprojekts ir pieejams pēc adreses </w:t>
      </w:r>
      <w:hyperlink r:id="rId11" w:history="1">
        <w:r w:rsidR="00812B2A">
          <w:rPr>
            <w:rStyle w:val="Hyperlink"/>
            <w:rFonts w:ascii="UniviaProLight" w:hAnsi="UniviaProLight"/>
            <w:color w:val="FA4251"/>
            <w:sz w:val="21"/>
            <w:szCs w:val="21"/>
            <w:bdr w:val="none" w:sz="0" w:space="0" w:color="auto" w:frame="1"/>
            <w:shd w:val="clear" w:color="auto" w:fill="EFF1F2"/>
          </w:rPr>
          <w:t>https://failiem.lv/u/grbsz4dn9</w:t>
        </w:r>
      </w:hyperlink>
    </w:p>
    <w:p w14:paraId="20CBC449" w14:textId="51B5F192" w:rsidR="00561085" w:rsidRPr="006F6488" w:rsidRDefault="00561085" w:rsidP="006B2BDE">
      <w:pPr>
        <w:jc w:val="both"/>
        <w:rPr>
          <w:rFonts w:ascii="Times New Roman" w:hAnsi="Times New Roman" w:cs="Times New Roman"/>
          <w:color w:val="000000" w:themeColor="text1"/>
        </w:rPr>
      </w:pPr>
    </w:p>
    <w:p w14:paraId="4C014CF9" w14:textId="77777777" w:rsidR="00561085" w:rsidRPr="006B2BDE" w:rsidRDefault="00561085"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3D028408" w:rsidR="00C538EC" w:rsidRPr="00C538EC" w:rsidRDefault="008F094D" w:rsidP="00C538EC">
      <w:pPr>
        <w:spacing w:after="120" w:line="240" w:lineRule="auto"/>
        <w:ind w:left="900" w:hanging="900"/>
        <w:jc w:val="right"/>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lastRenderedPageBreak/>
        <w:t>3</w:t>
      </w:r>
      <w:r w:rsidR="00C538EC" w:rsidRPr="00C538EC">
        <w:rPr>
          <w:rFonts w:ascii="Times New Roman" w:eastAsia="Calibri" w:hAnsi="Times New Roman" w:cs="Times New Roman"/>
          <w:b/>
          <w:color w:val="000000" w:themeColor="text1"/>
          <w:lang w:eastAsia="lv-LV"/>
        </w:rPr>
        <w:t xml:space="preserve">.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62657BBD"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1</w:t>
            </w:r>
          </w:p>
        </w:tc>
        <w:tc>
          <w:tcPr>
            <w:tcW w:w="2081" w:type="dxa"/>
            <w:shd w:val="clear" w:color="auto" w:fill="D9D9D9"/>
          </w:tcPr>
          <w:p w14:paraId="43EE40DB" w14:textId="0A193828"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2</w:t>
            </w:r>
          </w:p>
        </w:tc>
        <w:tc>
          <w:tcPr>
            <w:tcW w:w="1950" w:type="dxa"/>
            <w:shd w:val="clear" w:color="auto" w:fill="D9D9D9"/>
          </w:tcPr>
          <w:p w14:paraId="263AF1B2" w14:textId="0AA54932"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3</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4560B144"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9051CF">
        <w:rPr>
          <w:rFonts w:ascii="Times New Roman" w:hAnsi="Times New Roman" w:cs="Times New Roman"/>
          <w:i/>
          <w:sz w:val="20"/>
          <w:szCs w:val="20"/>
        </w:rPr>
        <w:t>8</w:t>
      </w:r>
      <w:r w:rsidR="00295796" w:rsidRPr="00295796">
        <w:rPr>
          <w:rFonts w:ascii="Times New Roman" w:hAnsi="Times New Roman" w:cs="Times New Roman"/>
          <w:i/>
          <w:sz w:val="20"/>
          <w:szCs w:val="20"/>
        </w:rPr>
        <w:t>.5.6.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CD31FB1"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01A21875"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w:t>
            </w:r>
            <w:r w:rsidR="00907B93">
              <w:rPr>
                <w:rFonts w:ascii="Times New Roman" w:eastAsia="Times New Roman" w:hAnsi="Times New Roman" w:cs="Times New Roman"/>
              </w:rPr>
              <w:t>2</w:t>
            </w:r>
            <w:r w:rsidRPr="00295796">
              <w:rPr>
                <w:rFonts w:ascii="Times New Roman" w:eastAsia="Times New Roman" w:hAnsi="Times New Roman" w:cs="Times New Roman"/>
              </w:rPr>
              <w:t>.gada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469F9367"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907B93">
              <w:rPr>
                <w:rFonts w:ascii="Times New Roman" w:eastAsia="Times New Roman" w:hAnsi="Times New Roman" w:cs="Times New Roman"/>
                <w:color w:val="000000" w:themeColor="text1"/>
                <w:sz w:val="24"/>
                <w:szCs w:val="24"/>
              </w:rPr>
              <w:t>21</w:t>
            </w:r>
            <w:r w:rsidRPr="008D4E0B">
              <w:rPr>
                <w:rFonts w:ascii="Times New Roman" w:eastAsia="Times New Roman" w:hAnsi="Times New Roman" w:cs="Times New Roman"/>
                <w:color w:val="000000" w:themeColor="text1"/>
                <w:sz w:val="24"/>
                <w:szCs w:val="24"/>
              </w:rPr>
              <w:t>.gads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923F83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710FB65D"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907B93">
              <w:rPr>
                <w:rFonts w:ascii="Times New Roman" w:eastAsia="Times New Roman" w:hAnsi="Times New Roman" w:cs="Times New Roman"/>
                <w:color w:val="000000" w:themeColor="text1"/>
                <w:sz w:val="24"/>
                <w:szCs w:val="24"/>
              </w:rPr>
              <w:t>20</w:t>
            </w:r>
            <w:r w:rsidRPr="008D4E0B">
              <w:rPr>
                <w:rFonts w:ascii="Times New Roman" w:eastAsia="Times New Roman" w:hAnsi="Times New Roman" w:cs="Times New Roman"/>
                <w:color w:val="000000" w:themeColor="text1"/>
                <w:sz w:val="24"/>
                <w:szCs w:val="24"/>
              </w:rPr>
              <w:t>.gads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FA90D6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67E2F348"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907B93">
              <w:rPr>
                <w:rFonts w:ascii="Times New Roman" w:eastAsia="Times New Roman" w:hAnsi="Times New Roman" w:cs="Times New Roman"/>
                <w:color w:val="000000" w:themeColor="text1"/>
                <w:sz w:val="24"/>
                <w:szCs w:val="24"/>
              </w:rPr>
              <w:t>19</w:t>
            </w:r>
            <w:r w:rsidRPr="008D4E0B">
              <w:rPr>
                <w:rFonts w:ascii="Times New Roman" w:eastAsia="Times New Roman" w:hAnsi="Times New Roman" w:cs="Times New Roman"/>
                <w:color w:val="000000" w:themeColor="text1"/>
                <w:sz w:val="24"/>
                <w:szCs w:val="24"/>
              </w:rPr>
              <w:t>.gads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3CADCB5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1EFD224E"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907B93">
              <w:rPr>
                <w:rFonts w:ascii="Times New Roman" w:eastAsia="Times New Roman" w:hAnsi="Times New Roman" w:cs="Times New Roman"/>
                <w:color w:val="000000" w:themeColor="text1"/>
                <w:sz w:val="24"/>
                <w:szCs w:val="24"/>
              </w:rPr>
              <w:t>18</w:t>
            </w:r>
            <w:r w:rsidRPr="008D4E0B">
              <w:rPr>
                <w:rFonts w:ascii="Times New Roman" w:eastAsia="Times New Roman" w:hAnsi="Times New Roman" w:cs="Times New Roman"/>
                <w:color w:val="000000" w:themeColor="text1"/>
                <w:sz w:val="24"/>
                <w:szCs w:val="24"/>
              </w:rPr>
              <w:t>.gads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6C22647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3208892C"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907B93">
              <w:rPr>
                <w:rFonts w:ascii="Times New Roman" w:eastAsia="Times New Roman" w:hAnsi="Times New Roman" w:cs="Times New Roman"/>
                <w:color w:val="000000" w:themeColor="text1"/>
                <w:sz w:val="24"/>
                <w:szCs w:val="24"/>
              </w:rPr>
              <w:t>17</w:t>
            </w:r>
            <w:r w:rsidRPr="008D4E0B">
              <w:rPr>
                <w:rFonts w:ascii="Times New Roman" w:eastAsia="Times New Roman" w:hAnsi="Times New Roman" w:cs="Times New Roman"/>
                <w:color w:val="000000" w:themeColor="text1"/>
                <w:sz w:val="24"/>
                <w:szCs w:val="24"/>
              </w:rPr>
              <w:t xml:space="preserve">.gads </w:t>
            </w:r>
          </w:p>
        </w:tc>
      </w:tr>
      <w:tr w:rsidR="00295796" w:rsidRPr="00295796" w14:paraId="330B3D70" w14:textId="77777777" w:rsidTr="00412ED0">
        <w:tc>
          <w:tcPr>
            <w:tcW w:w="1417" w:type="dxa"/>
            <w:shd w:val="clear" w:color="auto" w:fill="auto"/>
          </w:tcPr>
          <w:p w14:paraId="2D6CFDA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shd w:val="clear" w:color="auto" w:fill="auto"/>
          </w:tcPr>
          <w:p w14:paraId="647DBA9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6DA3A35D" w14:textId="39BF1142" w:rsidR="00BF0E45" w:rsidRDefault="00BF0E45" w:rsidP="00295796">
      <w:pPr>
        <w:spacing w:after="0"/>
        <w:ind w:left="426"/>
        <w:jc w:val="both"/>
        <w:rPr>
          <w:rFonts w:ascii="Times New Roman" w:hAnsi="Times New Roman" w:cs="Times New Roman"/>
          <w:b/>
          <w:sz w:val="20"/>
          <w:szCs w:val="20"/>
        </w:rPr>
      </w:pPr>
    </w:p>
    <w:p w14:paraId="7205EF29" w14:textId="4CD74687" w:rsidR="00BF0E45" w:rsidRDefault="00BF0E45" w:rsidP="00BF0E45">
      <w:pPr>
        <w:spacing w:after="0"/>
        <w:ind w:left="426"/>
        <w:jc w:val="center"/>
        <w:rPr>
          <w:rFonts w:ascii="Times New Roman" w:hAnsi="Times New Roman" w:cs="Times New Roman"/>
          <w:b/>
          <w:sz w:val="20"/>
          <w:szCs w:val="20"/>
        </w:rPr>
      </w:pPr>
      <w:r>
        <w:rPr>
          <w:rFonts w:ascii="Times New Roman" w:hAnsi="Times New Roman" w:cs="Times New Roman"/>
          <w:b/>
          <w:sz w:val="20"/>
          <w:szCs w:val="20"/>
        </w:rPr>
        <w:t>PRETENDENTA SPECIĀLISTA PIEREDZE</w:t>
      </w:r>
    </w:p>
    <w:p w14:paraId="79B99A08" w14:textId="605721CF" w:rsidR="00BF0E45" w:rsidRPr="00BF0E45" w:rsidRDefault="00BF0E45" w:rsidP="00BF0E45">
      <w:pPr>
        <w:spacing w:after="0"/>
        <w:ind w:left="426"/>
        <w:jc w:val="center"/>
        <w:rPr>
          <w:rFonts w:ascii="Times New Roman" w:hAnsi="Times New Roman" w:cs="Times New Roman"/>
          <w:b/>
        </w:rPr>
      </w:pPr>
    </w:p>
    <w:p w14:paraId="4FB170DD" w14:textId="77777777" w:rsidR="00BF0E45" w:rsidRPr="00BF0E45" w:rsidRDefault="00BF0E45" w:rsidP="00BF0E45">
      <w:pPr>
        <w:shd w:val="clear" w:color="auto" w:fill="E5B8B7" w:themeFill="accent2" w:themeFillTint="66"/>
        <w:rPr>
          <w:rFonts w:ascii="Times New Roman" w:hAnsi="Times New Roman" w:cs="Times New Roman"/>
          <w:bCs/>
          <w:lang w:eastAsia="lv-LV"/>
        </w:rPr>
      </w:pPr>
      <w:bookmarkStart w:id="14" w:name="_Hlk69111946"/>
      <w:r w:rsidRPr="00BF0E45">
        <w:rPr>
          <w:rFonts w:ascii="Times New Roman" w:hAnsi="Times New Roman" w:cs="Times New Roman"/>
          <w:bCs/>
          <w:lang w:eastAsia="lv-LV"/>
        </w:rPr>
        <w:t xml:space="preserve">Pretendenta piedāvātais </w:t>
      </w:r>
      <w:r w:rsidRPr="00BF0E45">
        <w:rPr>
          <w:rFonts w:ascii="Times New Roman" w:hAnsi="Times New Roman" w:cs="Times New Roman"/>
          <w:b/>
          <w:bCs/>
          <w:u w:val="single"/>
          <w:lang w:eastAsia="lv-LV"/>
        </w:rPr>
        <w:t>atbildīgais būvdarbu vadītājs</w:t>
      </w:r>
      <w:r w:rsidRPr="00BF0E45">
        <w:rPr>
          <w:rFonts w:ascii="Times New Roman" w:hAnsi="Times New Roman" w:cs="Times New Roman"/>
          <w:bCs/>
          <w:lang w:eastAsia="lv-LV"/>
        </w:rPr>
        <w:t xml:space="preserve"> un tā profesionālās pieredzes apraksts par iepriekšējiem 5 (pieciem) gadiem </w:t>
      </w:r>
    </w:p>
    <w:p w14:paraId="6543BDB4" w14:textId="121E751D" w:rsidR="00BF0E45" w:rsidRPr="00BF0E45" w:rsidRDefault="00BF0E45" w:rsidP="00BF0E45">
      <w:pPr>
        <w:shd w:val="clear" w:color="auto" w:fill="E5B8B7" w:themeFill="accent2" w:themeFillTint="66"/>
        <w:rPr>
          <w:rFonts w:ascii="Times New Roman" w:hAnsi="Times New Roman" w:cs="Times New Roman"/>
          <w:bCs/>
          <w:lang w:eastAsia="lv-LV"/>
        </w:rPr>
      </w:pPr>
      <w:r w:rsidRPr="00BF0E45">
        <w:rPr>
          <w:rFonts w:ascii="Times New Roman" w:hAnsi="Times New Roman" w:cs="Times New Roman"/>
          <w:bCs/>
          <w:i/>
          <w:lang w:eastAsia="lv-LV"/>
        </w:rPr>
        <w:t xml:space="preserve">(atbilstoši Iepirkuma nolikuma </w:t>
      </w:r>
      <w:r w:rsidR="00E96C19">
        <w:rPr>
          <w:rFonts w:ascii="Times New Roman" w:hAnsi="Times New Roman" w:cs="Times New Roman"/>
          <w:b/>
          <w:bCs/>
          <w:i/>
          <w:lang w:eastAsia="lv-LV"/>
        </w:rPr>
        <w:t>8</w:t>
      </w:r>
      <w:r>
        <w:rPr>
          <w:rFonts w:ascii="Times New Roman" w:hAnsi="Times New Roman" w:cs="Times New Roman"/>
          <w:b/>
          <w:bCs/>
          <w:i/>
          <w:lang w:eastAsia="lv-LV"/>
        </w:rPr>
        <w:t>.5.7.punkta prasībām</w:t>
      </w:r>
      <w:r w:rsidRPr="00BF0E45">
        <w:rPr>
          <w:rFonts w:ascii="Times New Roman" w:hAnsi="Times New Roman" w:cs="Times New Roman"/>
          <w:bCs/>
          <w:i/>
          <w:lang w:eastAsia="lv-LV"/>
        </w:rPr>
        <w:t>)</w:t>
      </w:r>
    </w:p>
    <w:bookmarkEnd w:id="14"/>
    <w:p w14:paraId="72D1800C" w14:textId="70C77B1C" w:rsidR="00BF0E45" w:rsidRPr="00BF0E45" w:rsidRDefault="00BF0E45" w:rsidP="007541E6">
      <w:pPr>
        <w:numPr>
          <w:ilvl w:val="0"/>
          <w:numId w:val="35"/>
        </w:numPr>
        <w:spacing w:after="0" w:line="240" w:lineRule="auto"/>
        <w:jc w:val="both"/>
        <w:rPr>
          <w:rFonts w:ascii="Times New Roman" w:hAnsi="Times New Roman" w:cs="Times New Roman"/>
          <w:i/>
          <w:iCs/>
        </w:rPr>
      </w:pPr>
      <w:r w:rsidRPr="00BF0E45">
        <w:rPr>
          <w:rFonts w:ascii="Times New Roman" w:hAnsi="Times New Roman" w:cs="Times New Roman"/>
        </w:rPr>
        <w:t>Vārds</w:t>
      </w:r>
    </w:p>
    <w:p w14:paraId="6A2A4E82" w14:textId="77777777" w:rsidR="00BF0E45" w:rsidRPr="00BF0E45" w:rsidRDefault="00BF0E45" w:rsidP="007541E6">
      <w:pPr>
        <w:numPr>
          <w:ilvl w:val="0"/>
          <w:numId w:val="35"/>
        </w:numPr>
        <w:spacing w:after="0" w:line="240" w:lineRule="auto"/>
        <w:jc w:val="both"/>
        <w:rPr>
          <w:rFonts w:ascii="Times New Roman" w:hAnsi="Times New Roman" w:cs="Times New Roman"/>
          <w:i/>
          <w:iCs/>
        </w:rPr>
      </w:pPr>
      <w:r w:rsidRPr="00BF0E45">
        <w:rPr>
          <w:rFonts w:ascii="Times New Roman" w:hAnsi="Times New Roman" w:cs="Times New Roman"/>
        </w:rPr>
        <w:t>Uzvārds:</w:t>
      </w:r>
    </w:p>
    <w:p w14:paraId="7412BEB2" w14:textId="77777777" w:rsidR="00BF0E45" w:rsidRPr="00BF0E45" w:rsidRDefault="00BF0E45" w:rsidP="007541E6">
      <w:pPr>
        <w:numPr>
          <w:ilvl w:val="0"/>
          <w:numId w:val="35"/>
        </w:numPr>
        <w:spacing w:after="0" w:line="240" w:lineRule="auto"/>
        <w:jc w:val="both"/>
        <w:rPr>
          <w:rFonts w:ascii="Times New Roman" w:hAnsi="Times New Roman" w:cs="Times New Roman"/>
          <w:i/>
          <w:iCs/>
        </w:rPr>
      </w:pPr>
      <w:r w:rsidRPr="00BF0E45">
        <w:rPr>
          <w:rFonts w:ascii="Times New Roman" w:hAnsi="Times New Roman" w:cs="Times New Roman"/>
        </w:rPr>
        <w:t>Sertifikāta Nr.</w:t>
      </w:r>
    </w:p>
    <w:p w14:paraId="0E2A9AF8" w14:textId="77777777" w:rsidR="00BF0E45" w:rsidRPr="00BF0E45" w:rsidRDefault="00BF0E45" w:rsidP="007541E6">
      <w:pPr>
        <w:numPr>
          <w:ilvl w:val="0"/>
          <w:numId w:val="35"/>
        </w:numPr>
        <w:spacing w:after="0" w:line="240" w:lineRule="auto"/>
        <w:jc w:val="both"/>
        <w:rPr>
          <w:rFonts w:ascii="Times New Roman" w:hAnsi="Times New Roman" w:cs="Times New Roman"/>
        </w:rPr>
      </w:pPr>
      <w:r w:rsidRPr="00BF0E45">
        <w:rPr>
          <w:rFonts w:ascii="Times New Roman" w:hAnsi="Times New Roman" w:cs="Times New Roman"/>
        </w:rPr>
        <w:t>Sertifikāta darbības joma:</w:t>
      </w:r>
    </w:p>
    <w:p w14:paraId="1387C994" w14:textId="77777777" w:rsidR="00BF0E45" w:rsidRPr="00BF0E45" w:rsidRDefault="00BF0E45" w:rsidP="00BF0E45">
      <w:pPr>
        <w:rPr>
          <w:rFonts w:ascii="Times New Roman" w:hAnsi="Times New Roman" w:cs="Times New Roman"/>
          <w:i/>
          <w:color w:val="C0504D" w:themeColor="accent2"/>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579"/>
        <w:gridCol w:w="259"/>
        <w:gridCol w:w="5478"/>
        <w:gridCol w:w="4954"/>
      </w:tblGrid>
      <w:tr w:rsidR="00BF0E45" w:rsidRPr="00BF0E45" w14:paraId="251AE126" w14:textId="77777777" w:rsidTr="002F06F8">
        <w:trPr>
          <w:trHeight w:val="283"/>
        </w:trPr>
        <w:tc>
          <w:tcPr>
            <w:tcW w:w="207" w:type="pct"/>
            <w:shd w:val="clear" w:color="auto" w:fill="EEECE1" w:themeFill="background2"/>
            <w:vAlign w:val="center"/>
          </w:tcPr>
          <w:p w14:paraId="5B4CF00E" w14:textId="77777777" w:rsidR="00BF0E45" w:rsidRPr="00BF0E45" w:rsidRDefault="00BF0E45" w:rsidP="002F06F8">
            <w:pPr>
              <w:contextualSpacing/>
              <w:jc w:val="center"/>
              <w:rPr>
                <w:rFonts w:ascii="Times New Roman" w:hAnsi="Times New Roman" w:cs="Times New Roman"/>
                <w:b/>
                <w:bCs/>
                <w:lang w:eastAsia="lv-LV"/>
              </w:rPr>
            </w:pPr>
            <w:bookmarkStart w:id="15" w:name="_Hlk69111781"/>
            <w:r w:rsidRPr="00BF0E45">
              <w:rPr>
                <w:rFonts w:ascii="Times New Roman" w:hAnsi="Times New Roman" w:cs="Times New Roman"/>
                <w:b/>
                <w:bCs/>
                <w:lang w:eastAsia="lv-LV"/>
              </w:rPr>
              <w:t xml:space="preserve">Nr. </w:t>
            </w:r>
          </w:p>
          <w:p w14:paraId="31A23941" w14:textId="77777777" w:rsidR="00BF0E45" w:rsidRPr="00BF0E45" w:rsidRDefault="00BF0E45" w:rsidP="002F06F8">
            <w:pPr>
              <w:contextualSpacing/>
              <w:jc w:val="center"/>
              <w:rPr>
                <w:rFonts w:ascii="Times New Roman" w:hAnsi="Times New Roman" w:cs="Times New Roman"/>
                <w:b/>
                <w:bCs/>
              </w:rPr>
            </w:pPr>
            <w:r w:rsidRPr="00BF0E45">
              <w:rPr>
                <w:rFonts w:ascii="Times New Roman" w:hAnsi="Times New Roman" w:cs="Times New Roman"/>
                <w:b/>
                <w:bCs/>
                <w:lang w:eastAsia="lv-LV"/>
              </w:rPr>
              <w:t>p.k.</w:t>
            </w:r>
          </w:p>
        </w:tc>
        <w:tc>
          <w:tcPr>
            <w:tcW w:w="1202" w:type="pct"/>
            <w:shd w:val="clear" w:color="auto" w:fill="EEECE1" w:themeFill="background2"/>
            <w:vAlign w:val="center"/>
          </w:tcPr>
          <w:p w14:paraId="377B493B" w14:textId="77777777" w:rsidR="00BF0E45" w:rsidRPr="00BF0E45" w:rsidRDefault="00BF0E45" w:rsidP="002F06F8">
            <w:pPr>
              <w:contextualSpacing/>
              <w:jc w:val="center"/>
              <w:rPr>
                <w:rFonts w:ascii="Times New Roman" w:hAnsi="Times New Roman" w:cs="Times New Roman"/>
                <w:b/>
                <w:bCs/>
              </w:rPr>
            </w:pPr>
            <w:r w:rsidRPr="00BF0E45">
              <w:rPr>
                <w:rFonts w:ascii="Times New Roman" w:hAnsi="Times New Roman" w:cs="Times New Roman"/>
                <w:b/>
                <w:bCs/>
              </w:rPr>
              <w:t>Līgums</w:t>
            </w:r>
          </w:p>
        </w:tc>
        <w:tc>
          <w:tcPr>
            <w:tcW w:w="87" w:type="pct"/>
            <w:vMerge w:val="restart"/>
            <w:shd w:val="clear" w:color="auto" w:fill="EEECE1" w:themeFill="background2"/>
          </w:tcPr>
          <w:p w14:paraId="0FB53560" w14:textId="77777777" w:rsidR="00BF0E45" w:rsidRPr="00BF0E45" w:rsidRDefault="00BF0E45" w:rsidP="002F06F8">
            <w:pPr>
              <w:contextualSpacing/>
              <w:jc w:val="center"/>
              <w:rPr>
                <w:rFonts w:ascii="Times New Roman" w:hAnsi="Times New Roman" w:cs="Times New Roman"/>
                <w:b/>
                <w:bCs/>
                <w:lang w:eastAsia="lv-LV"/>
              </w:rPr>
            </w:pPr>
          </w:p>
        </w:tc>
        <w:tc>
          <w:tcPr>
            <w:tcW w:w="3504" w:type="pct"/>
            <w:gridSpan w:val="2"/>
            <w:shd w:val="clear" w:color="auto" w:fill="EEECE1" w:themeFill="background2"/>
            <w:vAlign w:val="center"/>
          </w:tcPr>
          <w:p w14:paraId="35CD6EA8" w14:textId="36BEA2D7" w:rsidR="00BF0E45" w:rsidRPr="00BF0E45" w:rsidRDefault="00BF0E45" w:rsidP="002F06F8">
            <w:pPr>
              <w:contextualSpacing/>
              <w:jc w:val="center"/>
              <w:rPr>
                <w:rFonts w:ascii="Times New Roman" w:hAnsi="Times New Roman" w:cs="Times New Roman"/>
                <w:b/>
                <w:bCs/>
              </w:rPr>
            </w:pPr>
            <w:r w:rsidRPr="00BF0E45">
              <w:rPr>
                <w:rFonts w:ascii="Times New Roman" w:hAnsi="Times New Roman" w:cs="Times New Roman"/>
                <w:b/>
                <w:bCs/>
                <w:lang w:eastAsia="lv-LV"/>
              </w:rPr>
              <w:t>Līguma izpildes, būvobjekta un veikto būvdarbu raksturojošie dati</w:t>
            </w:r>
          </w:p>
        </w:tc>
      </w:tr>
      <w:tr w:rsidR="00BF0E45" w:rsidRPr="00BF0E45" w14:paraId="2A97ADAA" w14:textId="77777777" w:rsidTr="002F06F8">
        <w:trPr>
          <w:trHeight w:val="1275"/>
        </w:trPr>
        <w:tc>
          <w:tcPr>
            <w:tcW w:w="207" w:type="pct"/>
            <w:vMerge w:val="restart"/>
          </w:tcPr>
          <w:p w14:paraId="133C388A" w14:textId="77777777" w:rsidR="00BF0E45" w:rsidRPr="00BF0E45" w:rsidRDefault="00BF0E45" w:rsidP="002F06F8">
            <w:pPr>
              <w:ind w:right="36"/>
              <w:contextualSpacing/>
              <w:jc w:val="center"/>
              <w:rPr>
                <w:rFonts w:ascii="Times New Roman" w:hAnsi="Times New Roman" w:cs="Times New Roman"/>
              </w:rPr>
            </w:pPr>
            <w:r w:rsidRPr="00BF0E45">
              <w:rPr>
                <w:rFonts w:ascii="Times New Roman" w:hAnsi="Times New Roman" w:cs="Times New Roman"/>
              </w:rPr>
              <w:t>1.</w:t>
            </w:r>
          </w:p>
        </w:tc>
        <w:tc>
          <w:tcPr>
            <w:tcW w:w="1202" w:type="pct"/>
            <w:vAlign w:val="center"/>
          </w:tcPr>
          <w:p w14:paraId="0851AF6C" w14:textId="77777777" w:rsidR="00BF0E45" w:rsidRPr="00BF0E45" w:rsidRDefault="00BF0E45" w:rsidP="002F06F8">
            <w:pPr>
              <w:contextualSpacing/>
              <w:jc w:val="center"/>
              <w:rPr>
                <w:rFonts w:ascii="Times New Roman" w:hAnsi="Times New Roman" w:cs="Times New Roman"/>
                <w:b/>
                <w:bCs/>
              </w:rPr>
            </w:pPr>
            <w:r w:rsidRPr="00BF0E45">
              <w:rPr>
                <w:rFonts w:ascii="Times New Roman" w:hAnsi="Times New Roman" w:cs="Times New Roman"/>
                <w:b/>
                <w:bCs/>
              </w:rPr>
              <w:t>Līguma nosaukums</w:t>
            </w:r>
          </w:p>
          <w:p w14:paraId="40C378EF" w14:textId="77777777" w:rsidR="00BF0E45" w:rsidRPr="00BF0E45" w:rsidRDefault="00BF0E45" w:rsidP="002F06F8">
            <w:pPr>
              <w:contextualSpacing/>
              <w:jc w:val="center"/>
              <w:rPr>
                <w:rFonts w:ascii="Times New Roman" w:hAnsi="Times New Roman" w:cs="Times New Roman"/>
              </w:rPr>
            </w:pPr>
          </w:p>
          <w:p w14:paraId="2603333B" w14:textId="77777777" w:rsidR="00BF0E45" w:rsidRPr="00BF0E45" w:rsidRDefault="00BF0E45" w:rsidP="002F06F8">
            <w:pPr>
              <w:contextualSpacing/>
              <w:jc w:val="center"/>
              <w:rPr>
                <w:rFonts w:ascii="Times New Roman" w:hAnsi="Times New Roman" w:cs="Times New Roman"/>
              </w:rPr>
            </w:pPr>
            <w:r w:rsidRPr="00BF0E45">
              <w:rPr>
                <w:rFonts w:ascii="Times New Roman" w:hAnsi="Times New Roman" w:cs="Times New Roman"/>
                <w:highlight w:val="lightGray"/>
              </w:rPr>
              <w:t>_____________</w:t>
            </w:r>
          </w:p>
          <w:p w14:paraId="63D12012" w14:textId="77777777" w:rsidR="00BF0E45" w:rsidRPr="00BF0E45" w:rsidRDefault="00BF0E45" w:rsidP="002F06F8">
            <w:pPr>
              <w:contextualSpacing/>
              <w:jc w:val="center"/>
              <w:rPr>
                <w:rFonts w:ascii="Times New Roman" w:hAnsi="Times New Roman" w:cs="Times New Roman"/>
              </w:rPr>
            </w:pPr>
          </w:p>
        </w:tc>
        <w:tc>
          <w:tcPr>
            <w:tcW w:w="87" w:type="pct"/>
            <w:vMerge/>
          </w:tcPr>
          <w:p w14:paraId="68C830DF" w14:textId="77777777" w:rsidR="00BF0E45" w:rsidRPr="00BF0E45" w:rsidRDefault="00BF0E45" w:rsidP="002F06F8">
            <w:pPr>
              <w:contextualSpacing/>
              <w:rPr>
                <w:rFonts w:ascii="Times New Roman" w:hAnsi="Times New Roman" w:cs="Times New Roman"/>
                <w:bCs/>
              </w:rPr>
            </w:pPr>
          </w:p>
        </w:tc>
        <w:tc>
          <w:tcPr>
            <w:tcW w:w="1840" w:type="pct"/>
          </w:tcPr>
          <w:p w14:paraId="6307CF26" w14:textId="38824F65" w:rsidR="00BF0E45" w:rsidRPr="00BF0E45" w:rsidRDefault="00BF0E45" w:rsidP="002F06F8">
            <w:pPr>
              <w:contextualSpacing/>
              <w:rPr>
                <w:rFonts w:ascii="Times New Roman" w:hAnsi="Times New Roman" w:cs="Times New Roman"/>
              </w:rPr>
            </w:pPr>
            <w:r w:rsidRPr="00BF0E45">
              <w:rPr>
                <w:rFonts w:ascii="Times New Roman" w:hAnsi="Times New Roman" w:cs="Times New Roman"/>
              </w:rPr>
              <w:t xml:space="preserve">Līguma ietvaros veikti daudzdzīvokļu dzīvojamās mājas energoefektivitātes paaugstināšanas būvdarbi  </w:t>
            </w:r>
            <w:r w:rsidRPr="00BF0E45">
              <w:rPr>
                <w:rFonts w:ascii="Times New Roman" w:hAnsi="Times New Roman" w:cs="Times New Roman"/>
                <w:i/>
                <w:color w:val="C0504D" w:themeColor="accent2"/>
              </w:rPr>
              <w:t xml:space="preserve">(norādīt, </w:t>
            </w:r>
            <w:r w:rsidR="00AE67D0">
              <w:rPr>
                <w:rFonts w:ascii="Times New Roman" w:hAnsi="Times New Roman" w:cs="Times New Roman"/>
                <w:i/>
                <w:color w:val="C0504D" w:themeColor="accent2"/>
              </w:rPr>
              <w:t>vai ir veikti būvdarbi,</w:t>
            </w:r>
            <w:r w:rsidRPr="00BF0E45">
              <w:rPr>
                <w:rFonts w:ascii="Times New Roman" w:hAnsi="Times New Roman" w:cs="Times New Roman"/>
                <w:i/>
                <w:color w:val="C0504D" w:themeColor="accent2"/>
              </w:rPr>
              <w:t xml:space="preserve"> kas norādīti Iepirkuma nolikuma kvalifikācijas prasību apliecināšanai )</w:t>
            </w:r>
          </w:p>
        </w:tc>
        <w:tc>
          <w:tcPr>
            <w:tcW w:w="1664" w:type="pct"/>
          </w:tcPr>
          <w:p w14:paraId="3DA2D379" w14:textId="77777777" w:rsidR="00BF0E45" w:rsidRPr="00BF0E45" w:rsidRDefault="00BF0E45" w:rsidP="002F06F8">
            <w:pPr>
              <w:spacing w:line="360" w:lineRule="auto"/>
              <w:ind w:firstLine="11"/>
              <w:contextualSpacing/>
              <w:jc w:val="center"/>
              <w:rPr>
                <w:rFonts w:ascii="Times New Roman" w:hAnsi="Times New Roman" w:cs="Times New Roman"/>
              </w:rPr>
            </w:pPr>
          </w:p>
        </w:tc>
      </w:tr>
      <w:tr w:rsidR="00BF0E45" w:rsidRPr="00BF0E45" w14:paraId="63A48490" w14:textId="77777777" w:rsidTr="002F06F8">
        <w:trPr>
          <w:trHeight w:val="226"/>
        </w:trPr>
        <w:tc>
          <w:tcPr>
            <w:tcW w:w="207" w:type="pct"/>
            <w:vMerge/>
          </w:tcPr>
          <w:p w14:paraId="17EE0B08" w14:textId="77777777" w:rsidR="00BF0E45" w:rsidRPr="00BF0E45" w:rsidRDefault="00BF0E45" w:rsidP="002F06F8">
            <w:pPr>
              <w:ind w:right="36"/>
              <w:contextualSpacing/>
              <w:jc w:val="center"/>
              <w:rPr>
                <w:rFonts w:ascii="Times New Roman" w:hAnsi="Times New Roman" w:cs="Times New Roman"/>
              </w:rPr>
            </w:pPr>
          </w:p>
        </w:tc>
        <w:tc>
          <w:tcPr>
            <w:tcW w:w="1202" w:type="pct"/>
            <w:vAlign w:val="center"/>
          </w:tcPr>
          <w:p w14:paraId="2229F532" w14:textId="77777777" w:rsidR="00BF0E45" w:rsidRPr="00BF0E45" w:rsidRDefault="00BF0E45" w:rsidP="002F06F8">
            <w:pPr>
              <w:contextualSpacing/>
              <w:jc w:val="center"/>
              <w:rPr>
                <w:rFonts w:ascii="Times New Roman" w:hAnsi="Times New Roman" w:cs="Times New Roman"/>
              </w:rPr>
            </w:pPr>
            <w:r w:rsidRPr="00BF0E45">
              <w:rPr>
                <w:rFonts w:ascii="Times New Roman" w:hAnsi="Times New Roman" w:cs="Times New Roman"/>
                <w:b/>
                <w:bCs/>
              </w:rPr>
              <w:t>Būvobjekta nosaukums un adrese</w:t>
            </w:r>
          </w:p>
        </w:tc>
        <w:tc>
          <w:tcPr>
            <w:tcW w:w="87" w:type="pct"/>
            <w:vMerge/>
          </w:tcPr>
          <w:p w14:paraId="3EB036FC" w14:textId="77777777" w:rsidR="00BF0E45" w:rsidRPr="00BF0E45" w:rsidRDefault="00BF0E45" w:rsidP="002F06F8">
            <w:pPr>
              <w:contextualSpacing/>
              <w:rPr>
                <w:rFonts w:ascii="Times New Roman" w:hAnsi="Times New Roman" w:cs="Times New Roman"/>
              </w:rPr>
            </w:pPr>
          </w:p>
        </w:tc>
        <w:tc>
          <w:tcPr>
            <w:tcW w:w="1840" w:type="pct"/>
            <w:vMerge w:val="restart"/>
          </w:tcPr>
          <w:p w14:paraId="093A47C1" w14:textId="77777777" w:rsidR="00BF0E45" w:rsidRPr="00BF0E45" w:rsidRDefault="00BF0E45" w:rsidP="002F06F8">
            <w:pPr>
              <w:contextualSpacing/>
              <w:rPr>
                <w:rFonts w:ascii="Times New Roman" w:hAnsi="Times New Roman" w:cs="Times New Roman"/>
              </w:rPr>
            </w:pPr>
            <w:r w:rsidRPr="00BF0E45">
              <w:rPr>
                <w:rFonts w:ascii="Times New Roman" w:hAnsi="Times New Roman" w:cs="Times New Roman"/>
              </w:rPr>
              <w:t xml:space="preserve">Speciālists veicis būvdarbus objektā atbildīgā būvdarbu vadītāja statusā </w:t>
            </w:r>
            <w:r w:rsidRPr="00BF0E45">
              <w:rPr>
                <w:rFonts w:ascii="Times New Roman" w:hAnsi="Times New Roman" w:cs="Times New Roman"/>
                <w:i/>
                <w:iCs/>
                <w:color w:val="C0504D" w:themeColor="accent2"/>
              </w:rPr>
              <w:t>(norādīt jā/nē, aprakstīt)</w:t>
            </w:r>
          </w:p>
        </w:tc>
        <w:tc>
          <w:tcPr>
            <w:tcW w:w="1664" w:type="pct"/>
            <w:vMerge w:val="restart"/>
          </w:tcPr>
          <w:p w14:paraId="1BDF614D" w14:textId="77777777" w:rsidR="00BF0E45" w:rsidRPr="00BF0E45" w:rsidRDefault="00BF0E45" w:rsidP="002F06F8">
            <w:pPr>
              <w:spacing w:line="360" w:lineRule="auto"/>
              <w:ind w:firstLine="11"/>
              <w:contextualSpacing/>
              <w:jc w:val="center"/>
              <w:rPr>
                <w:rFonts w:ascii="Times New Roman" w:hAnsi="Times New Roman" w:cs="Times New Roman"/>
              </w:rPr>
            </w:pPr>
          </w:p>
        </w:tc>
      </w:tr>
      <w:tr w:rsidR="00BF0E45" w:rsidRPr="00BF0E45" w14:paraId="3410C267" w14:textId="77777777" w:rsidTr="002F06F8">
        <w:trPr>
          <w:trHeight w:val="309"/>
        </w:trPr>
        <w:tc>
          <w:tcPr>
            <w:tcW w:w="207" w:type="pct"/>
            <w:vMerge/>
          </w:tcPr>
          <w:p w14:paraId="397E6DFE" w14:textId="77777777" w:rsidR="00BF0E45" w:rsidRPr="00BF0E45" w:rsidRDefault="00BF0E45" w:rsidP="002F06F8">
            <w:pPr>
              <w:ind w:right="36"/>
              <w:contextualSpacing/>
              <w:jc w:val="center"/>
              <w:rPr>
                <w:rFonts w:ascii="Times New Roman" w:hAnsi="Times New Roman" w:cs="Times New Roman"/>
              </w:rPr>
            </w:pPr>
          </w:p>
        </w:tc>
        <w:tc>
          <w:tcPr>
            <w:tcW w:w="1202" w:type="pct"/>
            <w:vMerge w:val="restart"/>
            <w:vAlign w:val="center"/>
          </w:tcPr>
          <w:p w14:paraId="424E6F68" w14:textId="77777777" w:rsidR="00BF0E45" w:rsidRPr="00BF0E45" w:rsidRDefault="00BF0E45" w:rsidP="002F06F8">
            <w:pPr>
              <w:contextualSpacing/>
              <w:jc w:val="center"/>
              <w:rPr>
                <w:rFonts w:ascii="Times New Roman" w:hAnsi="Times New Roman" w:cs="Times New Roman"/>
              </w:rPr>
            </w:pPr>
            <w:r w:rsidRPr="00BF0E45">
              <w:rPr>
                <w:rFonts w:ascii="Times New Roman" w:hAnsi="Times New Roman" w:cs="Times New Roman"/>
                <w:highlight w:val="lightGray"/>
              </w:rPr>
              <w:t>____________</w:t>
            </w:r>
          </w:p>
        </w:tc>
        <w:tc>
          <w:tcPr>
            <w:tcW w:w="87" w:type="pct"/>
            <w:vMerge/>
          </w:tcPr>
          <w:p w14:paraId="5614C338" w14:textId="77777777" w:rsidR="00BF0E45" w:rsidRPr="00BF0E45" w:rsidRDefault="00BF0E45" w:rsidP="002F06F8">
            <w:pPr>
              <w:contextualSpacing/>
              <w:rPr>
                <w:rFonts w:ascii="Times New Roman" w:hAnsi="Times New Roman" w:cs="Times New Roman"/>
              </w:rPr>
            </w:pPr>
          </w:p>
        </w:tc>
        <w:tc>
          <w:tcPr>
            <w:tcW w:w="1840" w:type="pct"/>
            <w:vMerge/>
          </w:tcPr>
          <w:p w14:paraId="75921E65" w14:textId="77777777" w:rsidR="00BF0E45" w:rsidRPr="00BF0E45" w:rsidRDefault="00BF0E45" w:rsidP="002F06F8">
            <w:pPr>
              <w:contextualSpacing/>
              <w:rPr>
                <w:rFonts w:ascii="Times New Roman" w:hAnsi="Times New Roman" w:cs="Times New Roman"/>
              </w:rPr>
            </w:pPr>
          </w:p>
        </w:tc>
        <w:tc>
          <w:tcPr>
            <w:tcW w:w="1664" w:type="pct"/>
            <w:vMerge/>
          </w:tcPr>
          <w:p w14:paraId="01A50DD8" w14:textId="77777777" w:rsidR="00BF0E45" w:rsidRPr="00BF0E45" w:rsidRDefault="00BF0E45" w:rsidP="002F06F8">
            <w:pPr>
              <w:spacing w:line="360" w:lineRule="auto"/>
              <w:ind w:firstLine="11"/>
              <w:contextualSpacing/>
              <w:jc w:val="center"/>
              <w:rPr>
                <w:rFonts w:ascii="Times New Roman" w:hAnsi="Times New Roman" w:cs="Times New Roman"/>
              </w:rPr>
            </w:pPr>
          </w:p>
        </w:tc>
      </w:tr>
      <w:tr w:rsidR="00BF0E45" w:rsidRPr="00BF0E45" w14:paraId="16BA07D9" w14:textId="77777777" w:rsidTr="002F06F8">
        <w:trPr>
          <w:trHeight w:val="309"/>
        </w:trPr>
        <w:tc>
          <w:tcPr>
            <w:tcW w:w="207" w:type="pct"/>
            <w:vMerge/>
          </w:tcPr>
          <w:p w14:paraId="01FEC656" w14:textId="77777777" w:rsidR="00BF0E45" w:rsidRPr="00BF0E45" w:rsidRDefault="00BF0E45" w:rsidP="002F06F8">
            <w:pPr>
              <w:ind w:firstLine="375"/>
              <w:contextualSpacing/>
              <w:jc w:val="center"/>
              <w:rPr>
                <w:rFonts w:ascii="Times New Roman" w:hAnsi="Times New Roman" w:cs="Times New Roman"/>
              </w:rPr>
            </w:pPr>
          </w:p>
        </w:tc>
        <w:tc>
          <w:tcPr>
            <w:tcW w:w="1202" w:type="pct"/>
            <w:vMerge/>
            <w:vAlign w:val="center"/>
          </w:tcPr>
          <w:p w14:paraId="260B72D9" w14:textId="77777777" w:rsidR="00BF0E45" w:rsidRPr="00BF0E45" w:rsidRDefault="00BF0E45" w:rsidP="002F06F8">
            <w:pPr>
              <w:contextualSpacing/>
              <w:jc w:val="center"/>
              <w:rPr>
                <w:rFonts w:ascii="Times New Roman" w:hAnsi="Times New Roman" w:cs="Times New Roman"/>
                <w:bCs/>
              </w:rPr>
            </w:pPr>
          </w:p>
        </w:tc>
        <w:tc>
          <w:tcPr>
            <w:tcW w:w="87" w:type="pct"/>
            <w:vMerge/>
          </w:tcPr>
          <w:p w14:paraId="2041C75D" w14:textId="77777777" w:rsidR="00BF0E45" w:rsidRPr="00BF0E45" w:rsidRDefault="00BF0E45" w:rsidP="002F06F8">
            <w:pPr>
              <w:contextualSpacing/>
              <w:rPr>
                <w:rFonts w:ascii="Times New Roman" w:hAnsi="Times New Roman" w:cs="Times New Roman"/>
              </w:rPr>
            </w:pPr>
          </w:p>
        </w:tc>
        <w:tc>
          <w:tcPr>
            <w:tcW w:w="1840" w:type="pct"/>
            <w:vMerge w:val="restart"/>
          </w:tcPr>
          <w:p w14:paraId="168A096D" w14:textId="7A811A06" w:rsidR="00BF0E45" w:rsidRPr="00BF0E45" w:rsidRDefault="00BF0E45" w:rsidP="002F06F8">
            <w:pPr>
              <w:contextualSpacing/>
              <w:rPr>
                <w:rFonts w:ascii="Times New Roman" w:hAnsi="Times New Roman" w:cs="Times New Roman"/>
              </w:rPr>
            </w:pPr>
          </w:p>
        </w:tc>
        <w:tc>
          <w:tcPr>
            <w:tcW w:w="1664" w:type="pct"/>
            <w:vMerge w:val="restart"/>
          </w:tcPr>
          <w:p w14:paraId="48985321" w14:textId="77777777" w:rsidR="00BF0E45" w:rsidRPr="00BF0E45" w:rsidRDefault="00BF0E45" w:rsidP="002F06F8">
            <w:pPr>
              <w:spacing w:line="360" w:lineRule="auto"/>
              <w:ind w:firstLine="11"/>
              <w:contextualSpacing/>
              <w:rPr>
                <w:rFonts w:ascii="Times New Roman" w:hAnsi="Times New Roman" w:cs="Times New Roman"/>
              </w:rPr>
            </w:pPr>
          </w:p>
        </w:tc>
      </w:tr>
      <w:tr w:rsidR="00BF0E45" w:rsidRPr="00BF0E45" w14:paraId="6A6F9ECC" w14:textId="77777777" w:rsidTr="002F06F8">
        <w:trPr>
          <w:trHeight w:val="253"/>
        </w:trPr>
        <w:tc>
          <w:tcPr>
            <w:tcW w:w="207" w:type="pct"/>
            <w:vMerge/>
          </w:tcPr>
          <w:p w14:paraId="79CBCC5F" w14:textId="77777777" w:rsidR="00BF0E45" w:rsidRPr="00BF0E45" w:rsidRDefault="00BF0E45" w:rsidP="002F06F8">
            <w:pPr>
              <w:ind w:firstLine="375"/>
              <w:contextualSpacing/>
              <w:jc w:val="center"/>
              <w:rPr>
                <w:rFonts w:ascii="Times New Roman" w:hAnsi="Times New Roman" w:cs="Times New Roman"/>
              </w:rPr>
            </w:pPr>
          </w:p>
        </w:tc>
        <w:tc>
          <w:tcPr>
            <w:tcW w:w="1202" w:type="pct"/>
            <w:vAlign w:val="center"/>
          </w:tcPr>
          <w:p w14:paraId="1A6C4FBA" w14:textId="77777777" w:rsidR="00BF0E45" w:rsidRPr="00BF0E45" w:rsidRDefault="00BF0E45" w:rsidP="002F06F8">
            <w:pPr>
              <w:contextualSpacing/>
              <w:jc w:val="center"/>
              <w:rPr>
                <w:rFonts w:ascii="Times New Roman" w:hAnsi="Times New Roman" w:cs="Times New Roman"/>
                <w:b/>
                <w:bCs/>
                <w:lang w:eastAsia="lv-LV"/>
              </w:rPr>
            </w:pPr>
            <w:r w:rsidRPr="00BF0E45">
              <w:rPr>
                <w:rFonts w:ascii="Times New Roman" w:hAnsi="Times New Roman" w:cs="Times New Roman"/>
                <w:b/>
                <w:bCs/>
                <w:lang w:eastAsia="lv-LV"/>
              </w:rPr>
              <w:t>Pasūtītājs</w:t>
            </w:r>
          </w:p>
          <w:p w14:paraId="483B45BF" w14:textId="77777777" w:rsidR="00BF0E45" w:rsidRPr="00BF0E45" w:rsidRDefault="00BF0E45" w:rsidP="002F06F8">
            <w:pPr>
              <w:contextualSpacing/>
              <w:jc w:val="center"/>
              <w:rPr>
                <w:rFonts w:ascii="Times New Roman" w:hAnsi="Times New Roman" w:cs="Times New Roman"/>
                <w:b/>
                <w:bCs/>
                <w:lang w:eastAsia="lv-LV"/>
              </w:rPr>
            </w:pPr>
          </w:p>
          <w:p w14:paraId="24EF8C8D" w14:textId="77777777" w:rsidR="00BF0E45" w:rsidRPr="00BF0E45" w:rsidRDefault="00BF0E45" w:rsidP="002F06F8">
            <w:pPr>
              <w:contextualSpacing/>
              <w:jc w:val="center"/>
              <w:rPr>
                <w:rFonts w:ascii="Times New Roman" w:hAnsi="Times New Roman" w:cs="Times New Roman"/>
                <w:b/>
                <w:bCs/>
                <w:lang w:eastAsia="lv-LV"/>
              </w:rPr>
            </w:pPr>
            <w:r w:rsidRPr="00BF0E45">
              <w:rPr>
                <w:rFonts w:ascii="Times New Roman" w:hAnsi="Times New Roman" w:cs="Times New Roman"/>
                <w:b/>
                <w:bCs/>
                <w:highlight w:val="lightGray"/>
                <w:lang w:eastAsia="lv-LV"/>
              </w:rPr>
              <w:t>_____________</w:t>
            </w:r>
          </w:p>
          <w:p w14:paraId="14EFC0BC" w14:textId="77777777" w:rsidR="00BF0E45" w:rsidRPr="00BF0E45" w:rsidRDefault="00BF0E45" w:rsidP="002F06F8">
            <w:pPr>
              <w:contextualSpacing/>
              <w:jc w:val="center"/>
              <w:rPr>
                <w:rFonts w:ascii="Times New Roman" w:hAnsi="Times New Roman" w:cs="Times New Roman"/>
                <w:bCs/>
              </w:rPr>
            </w:pPr>
          </w:p>
        </w:tc>
        <w:tc>
          <w:tcPr>
            <w:tcW w:w="87" w:type="pct"/>
            <w:vMerge/>
          </w:tcPr>
          <w:p w14:paraId="4CC1B906" w14:textId="77777777" w:rsidR="00BF0E45" w:rsidRPr="00BF0E45" w:rsidRDefault="00BF0E45" w:rsidP="002F06F8">
            <w:pPr>
              <w:contextualSpacing/>
              <w:rPr>
                <w:rFonts w:ascii="Times New Roman" w:hAnsi="Times New Roman" w:cs="Times New Roman"/>
              </w:rPr>
            </w:pPr>
          </w:p>
        </w:tc>
        <w:tc>
          <w:tcPr>
            <w:tcW w:w="1840" w:type="pct"/>
            <w:vMerge/>
          </w:tcPr>
          <w:p w14:paraId="3EE3F505" w14:textId="77777777" w:rsidR="00BF0E45" w:rsidRPr="00BF0E45" w:rsidRDefault="00BF0E45" w:rsidP="002F06F8">
            <w:pPr>
              <w:contextualSpacing/>
              <w:rPr>
                <w:rFonts w:ascii="Times New Roman" w:hAnsi="Times New Roman" w:cs="Times New Roman"/>
              </w:rPr>
            </w:pPr>
          </w:p>
        </w:tc>
        <w:tc>
          <w:tcPr>
            <w:tcW w:w="1664" w:type="pct"/>
            <w:vMerge/>
          </w:tcPr>
          <w:p w14:paraId="4A3B927D" w14:textId="77777777" w:rsidR="00BF0E45" w:rsidRPr="00BF0E45" w:rsidRDefault="00BF0E45" w:rsidP="002F06F8">
            <w:pPr>
              <w:spacing w:line="360" w:lineRule="auto"/>
              <w:ind w:firstLine="11"/>
              <w:contextualSpacing/>
              <w:rPr>
                <w:rFonts w:ascii="Times New Roman" w:hAnsi="Times New Roman" w:cs="Times New Roman"/>
              </w:rPr>
            </w:pPr>
          </w:p>
        </w:tc>
      </w:tr>
      <w:tr w:rsidR="00BF0E45" w:rsidRPr="00BF0E45" w14:paraId="1BE11492" w14:textId="77777777" w:rsidTr="002F06F8">
        <w:trPr>
          <w:trHeight w:val="302"/>
        </w:trPr>
        <w:tc>
          <w:tcPr>
            <w:tcW w:w="207" w:type="pct"/>
            <w:vMerge/>
          </w:tcPr>
          <w:p w14:paraId="572BECB2" w14:textId="77777777" w:rsidR="00BF0E45" w:rsidRPr="00BF0E45" w:rsidRDefault="00BF0E45" w:rsidP="002F06F8">
            <w:pPr>
              <w:ind w:firstLine="375"/>
              <w:contextualSpacing/>
              <w:jc w:val="center"/>
              <w:rPr>
                <w:rFonts w:ascii="Times New Roman" w:hAnsi="Times New Roman" w:cs="Times New Roman"/>
              </w:rPr>
            </w:pPr>
          </w:p>
        </w:tc>
        <w:tc>
          <w:tcPr>
            <w:tcW w:w="1202" w:type="pct"/>
            <w:vAlign w:val="center"/>
          </w:tcPr>
          <w:p w14:paraId="4B245AC8" w14:textId="77777777" w:rsidR="00BF0E45" w:rsidRPr="00BF0E45" w:rsidRDefault="00BF0E45" w:rsidP="002F06F8">
            <w:pPr>
              <w:contextualSpacing/>
              <w:jc w:val="center"/>
              <w:rPr>
                <w:rFonts w:ascii="Times New Roman" w:hAnsi="Times New Roman" w:cs="Times New Roman"/>
                <w:bCs/>
              </w:rPr>
            </w:pPr>
            <w:r w:rsidRPr="00BF0E45">
              <w:rPr>
                <w:rFonts w:ascii="Times New Roman" w:hAnsi="Times New Roman" w:cs="Times New Roman"/>
                <w:b/>
                <w:bCs/>
                <w:lang w:eastAsia="lv-LV"/>
              </w:rPr>
              <w:t>Pasūtītāja atbildīgā kontaktpersona,  tālr. un e-pasts</w:t>
            </w:r>
          </w:p>
        </w:tc>
        <w:tc>
          <w:tcPr>
            <w:tcW w:w="87" w:type="pct"/>
            <w:vMerge/>
          </w:tcPr>
          <w:p w14:paraId="4CBB76A2" w14:textId="77777777" w:rsidR="00BF0E45" w:rsidRPr="00BF0E45" w:rsidRDefault="00BF0E45" w:rsidP="002F06F8">
            <w:pPr>
              <w:contextualSpacing/>
              <w:rPr>
                <w:rFonts w:ascii="Times New Roman" w:hAnsi="Times New Roman" w:cs="Times New Roman"/>
              </w:rPr>
            </w:pPr>
          </w:p>
        </w:tc>
        <w:tc>
          <w:tcPr>
            <w:tcW w:w="1840" w:type="pct"/>
            <w:vMerge w:val="restart"/>
          </w:tcPr>
          <w:p w14:paraId="4EC305BC" w14:textId="77777777" w:rsidR="00BF0E45" w:rsidRPr="00BF0E45" w:rsidRDefault="00BF0E45" w:rsidP="002F06F8">
            <w:pPr>
              <w:contextualSpacing/>
              <w:rPr>
                <w:rFonts w:ascii="Times New Roman" w:hAnsi="Times New Roman" w:cs="Times New Roman"/>
                <w:color w:val="C0504D" w:themeColor="accent2"/>
              </w:rPr>
            </w:pPr>
            <w:r w:rsidRPr="00BF0E45">
              <w:rPr>
                <w:rFonts w:ascii="Times New Roman" w:hAnsi="Times New Roman" w:cs="Times New Roman"/>
              </w:rPr>
              <w:t xml:space="preserve">Līgumcena </w:t>
            </w:r>
            <w:r w:rsidRPr="00BF0E45">
              <w:rPr>
                <w:rFonts w:ascii="Times New Roman" w:hAnsi="Times New Roman" w:cs="Times New Roman"/>
                <w:i/>
                <w:color w:val="C0504D" w:themeColor="accent2"/>
              </w:rPr>
              <w:t xml:space="preserve"> (summa EUR bez PVN)</w:t>
            </w:r>
          </w:p>
        </w:tc>
        <w:tc>
          <w:tcPr>
            <w:tcW w:w="1664" w:type="pct"/>
            <w:vMerge w:val="restart"/>
          </w:tcPr>
          <w:p w14:paraId="2ABFD1D1" w14:textId="77777777" w:rsidR="00BF0E45" w:rsidRPr="00BF0E45" w:rsidRDefault="00BF0E45" w:rsidP="002F06F8">
            <w:pPr>
              <w:spacing w:line="360" w:lineRule="auto"/>
              <w:contextualSpacing/>
              <w:rPr>
                <w:rFonts w:ascii="Times New Roman" w:hAnsi="Times New Roman" w:cs="Times New Roman"/>
                <w:lang w:eastAsia="lv-LV"/>
              </w:rPr>
            </w:pPr>
          </w:p>
        </w:tc>
      </w:tr>
      <w:tr w:rsidR="00BF0E45" w:rsidRPr="00BF0E45" w14:paraId="6A37AABC" w14:textId="77777777" w:rsidTr="002F06F8">
        <w:trPr>
          <w:trHeight w:val="309"/>
        </w:trPr>
        <w:tc>
          <w:tcPr>
            <w:tcW w:w="207" w:type="pct"/>
            <w:vMerge/>
          </w:tcPr>
          <w:p w14:paraId="24DEF01F" w14:textId="77777777" w:rsidR="00BF0E45" w:rsidRPr="00BF0E45" w:rsidRDefault="00BF0E45" w:rsidP="002F06F8">
            <w:pPr>
              <w:ind w:firstLine="375"/>
              <w:contextualSpacing/>
              <w:jc w:val="center"/>
              <w:rPr>
                <w:rFonts w:ascii="Times New Roman" w:hAnsi="Times New Roman" w:cs="Times New Roman"/>
              </w:rPr>
            </w:pPr>
          </w:p>
        </w:tc>
        <w:tc>
          <w:tcPr>
            <w:tcW w:w="1202" w:type="pct"/>
            <w:vMerge w:val="restart"/>
            <w:vAlign w:val="center"/>
          </w:tcPr>
          <w:p w14:paraId="17AE88E4" w14:textId="77777777" w:rsidR="00BF0E45" w:rsidRPr="00BF0E45" w:rsidRDefault="00BF0E45" w:rsidP="002F06F8">
            <w:pPr>
              <w:contextualSpacing/>
              <w:jc w:val="center"/>
              <w:rPr>
                <w:rFonts w:ascii="Times New Roman" w:hAnsi="Times New Roman" w:cs="Times New Roman"/>
                <w:b/>
                <w:bCs/>
                <w:lang w:eastAsia="lv-LV"/>
              </w:rPr>
            </w:pPr>
            <w:r w:rsidRPr="00BF0E45">
              <w:rPr>
                <w:rFonts w:ascii="Times New Roman" w:hAnsi="Times New Roman" w:cs="Times New Roman"/>
                <w:b/>
                <w:bCs/>
                <w:highlight w:val="lightGray"/>
                <w:lang w:eastAsia="lv-LV"/>
              </w:rPr>
              <w:t>_______________</w:t>
            </w:r>
          </w:p>
        </w:tc>
        <w:tc>
          <w:tcPr>
            <w:tcW w:w="87" w:type="pct"/>
            <w:vMerge/>
          </w:tcPr>
          <w:p w14:paraId="1DC64C13" w14:textId="77777777" w:rsidR="00BF0E45" w:rsidRPr="00BF0E45" w:rsidRDefault="00BF0E45" w:rsidP="002F06F8">
            <w:pPr>
              <w:contextualSpacing/>
              <w:rPr>
                <w:rFonts w:ascii="Times New Roman" w:hAnsi="Times New Roman" w:cs="Times New Roman"/>
              </w:rPr>
            </w:pPr>
          </w:p>
        </w:tc>
        <w:tc>
          <w:tcPr>
            <w:tcW w:w="1840" w:type="pct"/>
            <w:vMerge/>
          </w:tcPr>
          <w:p w14:paraId="5B61460C" w14:textId="77777777" w:rsidR="00BF0E45" w:rsidRPr="00BF0E45" w:rsidRDefault="00BF0E45" w:rsidP="002F06F8">
            <w:pPr>
              <w:contextualSpacing/>
              <w:rPr>
                <w:rFonts w:ascii="Times New Roman" w:hAnsi="Times New Roman" w:cs="Times New Roman"/>
                <w:color w:val="000000" w:themeColor="text1"/>
              </w:rPr>
            </w:pPr>
          </w:p>
        </w:tc>
        <w:tc>
          <w:tcPr>
            <w:tcW w:w="1664" w:type="pct"/>
            <w:vMerge/>
          </w:tcPr>
          <w:p w14:paraId="3DC92FB3" w14:textId="77777777" w:rsidR="00BF0E45" w:rsidRPr="00BF0E45" w:rsidRDefault="00BF0E45" w:rsidP="002F06F8">
            <w:pPr>
              <w:spacing w:line="360" w:lineRule="auto"/>
              <w:ind w:left="138"/>
              <w:contextualSpacing/>
              <w:rPr>
                <w:rFonts w:ascii="Times New Roman" w:hAnsi="Times New Roman" w:cs="Times New Roman"/>
                <w:lang w:eastAsia="lv-LV"/>
              </w:rPr>
            </w:pPr>
          </w:p>
        </w:tc>
      </w:tr>
      <w:tr w:rsidR="00BF0E45" w:rsidRPr="00BF0E45" w14:paraId="5BEFC992" w14:textId="77777777" w:rsidTr="002F06F8">
        <w:trPr>
          <w:trHeight w:val="127"/>
        </w:trPr>
        <w:tc>
          <w:tcPr>
            <w:tcW w:w="207" w:type="pct"/>
            <w:vMerge/>
          </w:tcPr>
          <w:p w14:paraId="749DDDCA" w14:textId="77777777" w:rsidR="00BF0E45" w:rsidRPr="00BF0E45" w:rsidRDefault="00BF0E45" w:rsidP="002F06F8">
            <w:pPr>
              <w:ind w:firstLine="375"/>
              <w:contextualSpacing/>
              <w:jc w:val="center"/>
              <w:rPr>
                <w:rFonts w:ascii="Times New Roman" w:hAnsi="Times New Roman" w:cs="Times New Roman"/>
              </w:rPr>
            </w:pPr>
          </w:p>
        </w:tc>
        <w:tc>
          <w:tcPr>
            <w:tcW w:w="1202" w:type="pct"/>
            <w:vMerge/>
          </w:tcPr>
          <w:p w14:paraId="67527302" w14:textId="77777777" w:rsidR="00BF0E45" w:rsidRPr="00BF0E45" w:rsidRDefault="00BF0E45" w:rsidP="002F06F8">
            <w:pPr>
              <w:contextualSpacing/>
              <w:rPr>
                <w:rFonts w:ascii="Times New Roman" w:hAnsi="Times New Roman" w:cs="Times New Roman"/>
                <w:bCs/>
              </w:rPr>
            </w:pPr>
          </w:p>
        </w:tc>
        <w:tc>
          <w:tcPr>
            <w:tcW w:w="87" w:type="pct"/>
            <w:vMerge/>
          </w:tcPr>
          <w:p w14:paraId="611311D4" w14:textId="77777777" w:rsidR="00BF0E45" w:rsidRPr="00BF0E45" w:rsidRDefault="00BF0E45" w:rsidP="002F06F8">
            <w:pPr>
              <w:contextualSpacing/>
              <w:rPr>
                <w:rFonts w:ascii="Times New Roman" w:hAnsi="Times New Roman" w:cs="Times New Roman"/>
                <w:bCs/>
                <w:lang w:eastAsia="lv-LV"/>
              </w:rPr>
            </w:pPr>
          </w:p>
        </w:tc>
        <w:tc>
          <w:tcPr>
            <w:tcW w:w="1840" w:type="pct"/>
          </w:tcPr>
          <w:p w14:paraId="339FE6C1" w14:textId="77777777" w:rsidR="00BF0E45" w:rsidRPr="00BF0E45" w:rsidRDefault="00BF0E45" w:rsidP="002F06F8">
            <w:pPr>
              <w:contextualSpacing/>
              <w:rPr>
                <w:rFonts w:ascii="Times New Roman" w:hAnsi="Times New Roman" w:cs="Times New Roman"/>
                <w:bCs/>
              </w:rPr>
            </w:pPr>
            <w:r w:rsidRPr="00BF0E45">
              <w:rPr>
                <w:rFonts w:ascii="Times New Roman" w:hAnsi="Times New Roman" w:cs="Times New Roman"/>
                <w:bCs/>
                <w:lang w:eastAsia="lv-LV"/>
              </w:rPr>
              <w:t xml:space="preserve">Datums, kad būvdarbi ir pabeigti un objekts nodots ekspluatācijā vai saņemts ieraksts apliecinājuma kartē par būvdarbu pabeigšanu, un objekts nodots pasūtītājam </w:t>
            </w:r>
            <w:r w:rsidRPr="00BF0E45">
              <w:rPr>
                <w:rFonts w:ascii="Times New Roman" w:hAnsi="Times New Roman" w:cs="Times New Roman"/>
                <w:bCs/>
                <w:i/>
                <w:color w:val="C0504D" w:themeColor="accent2"/>
                <w:lang w:eastAsia="lv-LV"/>
              </w:rPr>
              <w:t>(norādīt datumus)</w:t>
            </w:r>
          </w:p>
        </w:tc>
        <w:tc>
          <w:tcPr>
            <w:tcW w:w="1664" w:type="pct"/>
          </w:tcPr>
          <w:p w14:paraId="186453CE" w14:textId="77777777" w:rsidR="00BF0E45" w:rsidRPr="00BF0E45" w:rsidRDefault="00BF0E45" w:rsidP="002F06F8">
            <w:pPr>
              <w:spacing w:line="360" w:lineRule="auto"/>
              <w:ind w:left="138"/>
              <w:contextualSpacing/>
              <w:rPr>
                <w:rFonts w:ascii="Times New Roman" w:hAnsi="Times New Roman" w:cs="Times New Roman"/>
                <w:lang w:eastAsia="lv-LV"/>
              </w:rPr>
            </w:pPr>
          </w:p>
        </w:tc>
      </w:tr>
      <w:bookmarkEnd w:id="15"/>
    </w:tbl>
    <w:p w14:paraId="196FFD1F" w14:textId="77777777" w:rsidR="00BF0E45" w:rsidRPr="00BF0E45" w:rsidRDefault="00BF0E45" w:rsidP="00BF0E45">
      <w:pPr>
        <w:rPr>
          <w:rFonts w:ascii="Times New Roman" w:hAnsi="Times New Roman" w:cs="Times New Roman"/>
        </w:rPr>
      </w:pPr>
    </w:p>
    <w:p w14:paraId="784E52AB" w14:textId="77777777" w:rsidR="00BF0E45" w:rsidRPr="00BF0E45" w:rsidRDefault="00BF0E45" w:rsidP="00BF0E45">
      <w:pPr>
        <w:overflowPunct w:val="0"/>
        <w:autoSpaceDE w:val="0"/>
        <w:autoSpaceDN w:val="0"/>
        <w:adjustRightInd w:val="0"/>
        <w:textAlignment w:val="baseline"/>
        <w:rPr>
          <w:rFonts w:ascii="Times New Roman" w:hAnsi="Times New Roman" w:cs="Times New Roman"/>
          <w:b/>
          <w:i/>
          <w:u w:val="single"/>
        </w:rPr>
      </w:pPr>
      <w:r w:rsidRPr="00BF0E45">
        <w:rPr>
          <w:rFonts w:ascii="Times New Roman" w:hAnsi="Times New Roman" w:cs="Times New Roman"/>
          <w:b/>
          <w:i/>
          <w:u w:val="single"/>
        </w:rPr>
        <w:t>Speciālista apliecinājums</w:t>
      </w:r>
    </w:p>
    <w:p w14:paraId="6FC6641A" w14:textId="77777777" w:rsidR="00BF0E45" w:rsidRPr="00BF0E45" w:rsidRDefault="00BF0E45" w:rsidP="00BF0E45">
      <w:pPr>
        <w:overflowPunct w:val="0"/>
        <w:autoSpaceDE w:val="0"/>
        <w:autoSpaceDN w:val="0"/>
        <w:adjustRightInd w:val="0"/>
        <w:textAlignment w:val="baseline"/>
        <w:rPr>
          <w:rFonts w:ascii="Times New Roman" w:hAnsi="Times New Roman" w:cs="Times New Roman"/>
          <w:u w:val="single"/>
        </w:rPr>
      </w:pPr>
    </w:p>
    <w:tbl>
      <w:tblPr>
        <w:tblStyle w:val="TableGrid"/>
        <w:tblW w:w="14879" w:type="dxa"/>
        <w:tblLook w:val="04A0" w:firstRow="1" w:lastRow="0" w:firstColumn="1" w:lastColumn="0" w:noHBand="0" w:noVBand="1"/>
      </w:tblPr>
      <w:tblGrid>
        <w:gridCol w:w="14879"/>
      </w:tblGrid>
      <w:tr w:rsidR="00BF0E45" w:rsidRPr="00BF0E45" w14:paraId="151E1F66" w14:textId="77777777" w:rsidTr="002F06F8">
        <w:tc>
          <w:tcPr>
            <w:tcW w:w="14879" w:type="dxa"/>
          </w:tcPr>
          <w:p w14:paraId="28FB2E8F" w14:textId="77777777" w:rsidR="00BF0E45" w:rsidRPr="00BF0E45" w:rsidRDefault="00BF0E45" w:rsidP="002F06F8">
            <w:pPr>
              <w:spacing w:after="120"/>
              <w:rPr>
                <w:rFonts w:ascii="Times New Roman" w:hAnsi="Times New Roman" w:cs="Times New Roman"/>
              </w:rPr>
            </w:pPr>
            <w:bookmarkStart w:id="16" w:name="_Hlk69112130"/>
            <w:r w:rsidRPr="00BF0E45">
              <w:rPr>
                <w:rFonts w:ascii="Times New Roman" w:hAnsi="Times New Roman" w:cs="Times New Roman"/>
              </w:rPr>
              <w:t xml:space="preserve">Es, </w:t>
            </w:r>
            <w:r w:rsidRPr="00BF0E45">
              <w:rPr>
                <w:rFonts w:ascii="Times New Roman" w:hAnsi="Times New Roman" w:cs="Times New Roman"/>
                <w:color w:val="943634" w:themeColor="accent2" w:themeShade="BF"/>
              </w:rPr>
              <w:t>&lt;</w:t>
            </w:r>
            <w:r w:rsidRPr="00BF0E45">
              <w:rPr>
                <w:rFonts w:ascii="Times New Roman" w:hAnsi="Times New Roman" w:cs="Times New Roman"/>
                <w:i/>
                <w:color w:val="943634" w:themeColor="accent2" w:themeShade="BF"/>
              </w:rPr>
              <w:t>vārds, uzvārds</w:t>
            </w:r>
            <w:r w:rsidRPr="00BF0E45">
              <w:rPr>
                <w:rFonts w:ascii="Times New Roman" w:hAnsi="Times New Roman" w:cs="Times New Roman"/>
                <w:color w:val="943634" w:themeColor="accent2" w:themeShade="BF"/>
              </w:rPr>
              <w:t xml:space="preserve">&gt; </w:t>
            </w:r>
            <w:r w:rsidRPr="00BF0E45">
              <w:rPr>
                <w:rFonts w:ascii="Times New Roman" w:hAnsi="Times New Roman" w:cs="Times New Roman"/>
              </w:rPr>
              <w:t>apakšā parakstījies, apliecinu, ka augstākminētais pareizi atspoguļo manu darba pieredzi.</w:t>
            </w:r>
          </w:p>
          <w:p w14:paraId="4735FA31" w14:textId="77777777" w:rsidR="00BF0E45" w:rsidRPr="00BF0E45" w:rsidRDefault="00BF0E45" w:rsidP="002F06F8">
            <w:pPr>
              <w:spacing w:after="120"/>
              <w:rPr>
                <w:rFonts w:ascii="Times New Roman" w:hAnsi="Times New Roman" w:cs="Times New Roman"/>
              </w:rPr>
            </w:pPr>
            <w:r w:rsidRPr="00BF0E45">
              <w:rPr>
                <w:rFonts w:ascii="Times New Roman" w:hAnsi="Times New Roman" w:cs="Times New Roman"/>
                <w:b/>
              </w:rPr>
              <w:t>Ar šo es apņemos</w:t>
            </w:r>
            <w:r w:rsidRPr="00BF0E45">
              <w:rPr>
                <w:rFonts w:ascii="Times New Roman" w:hAnsi="Times New Roman" w:cs="Times New Roman"/>
              </w:rPr>
              <w:t xml:space="preserve">, ja pretendenta _____ </w:t>
            </w:r>
            <w:r w:rsidRPr="00BF0E45">
              <w:rPr>
                <w:rFonts w:ascii="Times New Roman" w:hAnsi="Times New Roman" w:cs="Times New Roman"/>
                <w:i/>
                <w:color w:val="943634" w:themeColor="accent2" w:themeShade="BF"/>
              </w:rPr>
              <w:t>(pretendenta nosaukums)</w:t>
            </w:r>
            <w:r w:rsidRPr="00BF0E45">
              <w:rPr>
                <w:rFonts w:ascii="Times New Roman" w:hAnsi="Times New Roman" w:cs="Times New Roman"/>
                <w:color w:val="943634" w:themeColor="accent2" w:themeShade="BF"/>
              </w:rPr>
              <w:t xml:space="preserve"> </w:t>
            </w:r>
            <w:r w:rsidRPr="00BF0E45">
              <w:rPr>
                <w:rFonts w:ascii="Times New Roman" w:hAnsi="Times New Roman" w:cs="Times New Roman"/>
              </w:rPr>
              <w:t xml:space="preserve">iepirkumā </w:t>
            </w:r>
            <w:r w:rsidRPr="00BF0E45">
              <w:rPr>
                <w:rFonts w:ascii="Times New Roman" w:hAnsi="Times New Roman" w:cs="Times New Roman"/>
                <w:b/>
                <w:bCs/>
              </w:rPr>
              <w:t>_____________</w:t>
            </w:r>
            <w:r w:rsidRPr="00BF0E45">
              <w:rPr>
                <w:rFonts w:ascii="Times New Roman" w:hAnsi="Times New Roman" w:cs="Times New Roman"/>
              </w:rPr>
              <w:t xml:space="preserve"> </w:t>
            </w:r>
            <w:r w:rsidRPr="00BF0E45">
              <w:rPr>
                <w:rFonts w:ascii="Times New Roman" w:hAnsi="Times New Roman" w:cs="Times New Roman"/>
                <w:i/>
                <w:color w:val="943634" w:themeColor="accent2" w:themeShade="BF"/>
              </w:rPr>
              <w:t>(Iepirkuma nosaukums)</w:t>
            </w:r>
            <w:r w:rsidRPr="00BF0E45">
              <w:rPr>
                <w:rFonts w:ascii="Times New Roman" w:hAnsi="Times New Roman" w:cs="Times New Roman"/>
                <w:color w:val="943634" w:themeColor="accent2" w:themeShade="BF"/>
              </w:rPr>
              <w:t xml:space="preserve"> </w:t>
            </w:r>
            <w:r w:rsidRPr="00BF0E45">
              <w:rPr>
                <w:rFonts w:ascii="Times New Roman" w:hAnsi="Times New Roman" w:cs="Times New Roman"/>
              </w:rPr>
              <w:t xml:space="preserve">piedāvājums tiks akceptēts, un tiks noslēgts iepirkuma līgums ar pretendentu, kā </w:t>
            </w:r>
            <w:r w:rsidRPr="00BF0E45">
              <w:rPr>
                <w:rFonts w:ascii="Times New Roman" w:hAnsi="Times New Roman" w:cs="Times New Roman"/>
                <w:b/>
              </w:rPr>
              <w:t xml:space="preserve">atbildīgais būvdarbu vadītājs </w:t>
            </w:r>
            <w:r w:rsidRPr="00BF0E45">
              <w:rPr>
                <w:rFonts w:ascii="Times New Roman" w:hAnsi="Times New Roman" w:cs="Times New Roman"/>
              </w:rPr>
              <w:t>strādāt pie iepirkuma līguma darbu izpildes.</w:t>
            </w:r>
          </w:p>
          <w:p w14:paraId="7CCC0642" w14:textId="77777777" w:rsidR="00BF0E45" w:rsidRPr="00BF0E45" w:rsidRDefault="00BF0E45" w:rsidP="002F06F8">
            <w:pPr>
              <w:spacing w:after="120"/>
              <w:rPr>
                <w:rFonts w:ascii="Times New Roman" w:hAnsi="Times New Roman" w:cs="Times New Roman"/>
              </w:rPr>
            </w:pPr>
          </w:p>
          <w:p w14:paraId="3A1917B9" w14:textId="77777777" w:rsidR="00BF0E45" w:rsidRPr="00BF0E45" w:rsidRDefault="00BF0E45" w:rsidP="002F06F8">
            <w:pPr>
              <w:tabs>
                <w:tab w:val="left" w:pos="2160"/>
              </w:tabs>
              <w:rPr>
                <w:rFonts w:ascii="Times New Roman" w:hAnsi="Times New Roman" w:cs="Times New Roman"/>
              </w:rPr>
            </w:pPr>
            <w:r w:rsidRPr="00BF0E45">
              <w:rPr>
                <w:rFonts w:ascii="Times New Roman" w:hAnsi="Times New Roman" w:cs="Times New Roman"/>
              </w:rPr>
              <w:t xml:space="preserve">________________________________                                                                                                                                                </w:t>
            </w:r>
          </w:p>
          <w:p w14:paraId="6FAFF6E3" w14:textId="77777777" w:rsidR="00BF0E45" w:rsidRPr="00BF0E45" w:rsidRDefault="00BF0E45" w:rsidP="002F06F8">
            <w:pPr>
              <w:tabs>
                <w:tab w:val="left" w:pos="2160"/>
              </w:tabs>
              <w:rPr>
                <w:rFonts w:ascii="Times New Roman" w:hAnsi="Times New Roman" w:cs="Times New Roman"/>
                <w:i/>
                <w:color w:val="C0504D" w:themeColor="accent2"/>
              </w:rPr>
            </w:pPr>
            <w:r w:rsidRPr="00BF0E45">
              <w:rPr>
                <w:rFonts w:ascii="Times New Roman" w:hAnsi="Times New Roman" w:cs="Times New Roman"/>
                <w:color w:val="C0504D" w:themeColor="accent2"/>
              </w:rPr>
              <w:t xml:space="preserve">  </w:t>
            </w:r>
            <w:r w:rsidRPr="00BF0E45">
              <w:rPr>
                <w:rFonts w:ascii="Times New Roman" w:hAnsi="Times New Roman" w:cs="Times New Roman"/>
                <w:i/>
                <w:color w:val="C0504D" w:themeColor="accent2"/>
              </w:rPr>
              <w:t>(speciālista paraksts, atšifrējums)</w:t>
            </w:r>
          </w:p>
          <w:p w14:paraId="4C9F44C5" w14:textId="77777777" w:rsidR="00BF0E45" w:rsidRPr="00BF0E45" w:rsidRDefault="00BF0E45" w:rsidP="002F06F8">
            <w:pPr>
              <w:tabs>
                <w:tab w:val="left" w:pos="2160"/>
              </w:tabs>
              <w:rPr>
                <w:rFonts w:ascii="Times New Roman" w:hAnsi="Times New Roman" w:cs="Times New Roman"/>
                <w:i/>
                <w:color w:val="C0504D" w:themeColor="accent2"/>
              </w:rPr>
            </w:pPr>
          </w:p>
        </w:tc>
      </w:tr>
    </w:tbl>
    <w:bookmarkEnd w:id="16"/>
    <w:p w14:paraId="0092B9D4" w14:textId="4A79E4D3" w:rsidR="00C538EC" w:rsidRPr="00790E4F" w:rsidRDefault="00C538EC" w:rsidP="00790E4F">
      <w:pPr>
        <w:suppressAutoHyphens/>
        <w:spacing w:after="120" w:line="240" w:lineRule="auto"/>
        <w:ind w:left="426"/>
        <w:jc w:val="both"/>
        <w:rPr>
          <w:rFonts w:ascii="Times New Roman" w:eastAsia="Calibri" w:hAnsi="Times New Roman" w:cs="Times New Roman"/>
          <w:color w:val="000000" w:themeColor="text1"/>
          <w:lang w:eastAsia="lv-LV"/>
        </w:rPr>
      </w:pPr>
      <w:r w:rsidRPr="00BF0E45">
        <w:rPr>
          <w:rFonts w:ascii="Times New Roman" w:hAnsi="Times New Roman" w:cs="Times New Roman"/>
          <w:color w:val="000000" w:themeColor="text1"/>
        </w:rPr>
        <w:t>Apliecinām, ka tabulā norādītie darbi tika veikti kvalitatīvi, atbilstoši noslēgto iepirkumu līgumu noteikumiem.</w:t>
      </w: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14D4C717" w14:textId="2A2D2C45"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43D28D0D" w:rsidR="001E5778" w:rsidRPr="001E5778" w:rsidRDefault="008F094D"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lastRenderedPageBreak/>
        <w:t>4</w:t>
      </w:r>
      <w:r w:rsidR="001E5778" w:rsidRPr="001E5778">
        <w:rPr>
          <w:rFonts w:ascii="Times New Roman" w:eastAsia="Calibri" w:hAnsi="Times New Roman" w:cs="Times New Roman"/>
          <w:b/>
          <w:color w:val="000000" w:themeColor="text1"/>
          <w:lang w:eastAsia="lv-LV"/>
        </w:rPr>
        <w:t>.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053D2D9F"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8F094D">
        <w:rPr>
          <w:rFonts w:ascii="Times New Roman" w:eastAsia="Calibri" w:hAnsi="Times New Roman" w:cs="Times New Roman"/>
          <w:b/>
          <w:color w:val="000000" w:themeColor="text1"/>
          <w:lang w:eastAsia="lv-LV"/>
        </w:rPr>
        <w:t>5</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E01A4C" w:rsidRDefault="000447AE" w:rsidP="000447AE">
            <w:pPr>
              <w:pStyle w:val="Default"/>
              <w:rPr>
                <w:color w:val="000000" w:themeColor="text1"/>
                <w:lang w:val="lv-LV"/>
              </w:rPr>
            </w:pPr>
            <w:r w:rsidRPr="00E01A4C">
              <w:rPr>
                <w:color w:val="000000" w:themeColor="text1"/>
                <w:lang w:val="lv-LV"/>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E01A4C">
              <w:rPr>
                <w:color w:val="000000" w:themeColor="text1"/>
                <w:lang w:val="lv-LV"/>
              </w:rPr>
              <w:t> </w:t>
            </w:r>
            <w:r w:rsidRPr="00D95B58">
              <w:rPr>
                <w:color w:val="000000" w:themeColor="text1"/>
              </w:rPr>
              <w:t>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Līguma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324200" w:rsidRDefault="000447AE" w:rsidP="000447AE">
            <w:pPr>
              <w:pStyle w:val="Default"/>
              <w:rPr>
                <w:color w:val="000000" w:themeColor="text1"/>
                <w:highlight w:val="yellow"/>
              </w:rPr>
            </w:pPr>
            <w:r w:rsidRPr="00324200">
              <w:rPr>
                <w:color w:val="000000" w:themeColor="text1"/>
                <w:highlight w:val="yellow"/>
              </w:rPr>
              <w:t xml:space="preserve"> Finanšu rezerve </w:t>
            </w:r>
            <w:r w:rsidR="002D049C" w:rsidRPr="00324200">
              <w:rPr>
                <w:color w:val="000000" w:themeColor="text1"/>
                <w:highlight w:val="yellow"/>
              </w:rPr>
              <w:t>3</w:t>
            </w:r>
            <w:r w:rsidRPr="00324200">
              <w:rPr>
                <w:color w:val="000000" w:themeColor="text1"/>
                <w:highlight w:val="yellow"/>
              </w:rPr>
              <w:t>% apmērā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kopā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48826DA0" w:rsidR="000447AE" w:rsidRDefault="000447AE" w:rsidP="000447AE">
      <w:pPr>
        <w:pStyle w:val="Default"/>
        <w:rPr>
          <w:b/>
          <w:bCs/>
          <w:color w:val="000000" w:themeColor="text1"/>
          <w:sz w:val="22"/>
          <w:szCs w:val="22"/>
          <w:lang w:val="lv-LV"/>
        </w:rPr>
      </w:pPr>
    </w:p>
    <w:p w14:paraId="4EB45D87" w14:textId="73D0BA2E" w:rsidR="003C6780" w:rsidRPr="00812B2A" w:rsidRDefault="003C6780" w:rsidP="000447AE">
      <w:pPr>
        <w:pStyle w:val="Default"/>
        <w:rPr>
          <w:b/>
          <w:bCs/>
          <w:color w:val="000000" w:themeColor="text1"/>
          <w:sz w:val="22"/>
          <w:szCs w:val="22"/>
          <w:u w:val="single"/>
          <w:lang w:val="lv-LV"/>
        </w:rPr>
      </w:pPr>
      <w:r w:rsidRPr="00812B2A">
        <w:rPr>
          <w:b/>
          <w:bCs/>
          <w:color w:val="000000" w:themeColor="text1"/>
          <w:sz w:val="22"/>
          <w:szCs w:val="22"/>
          <w:u w:val="single"/>
          <w:lang w:val="lv-LV"/>
        </w:rPr>
        <w:t>Finanšu rezervi Pretendents varēs izmantot materiālu sadārdzinājuma kompensēšanai.</w:t>
      </w: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E01A4C" w:rsidRDefault="000447AE" w:rsidP="000447AE">
      <w:pPr>
        <w:pStyle w:val="Default"/>
        <w:jc w:val="both"/>
        <w:rPr>
          <w:b/>
          <w:bCs/>
          <w:color w:val="000000" w:themeColor="text1"/>
          <w:sz w:val="22"/>
          <w:szCs w:val="22"/>
          <w:lang w:val="lv-LV"/>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3C6FE3CD" w:rsidR="000447AE" w:rsidRPr="000447AE" w:rsidRDefault="008F094D" w:rsidP="000447AE">
      <w:pPr>
        <w:jc w:val="right"/>
        <w:rPr>
          <w:rFonts w:ascii="Times New Roman" w:hAnsi="Times New Roman" w:cs="Times New Roman"/>
          <w:b/>
          <w:color w:val="000000" w:themeColor="text1"/>
        </w:rPr>
      </w:pPr>
      <w:bookmarkStart w:id="17" w:name="_Toc245179500"/>
      <w:bookmarkStart w:id="18" w:name="_Toc249004669"/>
      <w:r>
        <w:rPr>
          <w:rFonts w:ascii="Times New Roman" w:hAnsi="Times New Roman" w:cs="Times New Roman"/>
          <w:b/>
          <w:color w:val="000000" w:themeColor="text1"/>
        </w:rPr>
        <w:lastRenderedPageBreak/>
        <w:t>6</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bookmarkStart w:id="19" w:name="_Hlk77863610"/>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7541E6">
      <w:pPr>
        <w:numPr>
          <w:ilvl w:val="0"/>
          <w:numId w:val="16"/>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1B02B23" w:rsidR="000447AE" w:rsidRPr="000447AE" w:rsidRDefault="000447AE" w:rsidP="007541E6">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w:t>
      </w:r>
      <w:r w:rsidR="002545B2">
        <w:rPr>
          <w:rFonts w:ascii="Times New Roman" w:hAnsi="Times New Roman" w:cs="Times New Roman"/>
        </w:rPr>
        <w:t xml:space="preserve">kvalitātes </w:t>
      </w:r>
      <w:r w:rsidRPr="000447AE">
        <w:rPr>
          <w:rFonts w:ascii="Times New Roman" w:hAnsi="Times New Roman" w:cs="Times New Roman"/>
        </w:rPr>
        <w:t xml:space="preserve">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7541E6">
      <w:pPr>
        <w:numPr>
          <w:ilvl w:val="1"/>
          <w:numId w:val="17"/>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7541E6">
      <w:pPr>
        <w:numPr>
          <w:ilvl w:val="2"/>
          <w:numId w:val="17"/>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7541E6">
      <w:pPr>
        <w:numPr>
          <w:ilvl w:val="2"/>
          <w:numId w:val="17"/>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7541E6">
      <w:pPr>
        <w:numPr>
          <w:ilvl w:val="2"/>
          <w:numId w:val="17"/>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7541E6">
      <w:pPr>
        <w:numPr>
          <w:ilvl w:val="1"/>
          <w:numId w:val="17"/>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7541E6">
      <w:pPr>
        <w:numPr>
          <w:ilvl w:val="0"/>
          <w:numId w:val="16"/>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būvspeciālista vārds, uzvārds, sertifikāta numurs</w:t>
      </w:r>
    </w:p>
    <w:p w14:paraId="65C6CA2A" w14:textId="556B4D78" w:rsidR="000447AE" w:rsidRPr="000447AE"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7541E6">
      <w:pPr>
        <w:numPr>
          <w:ilvl w:val="2"/>
          <w:numId w:val="16"/>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būvspeciālistu civiltiesiskās atbildības obligātās apdrošināšanas polisi, un </w:t>
      </w:r>
      <w:bookmarkStart w:id="20" w:name="_Hlk12991011"/>
      <w:r w:rsidRPr="00E75DD1">
        <w:rPr>
          <w:rFonts w:ascii="Times New Roman" w:hAnsi="Times New Roman" w:cs="Times New Roman"/>
        </w:rPr>
        <w:t>visu būvniecības risku apdrošināšanas polisi</w:t>
      </w:r>
      <w:bookmarkEnd w:id="20"/>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7541E6">
      <w:pPr>
        <w:numPr>
          <w:ilvl w:val="2"/>
          <w:numId w:val="16"/>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7541E6">
      <w:pPr>
        <w:numPr>
          <w:ilvl w:val="2"/>
          <w:numId w:val="16"/>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7541E6">
      <w:pPr>
        <w:numPr>
          <w:ilvl w:val="0"/>
          <w:numId w:val="16"/>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7541E6">
      <w:pPr>
        <w:numPr>
          <w:ilvl w:val="2"/>
          <w:numId w:val="16"/>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180A73A6" w:rsidR="000447AE" w:rsidRPr="008D4E0B"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Visus Līgumā paredzētos Darbus Izpildītājs izpilda un Objektu nodod Pasūtītājam, parakstot Gala pieņemšanas un nodošanas aktu,</w:t>
      </w:r>
      <w:r w:rsidR="00B70824" w:rsidRPr="008D4E0B">
        <w:rPr>
          <w:rFonts w:ascii="Times New Roman" w:hAnsi="Times New Roman" w:cs="Times New Roman"/>
        </w:rPr>
        <w:t xml:space="preserve"> 12 kalendāro mēnešu laikā </w:t>
      </w:r>
      <w:r w:rsidRPr="008D4E0B">
        <w:rPr>
          <w:rFonts w:ascii="Times New Roman" w:hAnsi="Times New Roman" w:cs="Times New Roman"/>
        </w:rPr>
        <w:t>(turpmāk tekstā – “</w:t>
      </w:r>
      <w:r w:rsidRPr="008D4E0B">
        <w:rPr>
          <w:rFonts w:ascii="Times New Roman" w:hAnsi="Times New Roman" w:cs="Times New Roman"/>
          <w:b/>
        </w:rPr>
        <w:t>Gala termiņš</w:t>
      </w:r>
      <w:r w:rsidRPr="008D4E0B">
        <w:rPr>
          <w:rFonts w:ascii="Times New Roman" w:hAnsi="Times New Roman" w:cs="Times New Roman"/>
        </w:rPr>
        <w:t>”), kuru skaita no Līguma 3.1. punktā noteiktā Objekta būvlaukuma pieņemšanas un nodošanas akta parakstīšanas dienas</w:t>
      </w:r>
      <w:r w:rsidR="00802357" w:rsidRPr="008D4E0B">
        <w:rPr>
          <w:rFonts w:ascii="Times New Roman" w:hAnsi="Times New Roman" w:cs="Times New Roman"/>
          <w:color w:val="000000"/>
        </w:rPr>
        <w:t>.</w:t>
      </w:r>
      <w:r w:rsidR="00B70824" w:rsidRPr="008D4E0B">
        <w:rPr>
          <w:rFonts w:ascii="Times New Roman" w:hAnsi="Times New Roman" w:cs="Times New Roman"/>
          <w:color w:val="000000"/>
        </w:rPr>
        <w:t xml:space="preserve"> </w:t>
      </w:r>
    </w:p>
    <w:p w14:paraId="1D523A8C"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Izpildītājs savlaicīgi plāno un saņem no</w:t>
      </w:r>
      <w:r w:rsidRPr="005F0578">
        <w:rPr>
          <w:rFonts w:ascii="Times New Roman" w:hAnsi="Times New Roman" w:cs="Times New Roman"/>
        </w:rPr>
        <w:t xml:space="preserve">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būvsapulcēs, kuru norisi nodrošina Pasūtītājs. Būvsapulces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Būvsapulces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ja vien tie nav pretrunā ar Līgumu un normatīvajiem aktiem. Pusēm ir pienākums nodrošināt savu pārstāvju piedalīšanos būvsapulcēs.</w:t>
      </w:r>
    </w:p>
    <w:p w14:paraId="2B2F9EC0" w14:textId="750CE807" w:rsidR="000447AE" w:rsidRPr="000447AE" w:rsidRDefault="000447AE" w:rsidP="007541E6">
      <w:pPr>
        <w:numPr>
          <w:ilvl w:val="1"/>
          <w:numId w:val="16"/>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w:t>
      </w:r>
      <w:r w:rsidR="00CA19CC">
        <w:rPr>
          <w:rFonts w:ascii="Times New Roman" w:hAnsi="Times New Roman" w:cs="Times New Roman"/>
          <w:color w:val="000000"/>
        </w:rPr>
        <w:t xml:space="preserve">, </w:t>
      </w:r>
      <w:r w:rsidRPr="000447AE">
        <w:rPr>
          <w:rFonts w:ascii="Times New Roman" w:hAnsi="Times New Roman" w:cs="Times New Roman"/>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7541E6">
      <w:pPr>
        <w:numPr>
          <w:ilvl w:val="1"/>
          <w:numId w:val="16"/>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lastRenderedPageBreak/>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pielikumā pievienoto veidni. Šāda akta I daļu paraksta Izpildītājs, Izpildītāja atbildīgais būvdarbu vadītājs, būvuzraugs un autoruzraugs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Izpildītājs, Izpildītāja atbildīgais būvdarbu vadītājs, būvuzraugs, autoruzraugs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7541E6">
      <w:pPr>
        <w:numPr>
          <w:ilvl w:val="1"/>
          <w:numId w:val="16"/>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7541E6">
      <w:pPr>
        <w:numPr>
          <w:ilvl w:val="0"/>
          <w:numId w:val="1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1" w:name="_Hlk2267511"/>
      <w:bookmarkStart w:id="22"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w:t>
      </w:r>
      <w:r w:rsidRPr="000447AE">
        <w:rPr>
          <w:rFonts w:ascii="Times New Roman" w:hAnsi="Times New Roman" w:cs="Times New Roman"/>
          <w:color w:val="000000"/>
        </w:rPr>
        <w:lastRenderedPageBreak/>
        <w:t xml:space="preserve">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7541E6">
      <w:pPr>
        <w:numPr>
          <w:ilvl w:val="2"/>
          <w:numId w:val="16"/>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w:t>
      </w:r>
    </w:p>
    <w:p w14:paraId="700B0DAD" w14:textId="77777777" w:rsidR="000447AE" w:rsidRPr="000447AE" w:rsidRDefault="000447AE" w:rsidP="007541E6">
      <w:pPr>
        <w:numPr>
          <w:ilvl w:val="2"/>
          <w:numId w:val="16"/>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w:t>
      </w:r>
      <w:bookmarkEnd w:id="21"/>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29837AF6" w:rsid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EUR__(________________euro) un PVN 21% EUR___________________(________________________)._____</w:t>
      </w:r>
    </w:p>
    <w:p w14:paraId="3410F9C6" w14:textId="0270DCFC" w:rsidR="003C6780" w:rsidRPr="00812B2A" w:rsidRDefault="003C6780" w:rsidP="003C6780">
      <w:pPr>
        <w:pStyle w:val="ListParagraph"/>
        <w:numPr>
          <w:ilvl w:val="1"/>
          <w:numId w:val="35"/>
        </w:numPr>
        <w:suppressAutoHyphens/>
        <w:overflowPunct w:val="0"/>
        <w:autoSpaceDE w:val="0"/>
        <w:autoSpaceDN w:val="0"/>
        <w:adjustRightInd w:val="0"/>
        <w:spacing w:after="120" w:line="240" w:lineRule="auto"/>
        <w:ind w:hanging="366"/>
        <w:jc w:val="both"/>
        <w:textAlignment w:val="baseline"/>
        <w:rPr>
          <w:rFonts w:ascii="Times New Roman" w:hAnsi="Times New Roman" w:cs="Times New Roman"/>
          <w:color w:val="000000"/>
        </w:rPr>
      </w:pPr>
      <w:r w:rsidRPr="00812B2A">
        <w:rPr>
          <w:rFonts w:ascii="Times New Roman" w:hAnsi="Times New Roman" w:cs="Times New Roman"/>
          <w:color w:val="000000"/>
          <w:vertAlign w:val="superscript"/>
        </w:rPr>
        <w:t>2</w:t>
      </w:r>
      <w:r w:rsidRPr="00812B2A">
        <w:rPr>
          <w:rFonts w:ascii="Times New Roman" w:hAnsi="Times New Roman" w:cs="Times New Roman"/>
          <w:color w:val="000000"/>
        </w:rPr>
        <w:t xml:space="preserve">  Finanšu rezervi Pretedents varēs izmantot materiālu sadārdzināšanas kompensēšanai.</w:t>
      </w:r>
    </w:p>
    <w:p w14:paraId="3723D42A" w14:textId="77777777" w:rsidR="000447AE" w:rsidRPr="001909AA" w:rsidRDefault="000447AE" w:rsidP="007541E6">
      <w:pPr>
        <w:numPr>
          <w:ilvl w:val="1"/>
          <w:numId w:val="16"/>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2"/>
      <w:r w:rsidRPr="001909AA">
        <w:rPr>
          <w:rFonts w:ascii="Times New Roman" w:hAnsi="Times New Roman" w:cs="Times New Roman"/>
          <w:color w:val="000000"/>
        </w:rPr>
        <w:t>Līguma summā ir iekļautas:</w:t>
      </w:r>
    </w:p>
    <w:p w14:paraId="748F2C9E" w14:textId="5F3634FB"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iegādi un piegādi, izmaksas par Darbu veikšanai nepieciešamās tehnikas un aprīkojuma iegādi, piegādi un nomu, energo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Izpildītāja virsizdevumi un peļņa.</w:t>
      </w:r>
    </w:p>
    <w:p w14:paraId="102BDF58"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w:t>
      </w:r>
      <w:r w:rsidRPr="000447AE">
        <w:rPr>
          <w:rFonts w:ascii="Times New Roman" w:hAnsi="Times New Roman" w:cs="Times New Roman"/>
          <w:color w:val="000000"/>
        </w:rPr>
        <w:lastRenderedPageBreak/>
        <w:t>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Darbi ir pilnībā pabeigti un Puses ir parakstījušās Galīgo darbu </w:t>
      </w:r>
      <w:bookmarkStart w:id="23" w:name="_Hlk61617988"/>
      <w:r w:rsidRPr="000447AE">
        <w:rPr>
          <w:rFonts w:ascii="Times New Roman" w:hAnsi="Times New Roman" w:cs="Times New Roman"/>
        </w:rPr>
        <w:t>pieņemšanas – nodošanas aktu</w:t>
      </w:r>
      <w:bookmarkEnd w:id="23"/>
      <w:r w:rsidRPr="000447AE">
        <w:rPr>
          <w:rFonts w:ascii="Times New Roman" w:hAnsi="Times New Roman" w:cs="Times New Roman"/>
        </w:rPr>
        <w:t>;</w:t>
      </w:r>
    </w:p>
    <w:p w14:paraId="3C1258BF" w14:textId="3AD88469"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ir saņemts AS “Attīstības finanšu institūcija Altum”, reģistrācijas numurs: 50103744891, turpmāk tekstā – “</w:t>
      </w:r>
      <w:r w:rsidRPr="000447AE">
        <w:rPr>
          <w:rFonts w:ascii="Times New Roman" w:hAnsi="Times New Roman" w:cs="Times New Roman"/>
          <w:b/>
        </w:rPr>
        <w:t>Altum</w:t>
      </w:r>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7ED1869D"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96338C">
        <w:rPr>
          <w:rFonts w:ascii="Times New Roman" w:hAnsi="Times New Roman" w:cs="Times New Roman"/>
        </w:rPr>
        <w:t>Izpildītājs</w:t>
      </w:r>
      <w:r w:rsidR="00AB4D48" w:rsidRPr="0096338C">
        <w:rPr>
          <w:rFonts w:ascii="Times New Roman" w:hAnsi="Times New Roman" w:cs="Times New Roman"/>
        </w:rPr>
        <w:t>,</w:t>
      </w:r>
      <w:r w:rsidR="009E42E3" w:rsidRPr="0096338C">
        <w:rPr>
          <w:rFonts w:ascii="Times New Roman" w:hAnsi="Times New Roman" w:cs="Times New Roman"/>
        </w:rPr>
        <w:t xml:space="preserve"> </w:t>
      </w:r>
      <w:r w:rsidR="0065341D" w:rsidRPr="0096338C">
        <w:rPr>
          <w:rFonts w:ascii="Times New Roman" w:hAnsi="Times New Roman" w:cs="Times New Roman"/>
        </w:rPr>
        <w:t xml:space="preserve">10 </w:t>
      </w:r>
      <w:r w:rsidR="00B5120F" w:rsidRPr="0096338C">
        <w:rPr>
          <w:rFonts w:ascii="Times New Roman" w:hAnsi="Times New Roman" w:cs="Times New Roman"/>
        </w:rPr>
        <w:t xml:space="preserve">(desmit) </w:t>
      </w:r>
      <w:r w:rsidR="0065341D" w:rsidRPr="0096338C">
        <w:rPr>
          <w:rFonts w:ascii="Times New Roman" w:hAnsi="Times New Roman" w:cs="Times New Roman"/>
        </w:rPr>
        <w:t>darba dienu laikā pēc Galīgo darbu pieņemšanas – nodošanas akta parakstīšanas</w:t>
      </w:r>
      <w:r w:rsidR="00AB4D48" w:rsidRPr="0096338C">
        <w:rPr>
          <w:rFonts w:ascii="Times New Roman" w:hAnsi="Times New Roman" w:cs="Times New Roman"/>
        </w:rPr>
        <w:t xml:space="preserve">, </w:t>
      </w:r>
      <w:r w:rsidRPr="0096338C">
        <w:rPr>
          <w:rFonts w:ascii="Times New Roman" w:hAnsi="Times New Roman" w:cs="Times New Roman"/>
        </w:rPr>
        <w:t>ir iesniedzis Pasūtītājam Garantijas laika garantijas oriģinālu</w:t>
      </w:r>
      <w:r w:rsidR="00F75881" w:rsidRPr="0096338C">
        <w:rPr>
          <w:rFonts w:ascii="Times New Roman" w:hAnsi="Times New Roman" w:cs="Times New Roman"/>
        </w:rPr>
        <w:t>,</w:t>
      </w:r>
      <w:r w:rsidRPr="0096338C">
        <w:rPr>
          <w:rFonts w:ascii="Times New Roman" w:hAnsi="Times New Roman" w:cs="Times New Roman"/>
        </w:rPr>
        <w:t xml:space="preserve"> </w:t>
      </w:r>
      <w:r w:rsidR="00F75881" w:rsidRPr="0096338C">
        <w:rPr>
          <w:rFonts w:ascii="Times New Roman" w:hAnsi="Times New Roman" w:cs="Times New Roman"/>
        </w:rPr>
        <w:t>kas atbilst Līguma punkta 8.</w:t>
      </w:r>
      <w:r w:rsidR="00EE5E2D" w:rsidRPr="0096338C">
        <w:rPr>
          <w:rFonts w:ascii="Times New Roman" w:hAnsi="Times New Roman" w:cs="Times New Roman"/>
        </w:rPr>
        <w:t>11</w:t>
      </w:r>
      <w:r w:rsidR="00F75881" w:rsidRPr="0096338C">
        <w:rPr>
          <w:rFonts w:ascii="Times New Roman" w:hAnsi="Times New Roman" w:cs="Times New Roman"/>
        </w:rPr>
        <w:t xml:space="preserve"> pras</w:t>
      </w:r>
      <w:r w:rsidR="00EE5E2D" w:rsidRPr="0096338C">
        <w:rPr>
          <w:rFonts w:ascii="Times New Roman" w:hAnsi="Times New Roman" w:cs="Times New Roman"/>
        </w:rPr>
        <w:t>ī</w:t>
      </w:r>
      <w:r w:rsidR="00F75881" w:rsidRPr="0096338C">
        <w:rPr>
          <w:rFonts w:ascii="Times New Roman" w:hAnsi="Times New Roman" w:cs="Times New Roman"/>
        </w:rPr>
        <w:t>bām</w:t>
      </w:r>
      <w:r w:rsidRPr="0096338C">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w:t>
      </w:r>
      <w:r w:rsidR="000447AE" w:rsidRPr="000447AE">
        <w:rPr>
          <w:rFonts w:ascii="Times New Roman" w:hAnsi="Times New Roman" w:cs="Times New Roman"/>
          <w:color w:val="000000"/>
        </w:rPr>
        <w:lastRenderedPageBreak/>
        <w:t xml:space="preserve">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7541E6">
      <w:pPr>
        <w:numPr>
          <w:ilvl w:val="0"/>
          <w:numId w:val="16"/>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2A7B6630"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2B8D89B9"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w:t>
      </w:r>
      <w:r w:rsidRPr="000447AE">
        <w:rPr>
          <w:rFonts w:ascii="Times New Roman" w:hAnsi="Times New Roman" w:cs="Times New Roman"/>
          <w:color w:val="000000"/>
        </w:rPr>
        <w:lastRenderedPageBreak/>
        <w:t xml:space="preserve">tiek attiecīgi pagarināti par to laika periodu, kāds bija nepieciešams, lai veiktu atsegšanu un nosegtu atsegtos būvdarbus. </w:t>
      </w:r>
    </w:p>
    <w:p w14:paraId="76A07396"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r w:rsidRPr="000447AE">
        <w:rPr>
          <w:rFonts w:ascii="Times New Roman" w:hAnsi="Times New Roman" w:cs="Times New Roman"/>
          <w:i/>
        </w:rPr>
        <w:t>de facto</w:t>
      </w:r>
      <w:r w:rsidRPr="000447AE">
        <w:rPr>
          <w:rFonts w:ascii="Times New Roman" w:hAnsi="Times New Roman" w:cs="Times New Roman"/>
        </w:rPr>
        <w:t>” vai “</w:t>
      </w:r>
      <w:r w:rsidRPr="000447AE">
        <w:rPr>
          <w:rFonts w:ascii="Times New Roman" w:hAnsi="Times New Roman" w:cs="Times New Roman"/>
          <w:i/>
        </w:rPr>
        <w:t>de jure</w:t>
      </w:r>
      <w:r w:rsidRPr="000447AE">
        <w:rPr>
          <w:rFonts w:ascii="Times New Roman" w:hAnsi="Times New Roman" w:cs="Times New Roman"/>
        </w:rPr>
        <w:t xml:space="preserve">” Objekta būvlaukumā savus pienākumus </w:t>
      </w:r>
      <w:r w:rsidRPr="000447AE">
        <w:rPr>
          <w:rFonts w:ascii="Times New Roman" w:hAnsi="Times New Roman" w:cs="Times New Roman"/>
        </w:rPr>
        <w:lastRenderedPageBreak/>
        <w:t>nepilda atbildīgais būvdarbu vadītājs, Izpildītājam ir pienākums nekavējoties apturēt Darbu izpildi līdz šādu neatbilstību novēršanai. Šāda Darbu apturēšana nav pamats Darbu izpildes termiņa pagarināšanai.</w:t>
      </w:r>
    </w:p>
    <w:p w14:paraId="7662E531" w14:textId="693AE1AD"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7541E6">
      <w:pPr>
        <w:numPr>
          <w:ilvl w:val="0"/>
          <w:numId w:val="16"/>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r w:rsidR="00F0031F" w:rsidRPr="000447AE">
        <w:rPr>
          <w:rFonts w:ascii="Times New Roman" w:hAnsi="Times New Roman" w:cs="Times New Roman"/>
          <w:color w:val="000000"/>
        </w:rPr>
        <w:t>pieslēgum</w:t>
      </w:r>
      <w:r w:rsidR="00F0031F">
        <w:rPr>
          <w:rFonts w:ascii="Times New Roman" w:hAnsi="Times New Roman" w:cs="Times New Roman"/>
          <w:color w:val="000000"/>
        </w:rPr>
        <w:t>u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Izpildītājs apņemas ne vēlāk kā 3 (trīs) darba dienu laikā no attiecīgā pieprasījuma saņemšanas brīža rakstveidā sniegt Pasūtītājam šajā Līguma punktā minētās ziņas.</w:t>
      </w:r>
    </w:p>
    <w:p w14:paraId="71B99B1B" w14:textId="279C596E"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Pasūtītājam ir pienākums sagatavot un nosūtīt ziņojumu (kuru parakstījis Pasūtītājs un būvuzraugs) Altum par visu izpildu dokumentāciju, lai Altum varētu veikt būvniecības kvalitātes un tehniskās dokumentācijas pārbaudi, un sniegt atzinumu.</w:t>
      </w:r>
    </w:p>
    <w:p w14:paraId="6D81273C" w14:textId="4AF49503" w:rsidR="000447AE" w:rsidRPr="000447AE" w:rsidRDefault="000447AE" w:rsidP="007541E6">
      <w:pPr>
        <w:numPr>
          <w:ilvl w:val="1"/>
          <w:numId w:val="16"/>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7541E6">
      <w:pPr>
        <w:numPr>
          <w:ilvl w:val="1"/>
          <w:numId w:val="16"/>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7541E6">
      <w:pPr>
        <w:numPr>
          <w:ilvl w:val="0"/>
          <w:numId w:val="1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nav tiesīgs iesniegt Pasūtītājam Būvniecības ikmēneša izpildes aktu, ja to rakstveidā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pilnībā veikta būvdarbu demobilizācija, aizvākti visi būvgruži un palīgmateriāli, veikta Darbu izpildes vietas un Objekta ģenerāltīrīšana;</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00BE0D1B" w14:textId="77777777" w:rsidR="000447AE" w:rsidRPr="000447AE" w:rsidRDefault="000447AE" w:rsidP="007541E6">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7541E6">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7541E6">
      <w:pPr>
        <w:numPr>
          <w:ilvl w:val="0"/>
          <w:numId w:val="18"/>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0A55A8E8" w14:textId="77777777" w:rsidR="0096338C" w:rsidRPr="000447AE" w:rsidRDefault="0096338C" w:rsidP="007541E6">
      <w:pPr>
        <w:numPr>
          <w:ilvl w:val="1"/>
          <w:numId w:val="19"/>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133D8CDF" w14:textId="77777777" w:rsidR="0096338C" w:rsidRPr="000447AE" w:rsidRDefault="0096338C" w:rsidP="007541E6">
      <w:pPr>
        <w:numPr>
          <w:ilvl w:val="2"/>
          <w:numId w:val="19"/>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B521084" w14:textId="77777777" w:rsidR="0096338C" w:rsidRPr="000447AE" w:rsidRDefault="0096338C" w:rsidP="007541E6">
      <w:pPr>
        <w:numPr>
          <w:ilvl w:val="2"/>
          <w:numId w:val="19"/>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5650790F" w14:textId="77777777" w:rsidR="0096338C" w:rsidRPr="000447AE" w:rsidRDefault="0096338C" w:rsidP="007541E6">
      <w:pPr>
        <w:numPr>
          <w:ilvl w:val="2"/>
          <w:numId w:val="19"/>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Pr>
          <w:rFonts w:ascii="Times New Roman" w:hAnsi="Times New Roman" w:cs="Times New Roman"/>
          <w:bCs/>
        </w:rPr>
        <w:t>.</w:t>
      </w:r>
    </w:p>
    <w:p w14:paraId="68411DDF"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2523E3A8"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7.1</w:t>
      </w:r>
      <w:r>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E1703B"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1F9B7D39"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B1FBBDD"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7B76E40C"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un būvspeciālistu</w:t>
      </w:r>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1B17AD9A"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visus būvniecības riskus par labu Pasūtītajam un Pasūtītāju kreditējošai bankai 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rakstveidā saskaņot ar Pasūtītāju.</w:t>
      </w:r>
    </w:p>
    <w:p w14:paraId="766BAF8E"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24" w:name="_Hlk49872630"/>
      <w:r w:rsidRPr="000447AE">
        <w:rPr>
          <w:rFonts w:ascii="Times New Roman" w:hAnsi="Times New Roman" w:cs="Times New Roman"/>
        </w:rPr>
        <w:t xml:space="preserve">par labu Pasūtītajam un Pasūtītāju kreditējošai bankai </w:t>
      </w:r>
      <w:bookmarkEnd w:id="24"/>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w:t>
      </w:r>
      <w:r>
        <w:rPr>
          <w:rFonts w:ascii="Times New Roman" w:hAnsi="Times New Roman" w:cs="Times New Roman"/>
        </w:rPr>
        <w:t xml:space="preserve"> nedzēsto avansa summu. </w:t>
      </w:r>
    </w:p>
    <w:p w14:paraId="1C3AC6C9" w14:textId="77777777" w:rsidR="0096338C" w:rsidRPr="007E02CD"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Izpildītājam </w:t>
      </w:r>
      <w:bookmarkStart w:id="25" w:name="_Hlk61871749"/>
      <w:r w:rsidRPr="000447AE">
        <w:rPr>
          <w:rFonts w:ascii="Times New Roman" w:hAnsi="Times New Roman" w:cs="Times New Roman"/>
        </w:rPr>
        <w:t xml:space="preserve">ir pienākums </w:t>
      </w:r>
      <w:r>
        <w:rPr>
          <w:rFonts w:ascii="Times New Roman" w:hAnsi="Times New Roman" w:cs="Times New Roman"/>
        </w:rPr>
        <w:t>ie</w:t>
      </w:r>
      <w:r w:rsidRPr="000447AE">
        <w:rPr>
          <w:rFonts w:ascii="Times New Roman" w:hAnsi="Times New Roman" w:cs="Times New Roman"/>
        </w:rPr>
        <w:t xml:space="preserve">sniegt </w:t>
      </w:r>
      <w:bookmarkEnd w:id="25"/>
      <w:r w:rsidRPr="000447AE">
        <w:rPr>
          <w:rFonts w:ascii="Times New Roman" w:hAnsi="Times New Roman" w:cs="Times New Roman"/>
        </w:rPr>
        <w:t>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r w:rsidRPr="007E02CD">
        <w:rPr>
          <w:rFonts w:ascii="Times New Roman" w:hAnsi="Times New Roman" w:cs="Times New Roman"/>
        </w:rPr>
        <w:t xml:space="preserve">par labu Pasūtītajam un Pasūtītāju kreditējošai kredītiestādei noformēts nodrošinājuma dokumentu </w:t>
      </w:r>
      <w:r w:rsidRPr="007E02CD">
        <w:rPr>
          <w:rFonts w:ascii="Times New Roman" w:hAnsi="Times New Roman" w:cs="Times New Roman"/>
          <w:color w:val="000000"/>
        </w:rPr>
        <w:t>par savu no šī Līguma izrietošo saistību izpildi (šī Līguma tekstā – “</w:t>
      </w:r>
      <w:r w:rsidRPr="007E02CD">
        <w:rPr>
          <w:rFonts w:ascii="Times New Roman" w:hAnsi="Times New Roman" w:cs="Times New Roman"/>
          <w:b/>
          <w:color w:val="000000"/>
        </w:rPr>
        <w:t>Darbu izpildes garantija</w:t>
      </w:r>
      <w:r w:rsidRPr="007E02CD">
        <w:rPr>
          <w:rFonts w:ascii="Times New Roman" w:hAnsi="Times New Roman" w:cs="Times New Roman"/>
          <w:color w:val="000000"/>
        </w:rPr>
        <w:t xml:space="preserve">”), kuru izdevusi apdrošināšanas sabiedrība vai kredītiestāde. Ar Darbu izpildes garantiju nodrošināmai </w:t>
      </w:r>
      <w:r w:rsidRPr="007E02CD">
        <w:rPr>
          <w:rFonts w:ascii="Times New Roman" w:hAnsi="Times New Roman" w:cs="Times New Roman"/>
          <w:color w:val="000000"/>
        </w:rPr>
        <w:lastRenderedPageBreak/>
        <w:t>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5E8CB96" w14:textId="77777777" w:rsidR="0096338C" w:rsidRPr="00641B0F"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w:t>
      </w:r>
      <w:r>
        <w:rPr>
          <w:rFonts w:ascii="Times New Roman" w:hAnsi="Times New Roman" w:cs="Times New Roman"/>
        </w:rPr>
        <w:t>am</w:t>
      </w:r>
      <w:r w:rsidRPr="000447AE">
        <w:rPr>
          <w:rFonts w:ascii="Times New Roman" w:hAnsi="Times New Roman" w:cs="Times New Roman"/>
        </w:rPr>
        <w:t xml:space="preserve"> ir pienākums </w:t>
      </w:r>
      <w:r>
        <w:rPr>
          <w:rFonts w:ascii="Times New Roman" w:hAnsi="Times New Roman" w:cs="Times New Roman"/>
        </w:rPr>
        <w:t>ie</w:t>
      </w:r>
      <w:r w:rsidRPr="000447AE">
        <w:rPr>
          <w:rFonts w:ascii="Times New Roman" w:hAnsi="Times New Roman" w:cs="Times New Roman"/>
        </w:rPr>
        <w:t>sniegt</w:t>
      </w:r>
      <w:r>
        <w:rPr>
          <w:rFonts w:ascii="Times New Roman" w:hAnsi="Times New Roman" w:cs="Times New Roman"/>
        </w:rPr>
        <w:t xml:space="preserve"> </w:t>
      </w:r>
      <w:r w:rsidRPr="000447AE">
        <w:rPr>
          <w:rFonts w:ascii="Times New Roman" w:hAnsi="Times New Roman" w:cs="Times New Roman"/>
        </w:rPr>
        <w:t xml:space="preserve">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Pr>
          <w:rFonts w:ascii="Times New Roman" w:hAnsi="Times New Roman" w:cs="Times New Roman"/>
        </w:rPr>
        <w:t>5</w:t>
      </w:r>
      <w:r w:rsidRPr="000447AE">
        <w:rPr>
          <w:rFonts w:ascii="Times New Roman" w:hAnsi="Times New Roman" w:cs="Times New Roman"/>
        </w:rPr>
        <w:t>% (</w:t>
      </w:r>
      <w:r>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rakstveidā saskaņot Garantijas laika garantijas dokumenta </w:t>
      </w:r>
      <w:r w:rsidRPr="007E02CD">
        <w:rPr>
          <w:rFonts w:ascii="Times New Roman" w:hAnsi="Times New Roman" w:cs="Times New Roman"/>
        </w:rPr>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1ED706AC" w14:textId="77777777" w:rsidR="0096338C" w:rsidRDefault="0096338C" w:rsidP="007541E6">
      <w:pPr>
        <w:numPr>
          <w:ilvl w:val="1"/>
          <w:numId w:val="19"/>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Līguma 8. punktā minētajām apdrošināšanas polisēm un garantijām (izņemot Līguma 8.11.punktā minēto garantiju) ir jābūt spēkā vis</w:t>
      </w:r>
      <w:r>
        <w:rPr>
          <w:rFonts w:ascii="Times New Roman" w:hAnsi="Times New Roman" w:cs="Times New Roman"/>
        </w:rPr>
        <w:t xml:space="preserve">u </w:t>
      </w:r>
      <w:r w:rsidRPr="000447AE">
        <w:rPr>
          <w:rFonts w:ascii="Times New Roman" w:hAnsi="Times New Roman" w:cs="Times New Roman"/>
        </w:rPr>
        <w:t>Līguma darbības laik</w:t>
      </w:r>
      <w:r>
        <w:rPr>
          <w:rFonts w:ascii="Times New Roman" w:hAnsi="Times New Roman" w:cs="Times New Roman"/>
        </w:rPr>
        <w:t xml:space="preserve">u un </w:t>
      </w:r>
      <w:r w:rsidRPr="000447AE">
        <w:rPr>
          <w:rFonts w:ascii="Times New Roman" w:hAnsi="Times New Roman" w:cs="Times New Roman"/>
        </w:rPr>
        <w:t>30 (trīsdesmit) kalendārās dienas</w:t>
      </w:r>
      <w:r w:rsidRPr="000447AE" w:rsidDel="007D2DA7">
        <w:rPr>
          <w:rFonts w:ascii="Times New Roman" w:hAnsi="Times New Roman" w:cs="Times New Roman"/>
        </w:rPr>
        <w:t xml:space="preserve"> </w:t>
      </w:r>
      <w:r>
        <w:rPr>
          <w:rFonts w:ascii="Times New Roman" w:hAnsi="Times New Roman" w:cs="Times New Roman"/>
        </w:rPr>
        <w:t xml:space="preserve">pēc </w:t>
      </w:r>
      <w:bookmarkStart w:id="26" w:name="_Hlk61872447"/>
      <w:bookmarkStart w:id="27" w:name="_Hlk61872770"/>
      <w:r w:rsidRPr="000447AE">
        <w:rPr>
          <w:rFonts w:ascii="Times New Roman" w:hAnsi="Times New Roman" w:cs="Times New Roman"/>
        </w:rPr>
        <w:t>Galīgais Darbu pieņemšanas un nodošanas akt</w:t>
      </w:r>
      <w:bookmarkEnd w:id="26"/>
      <w:r>
        <w:rPr>
          <w:rFonts w:ascii="Times New Roman" w:hAnsi="Times New Roman" w:cs="Times New Roman"/>
        </w:rPr>
        <w:t xml:space="preserve">a abpusējas parakstīšanas. </w:t>
      </w:r>
      <w:bookmarkEnd w:id="27"/>
      <w:r>
        <w:rPr>
          <w:rFonts w:ascii="Times New Roman" w:hAnsi="Times New Roman" w:cs="Times New Roman"/>
        </w:rPr>
        <w:t xml:space="preserve">Gadījumā, ja </w:t>
      </w:r>
      <w:r w:rsidRPr="000447AE">
        <w:rPr>
          <w:rFonts w:ascii="Times New Roman" w:hAnsi="Times New Roman" w:cs="Times New Roman"/>
        </w:rPr>
        <w:t>Galīgais Darbu pieņemšanas un nodošanas akt</w:t>
      </w:r>
      <w:r>
        <w:rPr>
          <w:rFonts w:ascii="Times New Roman" w:hAnsi="Times New Roman" w:cs="Times New Roman"/>
        </w:rPr>
        <w:t>a parakstīšana aizkavējās, ka rezultātā netiek nodrošinātā šajā Līguma punktā noteiktais Darbu izpildes garantijas un apdrošināšanas polišu spēkā esamībās termiņš (</w:t>
      </w:r>
      <w:r w:rsidRPr="007E02CD">
        <w:rPr>
          <w:rFonts w:ascii="Times New Roman" w:hAnsi="Times New Roman" w:cs="Times New Roman"/>
          <w:i/>
          <w:iCs/>
        </w:rPr>
        <w:t>30  kalendārās dienas pēc Galīgais Darbu pieņemšanas un nodošanas akts abpusējai parakstīšanai)</w:t>
      </w:r>
      <w:r>
        <w:rPr>
          <w:rFonts w:ascii="Times New Roman" w:hAnsi="Times New Roman" w:cs="Times New Roman"/>
          <w:i/>
          <w:iCs/>
        </w:rPr>
        <w:t>,</w:t>
      </w:r>
      <w:r>
        <w:rPr>
          <w:rFonts w:ascii="Times New Roman" w:hAnsi="Times New Roman" w:cs="Times New Roman"/>
        </w:rPr>
        <w:t xml:space="preserve"> </w:t>
      </w:r>
      <w:r w:rsidRPr="000447AE">
        <w:rPr>
          <w:rFonts w:ascii="Times New Roman" w:hAnsi="Times New Roman" w:cs="Times New Roman"/>
        </w:rPr>
        <w:t>Izpildītājam</w:t>
      </w:r>
      <w:r>
        <w:rPr>
          <w:rFonts w:ascii="Times New Roman" w:hAnsi="Times New Roman" w:cs="Times New Roman"/>
        </w:rPr>
        <w:t>,</w:t>
      </w:r>
      <w:r w:rsidRPr="000447AE">
        <w:rPr>
          <w:rFonts w:ascii="Times New Roman" w:hAnsi="Times New Roman" w:cs="Times New Roman"/>
        </w:rPr>
        <w:t xml:space="preserve"> </w:t>
      </w:r>
      <w:r>
        <w:rPr>
          <w:rFonts w:ascii="Times New Roman" w:hAnsi="Times New Roman" w:cs="Times New Roman"/>
        </w:rPr>
        <w:t>negaidot uz Pasūtītāja pieprasījumu,</w:t>
      </w:r>
      <w:r w:rsidRPr="000447AE">
        <w:rPr>
          <w:rFonts w:ascii="Times New Roman" w:hAnsi="Times New Roman" w:cs="Times New Roman"/>
        </w:rPr>
        <w:t xml:space="preserve"> ir pienākums</w:t>
      </w:r>
      <w:r>
        <w:rPr>
          <w:rFonts w:ascii="Times New Roman" w:hAnsi="Times New Roman" w:cs="Times New Roman"/>
        </w:rPr>
        <w:t xml:space="preserve"> </w:t>
      </w:r>
      <w:r w:rsidRPr="000447AE">
        <w:rPr>
          <w:rFonts w:ascii="Times New Roman" w:hAnsi="Times New Roman" w:cs="Times New Roman"/>
        </w:rPr>
        <w:t>iesnie</w:t>
      </w:r>
      <w:r>
        <w:rPr>
          <w:rFonts w:ascii="Times New Roman" w:hAnsi="Times New Roman" w:cs="Times New Roman"/>
        </w:rPr>
        <w:t>gt</w:t>
      </w:r>
      <w:r w:rsidRPr="000447AE">
        <w:rPr>
          <w:rFonts w:ascii="Times New Roman" w:hAnsi="Times New Roman" w:cs="Times New Roman"/>
        </w:rPr>
        <w:t xml:space="preserve"> </w:t>
      </w:r>
      <w:r>
        <w:rPr>
          <w:rFonts w:ascii="Times New Roman" w:hAnsi="Times New Roman" w:cs="Times New Roman"/>
        </w:rPr>
        <w:t xml:space="preserve">atbilstošus </w:t>
      </w:r>
      <w:r w:rsidRPr="000447AE">
        <w:rPr>
          <w:rFonts w:ascii="Times New Roman" w:hAnsi="Times New Roman" w:cs="Times New Roman"/>
        </w:rPr>
        <w:t>dokumentu</w:t>
      </w:r>
      <w:r>
        <w:rPr>
          <w:rFonts w:ascii="Times New Roman" w:hAnsi="Times New Roman" w:cs="Times New Roman"/>
        </w:rPr>
        <w:t xml:space="preserve"> Pasūtītājam</w:t>
      </w:r>
      <w:r w:rsidRPr="000447AE">
        <w:rPr>
          <w:rFonts w:ascii="Times New Roman" w:hAnsi="Times New Roman" w:cs="Times New Roman"/>
        </w:rPr>
        <w:t>, pagarin</w:t>
      </w:r>
      <w:r>
        <w:rPr>
          <w:rFonts w:ascii="Times New Roman" w:hAnsi="Times New Roman" w:cs="Times New Roman"/>
        </w:rPr>
        <w:t>ot</w:t>
      </w:r>
      <w:r w:rsidRPr="000447AE">
        <w:rPr>
          <w:rFonts w:ascii="Times New Roman" w:hAnsi="Times New Roman" w:cs="Times New Roman"/>
        </w:rPr>
        <w:t xml:space="preserve"> Darbu izpildes garantijas vai apdrošināšanas polis</w:t>
      </w:r>
      <w:r>
        <w:rPr>
          <w:rFonts w:ascii="Times New Roman" w:hAnsi="Times New Roman" w:cs="Times New Roman"/>
        </w:rPr>
        <w:t xml:space="preserve">es darbības termiņu </w:t>
      </w:r>
      <w:r w:rsidRPr="000447AE">
        <w:rPr>
          <w:rFonts w:ascii="Times New Roman" w:hAnsi="Times New Roman" w:cs="Times New Roman"/>
        </w:rPr>
        <w:t xml:space="preserve">par 60 (sešdesmit) kalendārajām dienām. Šādi Izpildītājam ir jārīkojas katru reizi, līdz tiek parakstīts Galīgais Darbu pieņemšanas - nodošanas akts. </w:t>
      </w:r>
    </w:p>
    <w:p w14:paraId="3A27AB68" w14:textId="77777777" w:rsidR="0096338C" w:rsidRPr="000447AE" w:rsidRDefault="0096338C" w:rsidP="0096338C">
      <w:pPr>
        <w:spacing w:line="240" w:lineRule="auto"/>
        <w:ind w:left="993"/>
        <w:contextualSpacing/>
        <w:jc w:val="both"/>
        <w:rPr>
          <w:rFonts w:ascii="Times New Roman" w:hAnsi="Times New Roman" w:cs="Times New Roman"/>
        </w:rPr>
      </w:pPr>
    </w:p>
    <w:p w14:paraId="1EE79418" w14:textId="77777777" w:rsidR="0096338C" w:rsidRDefault="0096338C" w:rsidP="007541E6">
      <w:pPr>
        <w:numPr>
          <w:ilvl w:val="1"/>
          <w:numId w:val="19"/>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352911FE" w14:textId="77777777" w:rsidR="0096338C" w:rsidRPr="000447AE" w:rsidRDefault="0096338C" w:rsidP="0096338C">
      <w:pPr>
        <w:spacing w:line="240" w:lineRule="auto"/>
        <w:ind w:left="993"/>
        <w:contextualSpacing/>
        <w:jc w:val="both"/>
        <w:rPr>
          <w:rFonts w:ascii="Times New Roman" w:hAnsi="Times New Roman" w:cs="Times New Roman"/>
        </w:rPr>
      </w:pPr>
    </w:p>
    <w:p w14:paraId="03A41CBC" w14:textId="77777777" w:rsidR="0096338C" w:rsidRDefault="0096338C" w:rsidP="007541E6">
      <w:pPr>
        <w:numPr>
          <w:ilvl w:val="1"/>
          <w:numId w:val="19"/>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8789CB8" w14:textId="77777777" w:rsidR="000447AE" w:rsidRPr="000447AE" w:rsidRDefault="000447AE" w:rsidP="007541E6">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lastRenderedPageBreak/>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7541E6">
      <w:pPr>
        <w:numPr>
          <w:ilvl w:val="0"/>
          <w:numId w:val="19"/>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28"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28"/>
    </w:p>
    <w:p w14:paraId="504B4168" w14:textId="77777777"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60B24D85"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r w:rsidR="008A1E7E" w:rsidRPr="008A1E7E">
        <w:rPr>
          <w:rFonts w:ascii="Times New Roman" w:hAnsi="Times New Roman" w:cs="Times New Roman"/>
          <w:i/>
          <w:iCs/>
        </w:rPr>
        <w:t xml:space="preserve">Pretendents </w:t>
      </w:r>
      <w:r w:rsidR="00812B2A">
        <w:rPr>
          <w:rFonts w:ascii="Times New Roman" w:hAnsi="Times New Roman" w:cs="Times New Roman"/>
          <w:i/>
          <w:iCs/>
        </w:rPr>
        <w:t>varēs</w:t>
      </w:r>
      <w:r w:rsidR="008A1E7E" w:rsidRPr="008A1E7E">
        <w:rPr>
          <w:rFonts w:ascii="Times New Roman" w:hAnsi="Times New Roman" w:cs="Times New Roman"/>
          <w:i/>
          <w:iCs/>
        </w:rPr>
        <w:t xml:space="preserve"> izmantot Finanšu rezervi 3% apmērā, lai kompensētu materiālu sadārdzināšanos.</w:t>
      </w:r>
    </w:p>
    <w:p w14:paraId="49C0567F" w14:textId="55976858"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9"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w:t>
      </w:r>
      <w:r w:rsidRPr="00EF4CF8">
        <w:rPr>
          <w:rFonts w:ascii="Times New Roman" w:hAnsi="Times New Roman" w:cs="Times New Roman"/>
        </w:rPr>
        <w:lastRenderedPageBreak/>
        <w:t xml:space="preserve">informācija, pievienojot nepieciešamos dokumentus. Ja Puses par rakstveidā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Pasūtītājs, būvuzraugs un Projekta dokumentācijas izstrādātājs vai autoruzraugs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0"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0"/>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541E6">
      <w:pPr>
        <w:numPr>
          <w:ilvl w:val="2"/>
          <w:numId w:val="19"/>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541E6">
      <w:pPr>
        <w:numPr>
          <w:ilvl w:val="2"/>
          <w:numId w:val="19"/>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29"/>
    <w:p w14:paraId="42208D4A" w14:textId="77777777" w:rsidR="003C611B" w:rsidRPr="00EF4CF8" w:rsidRDefault="003C611B" w:rsidP="007541E6">
      <w:pPr>
        <w:numPr>
          <w:ilvl w:val="1"/>
          <w:numId w:val="1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541E6">
      <w:pPr>
        <w:numPr>
          <w:ilvl w:val="1"/>
          <w:numId w:val="1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541E6">
      <w:pPr>
        <w:numPr>
          <w:ilvl w:val="1"/>
          <w:numId w:val="1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541E6">
      <w:pPr>
        <w:pStyle w:val="ListParagraph"/>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7541E6">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7541E6">
      <w:pPr>
        <w:pStyle w:val="ListParagraph"/>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7541E6">
      <w:pPr>
        <w:pStyle w:val="ListParagraph"/>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lastRenderedPageBreak/>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7541E6">
      <w:pPr>
        <w:pStyle w:val="ListParagraph"/>
        <w:numPr>
          <w:ilvl w:val="1"/>
          <w:numId w:val="28"/>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7541E6">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7541E6">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w:t>
      </w:r>
      <w:r w:rsidRPr="000447AE">
        <w:rPr>
          <w:rFonts w:ascii="Times New Roman" w:hAnsi="Times New Roman" w:cs="Times New Roman"/>
          <w:color w:val="000000"/>
        </w:rPr>
        <w:lastRenderedPageBreak/>
        <w:t xml:space="preserve">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7541E6">
      <w:pPr>
        <w:numPr>
          <w:ilvl w:val="0"/>
          <w:numId w:val="2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7541E6">
      <w:pPr>
        <w:pStyle w:val="ListParagraph"/>
        <w:numPr>
          <w:ilvl w:val="1"/>
          <w:numId w:val="2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1"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virsizdevumi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1"/>
    </w:p>
    <w:p w14:paraId="7DFFD82E"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Pusei ir pienākums 3 (trīs) darba dienu laikā rakstveidā informēt otru Pusi par Līgumā norādītās adreses vai Puses kontaktpersonas maiņu.</w:t>
      </w:r>
    </w:p>
    <w:p w14:paraId="09C06F59"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Ja kāds no Līgumā uzskaitītājiem pielikumiem nav cauršūts kopā ar Līgumu, tad, parakstot Līgumu, otra Puse apliecina, ka tai šāds pielikums ir nodots pirms Līguma noslēgšanas.</w:t>
      </w:r>
    </w:p>
    <w:p w14:paraId="367C5FBB"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7541E6">
      <w:pPr>
        <w:numPr>
          <w:ilvl w:val="1"/>
          <w:numId w:val="29"/>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cauršūts kopā ar līgumu);</w:t>
      </w:r>
    </w:p>
    <w:p w14:paraId="57B78231"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lastRenderedPageBreak/>
        <w:t>Izmaiņu akta (Forma Nr.A4) veidne uz ___ lapām</w:t>
      </w:r>
      <w:r w:rsidR="00284654">
        <w:rPr>
          <w:rFonts w:ascii="Times New Roman" w:hAnsi="Times New Roman" w:cs="Times New Roman"/>
        </w:rPr>
        <w:t>;</w:t>
      </w:r>
    </w:p>
    <w:p w14:paraId="44A00A7D" w14:textId="19C944AD" w:rsidR="00284654" w:rsidRPr="00284654" w:rsidRDefault="00284654" w:rsidP="007541E6">
      <w:pPr>
        <w:pStyle w:val="ListParagraph"/>
        <w:numPr>
          <w:ilvl w:val="0"/>
          <w:numId w:val="20"/>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bookmarkEnd w:id="19"/>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2"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7541E6">
      <w:pPr>
        <w:numPr>
          <w:ilvl w:val="1"/>
          <w:numId w:val="21"/>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7541E6">
      <w:pPr>
        <w:numPr>
          <w:ilvl w:val="1"/>
          <w:numId w:val="21"/>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7541E6">
      <w:pPr>
        <w:numPr>
          <w:ilvl w:val="0"/>
          <w:numId w:val="2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7541E6">
      <w:pPr>
        <w:numPr>
          <w:ilvl w:val="0"/>
          <w:numId w:val="2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3"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3"/>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TableGrid"/>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B70057"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B70057"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B70057"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B70057"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B70057"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B70057"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Footer"/>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Footer"/>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Footer"/>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Footer"/>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TableGrid"/>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autoruzraugs: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B70057">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B70057">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B70057">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B70057">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B70057">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B70057">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B70057">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N.p.k.</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7541E6">
            <w:pPr>
              <w:pStyle w:val="ListParagraph"/>
              <w:numPr>
                <w:ilvl w:val="0"/>
                <w:numId w:val="25"/>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r>
              <w:rPr>
                <w:rFonts w:ascii="Arial" w:eastAsia="Times New Roman" w:hAnsi="Arial" w:cs="Arial"/>
                <w:i/>
                <w:color w:val="000000" w:themeColor="text1"/>
                <w:sz w:val="20"/>
                <w:szCs w:val="20"/>
                <w:lang w:eastAsia="ru-RU"/>
              </w:rPr>
              <w:t>euro</w:t>
            </w:r>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ListParagraph"/>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ListParagraph"/>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ListParagraph"/>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ListParagraph"/>
              <w:ind w:left="0"/>
              <w:rPr>
                <w:rFonts w:ascii="Arial" w:hAnsi="Arial" w:cs="Arial"/>
                <w:sz w:val="20"/>
                <w:szCs w:val="20"/>
              </w:rPr>
            </w:pPr>
          </w:p>
          <w:p w14:paraId="314412FC"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ListParagraph"/>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ListParagraph"/>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ListParagraph"/>
              <w:ind w:left="0"/>
              <w:rPr>
                <w:rFonts w:ascii="Arial" w:hAnsi="Arial" w:cs="Arial"/>
                <w:i/>
                <w:sz w:val="20"/>
                <w:szCs w:val="20"/>
              </w:rPr>
            </w:pPr>
            <w:r>
              <w:rPr>
                <w:rFonts w:ascii="Arial" w:eastAsia="Times New Roman" w:hAnsi="Arial" w:cs="Arial"/>
                <w:b/>
                <w:sz w:val="20"/>
                <w:szCs w:val="20"/>
                <w:lang w:eastAsia="lv-LV"/>
              </w:rPr>
              <w:t>Projekta dokumentācijas izstrādātājs vai autoruzraugs: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ListParagraph"/>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ListParagraph"/>
              <w:ind w:left="0"/>
              <w:rPr>
                <w:rFonts w:ascii="Arial" w:hAnsi="Arial" w:cs="Arial"/>
                <w:sz w:val="20"/>
                <w:szCs w:val="20"/>
              </w:rPr>
            </w:pPr>
          </w:p>
          <w:p w14:paraId="38E87DF4"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ListParagraph"/>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ListParagraph"/>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ListParagraph"/>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ListParagraph"/>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ListParagraph"/>
              <w:ind w:left="0"/>
              <w:rPr>
                <w:rFonts w:ascii="Arial" w:hAnsi="Arial" w:cs="Arial"/>
                <w:sz w:val="20"/>
                <w:szCs w:val="20"/>
              </w:rPr>
            </w:pPr>
          </w:p>
          <w:p w14:paraId="645E2F18"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ListParagraph"/>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ListParagraph"/>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ListParagraph"/>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ListParagraph"/>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ListParagraph"/>
              <w:ind w:left="0"/>
              <w:rPr>
                <w:rFonts w:ascii="Arial" w:hAnsi="Arial" w:cs="Arial"/>
                <w:sz w:val="20"/>
                <w:szCs w:val="20"/>
              </w:rPr>
            </w:pPr>
          </w:p>
          <w:p w14:paraId="22703754"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ListParagraph"/>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Footer"/>
        <w:tabs>
          <w:tab w:val="left" w:pos="720"/>
        </w:tabs>
        <w:jc w:val="right"/>
        <w:rPr>
          <w:rFonts w:ascii="Times New Roman" w:hAnsi="Times New Roman"/>
          <w:color w:val="000000"/>
        </w:rPr>
      </w:pPr>
    </w:p>
    <w:p w14:paraId="1619476A" w14:textId="77777777" w:rsidR="00284654" w:rsidRDefault="00284654" w:rsidP="00284654">
      <w:pPr>
        <w:pStyle w:val="Footer"/>
        <w:tabs>
          <w:tab w:val="left" w:pos="720"/>
        </w:tabs>
        <w:jc w:val="right"/>
        <w:rPr>
          <w:rFonts w:ascii="Times New Roman" w:hAnsi="Times New Roman"/>
          <w:color w:val="000000"/>
        </w:rPr>
      </w:pPr>
    </w:p>
    <w:p w14:paraId="62D57BA8" w14:textId="77777777" w:rsidR="00284654" w:rsidRDefault="00284654" w:rsidP="00284654">
      <w:pPr>
        <w:pStyle w:val="Footer"/>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TableGrid"/>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i/>
                <w:color w:val="000000" w:themeColor="text1"/>
                <w:sz w:val="20"/>
                <w:szCs w:val="20"/>
                <w:lang w:eastAsia="ru-RU"/>
              </w:rPr>
              <w:t>euro</w:t>
            </w:r>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010F64"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Projekta dokumentācijas izstrādātājs vai autoruzraugs: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TableGrid"/>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B70057"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10.5.1.punktu</w:t>
            </w:r>
          </w:p>
          <w:p w14:paraId="28DB1FAF" w14:textId="77777777" w:rsidR="000447AE" w:rsidRPr="000447AE" w:rsidRDefault="00B70057"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B70057"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virsizdevumi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apmērā, tai skaitā PVN;</w:t>
            </w:r>
          </w:p>
          <w:p w14:paraId="0515A5A0"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7FA4F9"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TableGrid"/>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7541E6">
            <w:pPr>
              <w:numPr>
                <w:ilvl w:val="1"/>
                <w:numId w:val="23"/>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B70057"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B70057"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atsevišķi Dabri,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7541E6">
            <w:pPr>
              <w:numPr>
                <w:ilvl w:val="1"/>
                <w:numId w:val="23"/>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7541E6">
            <w:pPr>
              <w:numPr>
                <w:ilvl w:val="1"/>
                <w:numId w:val="23"/>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7541E6">
            <w:pPr>
              <w:numPr>
                <w:ilvl w:val="1"/>
                <w:numId w:val="23"/>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7541E6">
            <w:pPr>
              <w:numPr>
                <w:ilvl w:val="1"/>
                <w:numId w:val="24"/>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B70057"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B70057"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7541E6">
            <w:pPr>
              <w:numPr>
                <w:ilvl w:val="1"/>
                <w:numId w:val="24"/>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B70057"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B70057"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17"/>
      <w:bookmarkEnd w:id="18"/>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63FE" w14:textId="77777777" w:rsidR="00CF3A38" w:rsidRDefault="00CF3A38" w:rsidP="00972693">
      <w:pPr>
        <w:spacing w:after="0" w:line="240" w:lineRule="auto"/>
      </w:pPr>
      <w:r>
        <w:separator/>
      </w:r>
    </w:p>
  </w:endnote>
  <w:endnote w:type="continuationSeparator" w:id="0">
    <w:p w14:paraId="5EF1E346" w14:textId="77777777" w:rsidR="00CF3A38" w:rsidRDefault="00CF3A38"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7" w:usb1="00000000" w:usb2="00000000" w:usb3="00000000" w:csb0="0000008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UniviaProLigh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606F" w14:textId="77777777" w:rsidR="00CF3A38" w:rsidRDefault="00CF3A38" w:rsidP="00972693">
      <w:pPr>
        <w:spacing w:after="0" w:line="240" w:lineRule="auto"/>
      </w:pPr>
      <w:r>
        <w:separator/>
      </w:r>
    </w:p>
  </w:footnote>
  <w:footnote w:type="continuationSeparator" w:id="0">
    <w:p w14:paraId="107D390B" w14:textId="77777777" w:rsidR="00CF3A38" w:rsidRDefault="00CF3A38"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0B42269B"/>
    <w:multiLevelType w:val="multilevel"/>
    <w:tmpl w:val="B6542AB6"/>
    <w:lvl w:ilvl="0">
      <w:start w:val="1"/>
      <w:numFmt w:val="decimal"/>
      <w:pStyle w:val="111Tabulaiiiiii"/>
      <w:lvlText w:val="%1."/>
      <w:lvlJc w:val="left"/>
      <w:pPr>
        <w:ind w:left="720" w:hanging="360"/>
      </w:pPr>
      <w:rPr>
        <w:rFonts w:hint="default"/>
      </w:rPr>
    </w:lvl>
    <w:lvl w:ilvl="1">
      <w:start w:val="1"/>
      <w:numFmt w:val="decimal"/>
      <w:pStyle w:val="1111Tabulai"/>
      <w:isLgl/>
      <w:lvlText w:val="%1.%2."/>
      <w:lvlJc w:val="left"/>
      <w:pPr>
        <w:ind w:left="938" w:hanging="360"/>
      </w:pPr>
      <w:rPr>
        <w:rFonts w:hint="default"/>
        <w:b w:val="0"/>
      </w:rPr>
    </w:lvl>
    <w:lvl w:ilvl="2">
      <w:start w:val="1"/>
      <w:numFmt w:val="decimal"/>
      <w:isLgl/>
      <w:lvlText w:val="%1.%2.%3."/>
      <w:lvlJc w:val="left"/>
      <w:pPr>
        <w:ind w:left="1516" w:hanging="720"/>
      </w:pPr>
      <w:rPr>
        <w:rFonts w:hint="default"/>
        <w:b w:val="0"/>
      </w:rPr>
    </w:lvl>
    <w:lvl w:ilvl="3">
      <w:start w:val="1"/>
      <w:numFmt w:val="decimal"/>
      <w:pStyle w:val="1111Tabulaiiiii"/>
      <w:isLgl/>
      <w:lvlText w:val="%1.%2.%3.%4."/>
      <w:lvlJc w:val="left"/>
      <w:pPr>
        <w:ind w:left="1734" w:hanging="720"/>
      </w:pPr>
      <w:rPr>
        <w:rFonts w:hint="default"/>
        <w:b w:val="0"/>
      </w:rPr>
    </w:lvl>
    <w:lvl w:ilvl="4">
      <w:start w:val="1"/>
      <w:numFmt w:val="decimal"/>
      <w:isLgl/>
      <w:lvlText w:val="%1.%2.%3.%4.%5."/>
      <w:lvlJc w:val="left"/>
      <w:pPr>
        <w:ind w:left="2312" w:hanging="1080"/>
      </w:pPr>
      <w:rPr>
        <w:rFonts w:hint="default"/>
        <w:b w:val="0"/>
      </w:rPr>
    </w:lvl>
    <w:lvl w:ilvl="5">
      <w:start w:val="1"/>
      <w:numFmt w:val="decimal"/>
      <w:isLgl/>
      <w:lvlText w:val="%1.%2.%3.%4.%5.%6."/>
      <w:lvlJc w:val="left"/>
      <w:pPr>
        <w:ind w:left="2530" w:hanging="1080"/>
      </w:pPr>
      <w:rPr>
        <w:rFonts w:hint="default"/>
        <w:b w:val="0"/>
      </w:rPr>
    </w:lvl>
    <w:lvl w:ilvl="6">
      <w:start w:val="1"/>
      <w:numFmt w:val="decimal"/>
      <w:isLgl/>
      <w:lvlText w:val="%1.%2.%3.%4.%5.%6.%7."/>
      <w:lvlJc w:val="left"/>
      <w:pPr>
        <w:ind w:left="3108" w:hanging="1440"/>
      </w:pPr>
      <w:rPr>
        <w:rFonts w:hint="default"/>
        <w:b w:val="0"/>
      </w:rPr>
    </w:lvl>
    <w:lvl w:ilvl="7">
      <w:start w:val="1"/>
      <w:numFmt w:val="decimal"/>
      <w:isLgl/>
      <w:lvlText w:val="%1.%2.%3.%4.%5.%6.%7.%8."/>
      <w:lvlJc w:val="left"/>
      <w:pPr>
        <w:ind w:left="3326" w:hanging="1440"/>
      </w:pPr>
      <w:rPr>
        <w:rFonts w:hint="default"/>
        <w:b w:val="0"/>
      </w:rPr>
    </w:lvl>
    <w:lvl w:ilvl="8">
      <w:start w:val="1"/>
      <w:numFmt w:val="decimal"/>
      <w:isLgl/>
      <w:lvlText w:val="%1.%2.%3.%4.%5.%6.%7.%8.%9."/>
      <w:lvlJc w:val="left"/>
      <w:pPr>
        <w:ind w:left="3904" w:hanging="1800"/>
      </w:pPr>
      <w:rPr>
        <w:rFonts w:hint="default"/>
        <w:b w:val="0"/>
      </w:rPr>
    </w:lvl>
  </w:abstractNum>
  <w:abstractNum w:abstractNumId="7" w15:restartNumberingAfterBreak="0">
    <w:nsid w:val="0DD61016"/>
    <w:multiLevelType w:val="multilevel"/>
    <w:tmpl w:val="F9DC052A"/>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2"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5"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442E6BF9"/>
    <w:multiLevelType w:val="hybridMultilevel"/>
    <w:tmpl w:val="4150EC02"/>
    <w:lvl w:ilvl="0" w:tplc="62A250C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8"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0"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1"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2"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832A27"/>
    <w:multiLevelType w:val="hybridMultilevel"/>
    <w:tmpl w:val="A90A6322"/>
    <w:lvl w:ilvl="0" w:tplc="E614226A">
      <w:start w:val="1"/>
      <w:numFmt w:val="decimal"/>
      <w:lvlText w:val="%1."/>
      <w:lvlJc w:val="left"/>
      <w:pPr>
        <w:tabs>
          <w:tab w:val="num" w:pos="786"/>
        </w:tabs>
        <w:ind w:left="786" w:hanging="360"/>
      </w:pPr>
      <w:rPr>
        <w:b w:val="0"/>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5" w15:restartNumberingAfterBreak="0">
    <w:nsid w:val="63451A9E"/>
    <w:multiLevelType w:val="multilevel"/>
    <w:tmpl w:val="5840F152"/>
    <w:lvl w:ilvl="0">
      <w:start w:val="1"/>
      <w:numFmt w:val="decimal"/>
      <w:pStyle w:val="ListBullet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7"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31"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34" w15:restartNumberingAfterBreak="0">
    <w:nsid w:val="7C3B3CBE"/>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2"/>
  </w:num>
  <w:num w:numId="11">
    <w:abstractNumId w:val="22"/>
  </w:num>
  <w:num w:numId="12">
    <w:abstractNumId w:val="23"/>
  </w:num>
  <w:num w:numId="13">
    <w:abstractNumId w:val="23"/>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5"/>
  </w:num>
  <w:num w:numId="15">
    <w:abstractNumId w:val="2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18">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3"/>
  </w:num>
  <w:num w:numId="28">
    <w:abstractNumId w:val="10"/>
  </w:num>
  <w:num w:numId="29">
    <w:abstractNumId w:val="13"/>
  </w:num>
  <w:num w:numId="30">
    <w:abstractNumId w:val="16"/>
  </w:num>
  <w:num w:numId="31">
    <w:abstractNumId w:val="8"/>
  </w:num>
  <w:num w:numId="32">
    <w:abstractNumId w:val="7"/>
  </w:num>
  <w:num w:numId="33">
    <w:abstractNumId w:val="6"/>
  </w:num>
  <w:num w:numId="34">
    <w:abstractNumId w:val="7"/>
    <w:lvlOverride w:ilvl="0">
      <w:lvl w:ilvl="0">
        <w:start w:val="6"/>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34"/>
  </w:num>
  <w:num w:numId="36">
    <w:abstractNumId w:val="4"/>
  </w:num>
  <w:num w:numId="37">
    <w:abstractNumId w:val="26"/>
  </w:num>
  <w:num w:numId="38">
    <w:abstractNumId w:val="18"/>
  </w:num>
  <w:num w:numId="39">
    <w:abstractNumId w:val="24"/>
  </w:num>
  <w:num w:numId="40">
    <w:abstractNumId w:val="1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6A82"/>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7794F"/>
    <w:rsid w:val="00081F02"/>
    <w:rsid w:val="00085D51"/>
    <w:rsid w:val="00092882"/>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0F51E1"/>
    <w:rsid w:val="001016F6"/>
    <w:rsid w:val="00101E41"/>
    <w:rsid w:val="00102D2F"/>
    <w:rsid w:val="00104365"/>
    <w:rsid w:val="00106812"/>
    <w:rsid w:val="00107E7D"/>
    <w:rsid w:val="0011091F"/>
    <w:rsid w:val="00111237"/>
    <w:rsid w:val="001113E6"/>
    <w:rsid w:val="00111937"/>
    <w:rsid w:val="00112593"/>
    <w:rsid w:val="00114733"/>
    <w:rsid w:val="0011495F"/>
    <w:rsid w:val="00115B71"/>
    <w:rsid w:val="00122227"/>
    <w:rsid w:val="00124622"/>
    <w:rsid w:val="00135BC9"/>
    <w:rsid w:val="00141727"/>
    <w:rsid w:val="0014623C"/>
    <w:rsid w:val="00153303"/>
    <w:rsid w:val="00157C74"/>
    <w:rsid w:val="00160179"/>
    <w:rsid w:val="001603CA"/>
    <w:rsid w:val="00161BA0"/>
    <w:rsid w:val="00165FE8"/>
    <w:rsid w:val="00167ABE"/>
    <w:rsid w:val="00167D45"/>
    <w:rsid w:val="0017293C"/>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1F7EC5"/>
    <w:rsid w:val="002041F8"/>
    <w:rsid w:val="0021125A"/>
    <w:rsid w:val="0021226A"/>
    <w:rsid w:val="00212E27"/>
    <w:rsid w:val="00213CCF"/>
    <w:rsid w:val="0021588F"/>
    <w:rsid w:val="002214E0"/>
    <w:rsid w:val="002244BF"/>
    <w:rsid w:val="00232996"/>
    <w:rsid w:val="002340B8"/>
    <w:rsid w:val="002348A2"/>
    <w:rsid w:val="00235AF7"/>
    <w:rsid w:val="0024295B"/>
    <w:rsid w:val="00245F3B"/>
    <w:rsid w:val="0024667D"/>
    <w:rsid w:val="002505F2"/>
    <w:rsid w:val="00252FD5"/>
    <w:rsid w:val="00253CFF"/>
    <w:rsid w:val="002545B2"/>
    <w:rsid w:val="00257B2D"/>
    <w:rsid w:val="00267012"/>
    <w:rsid w:val="00270F45"/>
    <w:rsid w:val="00271579"/>
    <w:rsid w:val="002724F5"/>
    <w:rsid w:val="0027283E"/>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C11CB"/>
    <w:rsid w:val="002C2948"/>
    <w:rsid w:val="002D049C"/>
    <w:rsid w:val="002D0EEA"/>
    <w:rsid w:val="002D12D7"/>
    <w:rsid w:val="002D4C85"/>
    <w:rsid w:val="002D4D5F"/>
    <w:rsid w:val="002D5110"/>
    <w:rsid w:val="002D61EF"/>
    <w:rsid w:val="002E1B8E"/>
    <w:rsid w:val="002E5DF7"/>
    <w:rsid w:val="002E733D"/>
    <w:rsid w:val="002F06F8"/>
    <w:rsid w:val="002F2213"/>
    <w:rsid w:val="002F5D70"/>
    <w:rsid w:val="002F64C6"/>
    <w:rsid w:val="0030326F"/>
    <w:rsid w:val="00310CCA"/>
    <w:rsid w:val="0031769C"/>
    <w:rsid w:val="00322BCF"/>
    <w:rsid w:val="00322E6B"/>
    <w:rsid w:val="00324200"/>
    <w:rsid w:val="00326FA1"/>
    <w:rsid w:val="0032702A"/>
    <w:rsid w:val="003307C5"/>
    <w:rsid w:val="00333258"/>
    <w:rsid w:val="00333461"/>
    <w:rsid w:val="003352D7"/>
    <w:rsid w:val="00343E4C"/>
    <w:rsid w:val="00344DF6"/>
    <w:rsid w:val="00346C34"/>
    <w:rsid w:val="00360A24"/>
    <w:rsid w:val="003614D8"/>
    <w:rsid w:val="00371B03"/>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780"/>
    <w:rsid w:val="003C6ED0"/>
    <w:rsid w:val="003D2ACE"/>
    <w:rsid w:val="003D2D3B"/>
    <w:rsid w:val="003D490C"/>
    <w:rsid w:val="003D7056"/>
    <w:rsid w:val="003E5884"/>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2B74"/>
    <w:rsid w:val="0043669E"/>
    <w:rsid w:val="00436717"/>
    <w:rsid w:val="00440425"/>
    <w:rsid w:val="0044441F"/>
    <w:rsid w:val="00444C41"/>
    <w:rsid w:val="00445AB3"/>
    <w:rsid w:val="00450522"/>
    <w:rsid w:val="004574E9"/>
    <w:rsid w:val="004639F5"/>
    <w:rsid w:val="00464A4F"/>
    <w:rsid w:val="004677A1"/>
    <w:rsid w:val="004749D1"/>
    <w:rsid w:val="00474A2B"/>
    <w:rsid w:val="0047727E"/>
    <w:rsid w:val="00477FF8"/>
    <w:rsid w:val="0048758B"/>
    <w:rsid w:val="004A48CA"/>
    <w:rsid w:val="004B2D9E"/>
    <w:rsid w:val="004B35E7"/>
    <w:rsid w:val="004B7F96"/>
    <w:rsid w:val="004C1255"/>
    <w:rsid w:val="004C44CE"/>
    <w:rsid w:val="004C5184"/>
    <w:rsid w:val="004D2E44"/>
    <w:rsid w:val="004D7537"/>
    <w:rsid w:val="004D7F8D"/>
    <w:rsid w:val="004E42FE"/>
    <w:rsid w:val="004E6297"/>
    <w:rsid w:val="004F2051"/>
    <w:rsid w:val="004F6129"/>
    <w:rsid w:val="00507A42"/>
    <w:rsid w:val="005115B9"/>
    <w:rsid w:val="00525A0A"/>
    <w:rsid w:val="00530374"/>
    <w:rsid w:val="0053375D"/>
    <w:rsid w:val="005462FE"/>
    <w:rsid w:val="00546E26"/>
    <w:rsid w:val="005564B8"/>
    <w:rsid w:val="005575C6"/>
    <w:rsid w:val="00560CB0"/>
    <w:rsid w:val="00561085"/>
    <w:rsid w:val="00565487"/>
    <w:rsid w:val="00570E48"/>
    <w:rsid w:val="00570FED"/>
    <w:rsid w:val="00572E2A"/>
    <w:rsid w:val="00573F58"/>
    <w:rsid w:val="00574E99"/>
    <w:rsid w:val="005753A5"/>
    <w:rsid w:val="0057748F"/>
    <w:rsid w:val="00580ED4"/>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53FC"/>
    <w:rsid w:val="005E7D76"/>
    <w:rsid w:val="005F0578"/>
    <w:rsid w:val="005F05BB"/>
    <w:rsid w:val="005F47B3"/>
    <w:rsid w:val="005F5107"/>
    <w:rsid w:val="005F759C"/>
    <w:rsid w:val="006002A7"/>
    <w:rsid w:val="00600B3E"/>
    <w:rsid w:val="00610A2A"/>
    <w:rsid w:val="00622106"/>
    <w:rsid w:val="0062786E"/>
    <w:rsid w:val="00632DF6"/>
    <w:rsid w:val="00634DC4"/>
    <w:rsid w:val="0063558C"/>
    <w:rsid w:val="00637A0A"/>
    <w:rsid w:val="006401EE"/>
    <w:rsid w:val="00641D05"/>
    <w:rsid w:val="00642289"/>
    <w:rsid w:val="00643418"/>
    <w:rsid w:val="00644A56"/>
    <w:rsid w:val="00646223"/>
    <w:rsid w:val="006471C7"/>
    <w:rsid w:val="00647BE7"/>
    <w:rsid w:val="006524A7"/>
    <w:rsid w:val="00652863"/>
    <w:rsid w:val="00652D60"/>
    <w:rsid w:val="0065341D"/>
    <w:rsid w:val="00653A72"/>
    <w:rsid w:val="00654C68"/>
    <w:rsid w:val="006554E1"/>
    <w:rsid w:val="00656CA3"/>
    <w:rsid w:val="006625CC"/>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E6FA5"/>
    <w:rsid w:val="006F09A4"/>
    <w:rsid w:val="006F1BBC"/>
    <w:rsid w:val="006F2776"/>
    <w:rsid w:val="006F2D97"/>
    <w:rsid w:val="006F4641"/>
    <w:rsid w:val="006F6488"/>
    <w:rsid w:val="0070644D"/>
    <w:rsid w:val="00717377"/>
    <w:rsid w:val="00717819"/>
    <w:rsid w:val="00720626"/>
    <w:rsid w:val="007236E0"/>
    <w:rsid w:val="007268DB"/>
    <w:rsid w:val="00726C1D"/>
    <w:rsid w:val="00731E43"/>
    <w:rsid w:val="0073462A"/>
    <w:rsid w:val="00734E7B"/>
    <w:rsid w:val="00736CC7"/>
    <w:rsid w:val="007418E2"/>
    <w:rsid w:val="00751B63"/>
    <w:rsid w:val="007531B7"/>
    <w:rsid w:val="007541E6"/>
    <w:rsid w:val="007557DC"/>
    <w:rsid w:val="00757BFD"/>
    <w:rsid w:val="007632A7"/>
    <w:rsid w:val="00773312"/>
    <w:rsid w:val="007764E1"/>
    <w:rsid w:val="007829D0"/>
    <w:rsid w:val="00786C31"/>
    <w:rsid w:val="00786E36"/>
    <w:rsid w:val="00790E4F"/>
    <w:rsid w:val="00791925"/>
    <w:rsid w:val="00792A30"/>
    <w:rsid w:val="00794BAA"/>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1460"/>
    <w:rsid w:val="00802357"/>
    <w:rsid w:val="008029CB"/>
    <w:rsid w:val="00806B8E"/>
    <w:rsid w:val="00806F0F"/>
    <w:rsid w:val="00811AB6"/>
    <w:rsid w:val="00812B2A"/>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9501A"/>
    <w:rsid w:val="008A0BC3"/>
    <w:rsid w:val="008A1E7E"/>
    <w:rsid w:val="008A39B4"/>
    <w:rsid w:val="008A48FC"/>
    <w:rsid w:val="008A7A39"/>
    <w:rsid w:val="008B281A"/>
    <w:rsid w:val="008B2C70"/>
    <w:rsid w:val="008B3E9F"/>
    <w:rsid w:val="008B5115"/>
    <w:rsid w:val="008B733B"/>
    <w:rsid w:val="008C1AB1"/>
    <w:rsid w:val="008D4E0B"/>
    <w:rsid w:val="008D6CB8"/>
    <w:rsid w:val="008D7FB0"/>
    <w:rsid w:val="008E14B3"/>
    <w:rsid w:val="008E37BE"/>
    <w:rsid w:val="008E7CC9"/>
    <w:rsid w:val="008F094D"/>
    <w:rsid w:val="008F4DC5"/>
    <w:rsid w:val="008F51EA"/>
    <w:rsid w:val="008F5B41"/>
    <w:rsid w:val="009009EB"/>
    <w:rsid w:val="009051CF"/>
    <w:rsid w:val="00907B93"/>
    <w:rsid w:val="00924531"/>
    <w:rsid w:val="00932205"/>
    <w:rsid w:val="00932856"/>
    <w:rsid w:val="00933D49"/>
    <w:rsid w:val="009346D2"/>
    <w:rsid w:val="00936A2E"/>
    <w:rsid w:val="00937EA3"/>
    <w:rsid w:val="00942E26"/>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70F5"/>
    <w:rsid w:val="00977704"/>
    <w:rsid w:val="009803E3"/>
    <w:rsid w:val="00981501"/>
    <w:rsid w:val="00987B36"/>
    <w:rsid w:val="009933D8"/>
    <w:rsid w:val="00993766"/>
    <w:rsid w:val="009947AE"/>
    <w:rsid w:val="0099646F"/>
    <w:rsid w:val="00996651"/>
    <w:rsid w:val="009A1C23"/>
    <w:rsid w:val="009A5284"/>
    <w:rsid w:val="009A52E1"/>
    <w:rsid w:val="009A7510"/>
    <w:rsid w:val="009B0C27"/>
    <w:rsid w:val="009C58F2"/>
    <w:rsid w:val="009C7803"/>
    <w:rsid w:val="009C7F28"/>
    <w:rsid w:val="009D0B8F"/>
    <w:rsid w:val="009D32D7"/>
    <w:rsid w:val="009E0BF6"/>
    <w:rsid w:val="009E42E3"/>
    <w:rsid w:val="009E4D2B"/>
    <w:rsid w:val="009E5D72"/>
    <w:rsid w:val="009F2A69"/>
    <w:rsid w:val="009F5732"/>
    <w:rsid w:val="009F7C76"/>
    <w:rsid w:val="00A07F15"/>
    <w:rsid w:val="00A139EB"/>
    <w:rsid w:val="00A13B92"/>
    <w:rsid w:val="00A14595"/>
    <w:rsid w:val="00A15860"/>
    <w:rsid w:val="00A17117"/>
    <w:rsid w:val="00A1739C"/>
    <w:rsid w:val="00A24D50"/>
    <w:rsid w:val="00A26939"/>
    <w:rsid w:val="00A30414"/>
    <w:rsid w:val="00A33BDD"/>
    <w:rsid w:val="00A37902"/>
    <w:rsid w:val="00A41C37"/>
    <w:rsid w:val="00A428F4"/>
    <w:rsid w:val="00A42C73"/>
    <w:rsid w:val="00A42DC0"/>
    <w:rsid w:val="00A43204"/>
    <w:rsid w:val="00A44D26"/>
    <w:rsid w:val="00A450B7"/>
    <w:rsid w:val="00A544F4"/>
    <w:rsid w:val="00A5530B"/>
    <w:rsid w:val="00A55E29"/>
    <w:rsid w:val="00A55FDE"/>
    <w:rsid w:val="00A56700"/>
    <w:rsid w:val="00A60754"/>
    <w:rsid w:val="00A60EFA"/>
    <w:rsid w:val="00A63ED9"/>
    <w:rsid w:val="00A66785"/>
    <w:rsid w:val="00A66BA9"/>
    <w:rsid w:val="00A7180D"/>
    <w:rsid w:val="00A72E69"/>
    <w:rsid w:val="00A72E8F"/>
    <w:rsid w:val="00A735D4"/>
    <w:rsid w:val="00A814A0"/>
    <w:rsid w:val="00A82AE3"/>
    <w:rsid w:val="00A830FE"/>
    <w:rsid w:val="00A86C16"/>
    <w:rsid w:val="00A91467"/>
    <w:rsid w:val="00A92BA0"/>
    <w:rsid w:val="00A94E62"/>
    <w:rsid w:val="00AA038D"/>
    <w:rsid w:val="00AA52D3"/>
    <w:rsid w:val="00AA5FED"/>
    <w:rsid w:val="00AA7523"/>
    <w:rsid w:val="00AB44C8"/>
    <w:rsid w:val="00AB4D48"/>
    <w:rsid w:val="00AB60B8"/>
    <w:rsid w:val="00AB7AEB"/>
    <w:rsid w:val="00AC0F94"/>
    <w:rsid w:val="00AC34F3"/>
    <w:rsid w:val="00AC423F"/>
    <w:rsid w:val="00AC6F4E"/>
    <w:rsid w:val="00AD0A1D"/>
    <w:rsid w:val="00AD3B12"/>
    <w:rsid w:val="00AD48E8"/>
    <w:rsid w:val="00AD7F5C"/>
    <w:rsid w:val="00AE1317"/>
    <w:rsid w:val="00AE36E5"/>
    <w:rsid w:val="00AE597C"/>
    <w:rsid w:val="00AE67D0"/>
    <w:rsid w:val="00AF7491"/>
    <w:rsid w:val="00AF7FA8"/>
    <w:rsid w:val="00B07A5B"/>
    <w:rsid w:val="00B11C63"/>
    <w:rsid w:val="00B13CA1"/>
    <w:rsid w:val="00B17977"/>
    <w:rsid w:val="00B2242B"/>
    <w:rsid w:val="00B34884"/>
    <w:rsid w:val="00B400BA"/>
    <w:rsid w:val="00B419DA"/>
    <w:rsid w:val="00B41D10"/>
    <w:rsid w:val="00B43E68"/>
    <w:rsid w:val="00B47FF3"/>
    <w:rsid w:val="00B5089C"/>
    <w:rsid w:val="00B5120F"/>
    <w:rsid w:val="00B51F82"/>
    <w:rsid w:val="00B52996"/>
    <w:rsid w:val="00B56A07"/>
    <w:rsid w:val="00B6232E"/>
    <w:rsid w:val="00B62FD2"/>
    <w:rsid w:val="00B64099"/>
    <w:rsid w:val="00B64543"/>
    <w:rsid w:val="00B65046"/>
    <w:rsid w:val="00B666F0"/>
    <w:rsid w:val="00B66CC3"/>
    <w:rsid w:val="00B70057"/>
    <w:rsid w:val="00B70824"/>
    <w:rsid w:val="00B70A1C"/>
    <w:rsid w:val="00B73BB5"/>
    <w:rsid w:val="00B818EE"/>
    <w:rsid w:val="00B81E9B"/>
    <w:rsid w:val="00B82FBD"/>
    <w:rsid w:val="00B82FC7"/>
    <w:rsid w:val="00B86E0A"/>
    <w:rsid w:val="00B870BC"/>
    <w:rsid w:val="00B90E31"/>
    <w:rsid w:val="00B92C0F"/>
    <w:rsid w:val="00BA203A"/>
    <w:rsid w:val="00BA5CED"/>
    <w:rsid w:val="00BB1842"/>
    <w:rsid w:val="00BB23AE"/>
    <w:rsid w:val="00BC03E1"/>
    <w:rsid w:val="00BC4585"/>
    <w:rsid w:val="00BD4AB9"/>
    <w:rsid w:val="00BD622C"/>
    <w:rsid w:val="00BE11C0"/>
    <w:rsid w:val="00BE7D14"/>
    <w:rsid w:val="00BF08DA"/>
    <w:rsid w:val="00BF0974"/>
    <w:rsid w:val="00BF0E45"/>
    <w:rsid w:val="00BF39D3"/>
    <w:rsid w:val="00BF4B7D"/>
    <w:rsid w:val="00BF56D4"/>
    <w:rsid w:val="00BF6DBE"/>
    <w:rsid w:val="00C03218"/>
    <w:rsid w:val="00C03A4A"/>
    <w:rsid w:val="00C040BA"/>
    <w:rsid w:val="00C057A4"/>
    <w:rsid w:val="00C15388"/>
    <w:rsid w:val="00C156B6"/>
    <w:rsid w:val="00C232AB"/>
    <w:rsid w:val="00C24972"/>
    <w:rsid w:val="00C266D5"/>
    <w:rsid w:val="00C3726E"/>
    <w:rsid w:val="00C37A08"/>
    <w:rsid w:val="00C414EC"/>
    <w:rsid w:val="00C44B84"/>
    <w:rsid w:val="00C44D07"/>
    <w:rsid w:val="00C464C3"/>
    <w:rsid w:val="00C4699E"/>
    <w:rsid w:val="00C46DD9"/>
    <w:rsid w:val="00C507A3"/>
    <w:rsid w:val="00C538EC"/>
    <w:rsid w:val="00C607CD"/>
    <w:rsid w:val="00C633A4"/>
    <w:rsid w:val="00C64EBE"/>
    <w:rsid w:val="00C669BA"/>
    <w:rsid w:val="00C71B60"/>
    <w:rsid w:val="00C73574"/>
    <w:rsid w:val="00C76B70"/>
    <w:rsid w:val="00C77667"/>
    <w:rsid w:val="00C84140"/>
    <w:rsid w:val="00C84DA7"/>
    <w:rsid w:val="00C85D1C"/>
    <w:rsid w:val="00C869EF"/>
    <w:rsid w:val="00C903E5"/>
    <w:rsid w:val="00C931A5"/>
    <w:rsid w:val="00C97047"/>
    <w:rsid w:val="00C9705B"/>
    <w:rsid w:val="00CA19CC"/>
    <w:rsid w:val="00CA27D7"/>
    <w:rsid w:val="00CA49A2"/>
    <w:rsid w:val="00CA658B"/>
    <w:rsid w:val="00CB0C60"/>
    <w:rsid w:val="00CB4B53"/>
    <w:rsid w:val="00CB5175"/>
    <w:rsid w:val="00CB5529"/>
    <w:rsid w:val="00CC47C0"/>
    <w:rsid w:val="00CC6AEC"/>
    <w:rsid w:val="00CC7CA7"/>
    <w:rsid w:val="00CD0B5E"/>
    <w:rsid w:val="00CD124B"/>
    <w:rsid w:val="00CD1376"/>
    <w:rsid w:val="00CD2771"/>
    <w:rsid w:val="00CD4050"/>
    <w:rsid w:val="00CE07BA"/>
    <w:rsid w:val="00CE1198"/>
    <w:rsid w:val="00CE2103"/>
    <w:rsid w:val="00CE3761"/>
    <w:rsid w:val="00CE4FC5"/>
    <w:rsid w:val="00CE5F1A"/>
    <w:rsid w:val="00CF27F1"/>
    <w:rsid w:val="00CF3A38"/>
    <w:rsid w:val="00CF58D3"/>
    <w:rsid w:val="00CF6A36"/>
    <w:rsid w:val="00D00639"/>
    <w:rsid w:val="00D05A2A"/>
    <w:rsid w:val="00D10FD8"/>
    <w:rsid w:val="00D14506"/>
    <w:rsid w:val="00D147FB"/>
    <w:rsid w:val="00D2022A"/>
    <w:rsid w:val="00D21426"/>
    <w:rsid w:val="00D23767"/>
    <w:rsid w:val="00D23EDA"/>
    <w:rsid w:val="00D243EE"/>
    <w:rsid w:val="00D3784F"/>
    <w:rsid w:val="00D46BB1"/>
    <w:rsid w:val="00D53B82"/>
    <w:rsid w:val="00D62116"/>
    <w:rsid w:val="00D66DD6"/>
    <w:rsid w:val="00D72F7B"/>
    <w:rsid w:val="00D76947"/>
    <w:rsid w:val="00D77EAE"/>
    <w:rsid w:val="00D86F66"/>
    <w:rsid w:val="00D900AC"/>
    <w:rsid w:val="00DA4AB5"/>
    <w:rsid w:val="00DA6F4F"/>
    <w:rsid w:val="00DB0AAC"/>
    <w:rsid w:val="00DC21C8"/>
    <w:rsid w:val="00DD35EE"/>
    <w:rsid w:val="00DD5739"/>
    <w:rsid w:val="00DD5989"/>
    <w:rsid w:val="00DE22A4"/>
    <w:rsid w:val="00DF2011"/>
    <w:rsid w:val="00DF520B"/>
    <w:rsid w:val="00E013DE"/>
    <w:rsid w:val="00E01A4C"/>
    <w:rsid w:val="00E02536"/>
    <w:rsid w:val="00E03AD1"/>
    <w:rsid w:val="00E03CDB"/>
    <w:rsid w:val="00E040C5"/>
    <w:rsid w:val="00E1078D"/>
    <w:rsid w:val="00E125A7"/>
    <w:rsid w:val="00E14EBF"/>
    <w:rsid w:val="00E21254"/>
    <w:rsid w:val="00E22733"/>
    <w:rsid w:val="00E2273A"/>
    <w:rsid w:val="00E25C49"/>
    <w:rsid w:val="00E33926"/>
    <w:rsid w:val="00E40AF4"/>
    <w:rsid w:val="00E4141E"/>
    <w:rsid w:val="00E43731"/>
    <w:rsid w:val="00E43DFE"/>
    <w:rsid w:val="00E512A6"/>
    <w:rsid w:val="00E66779"/>
    <w:rsid w:val="00E67813"/>
    <w:rsid w:val="00E707CE"/>
    <w:rsid w:val="00E749B4"/>
    <w:rsid w:val="00E75DD1"/>
    <w:rsid w:val="00E81832"/>
    <w:rsid w:val="00E86F09"/>
    <w:rsid w:val="00E8723C"/>
    <w:rsid w:val="00E9041D"/>
    <w:rsid w:val="00E90D37"/>
    <w:rsid w:val="00E9209A"/>
    <w:rsid w:val="00E926FC"/>
    <w:rsid w:val="00E96C19"/>
    <w:rsid w:val="00E976F5"/>
    <w:rsid w:val="00E97714"/>
    <w:rsid w:val="00EA2582"/>
    <w:rsid w:val="00EA33D9"/>
    <w:rsid w:val="00EA3B70"/>
    <w:rsid w:val="00EA759B"/>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4265"/>
    <w:rsid w:val="00F24978"/>
    <w:rsid w:val="00F269D5"/>
    <w:rsid w:val="00F27544"/>
    <w:rsid w:val="00F2760E"/>
    <w:rsid w:val="00F36780"/>
    <w:rsid w:val="00F36C8E"/>
    <w:rsid w:val="00F40DA8"/>
    <w:rsid w:val="00F4372B"/>
    <w:rsid w:val="00F448A8"/>
    <w:rsid w:val="00F53301"/>
    <w:rsid w:val="00F54928"/>
    <w:rsid w:val="00F55767"/>
    <w:rsid w:val="00F621B8"/>
    <w:rsid w:val="00F653CA"/>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A7987"/>
    <w:rsid w:val="00FB6B5C"/>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1653"/>
    <w:rsid w:val="00FF2009"/>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08"/>
  </w:style>
  <w:style w:type="paragraph" w:styleId="Heading1">
    <w:name w:val="heading 1"/>
    <w:aliases w:val="Section Heading,heading1,Antraste 1,h1,Section Heading Char,heading1 Char,Antraste 1 Char,h1 Char,H1,Virsraksts _ 1 līmenis _ sab"/>
    <w:basedOn w:val="Normal"/>
    <w:next w:val="Normal"/>
    <w:link w:val="Heading1Char"/>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uiPriority w:val="99"/>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uiPriority w:val="9"/>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lang w:eastAsia="lv-LV"/>
    </w:rPr>
  </w:style>
  <w:style w:type="paragraph" w:styleId="Heading6">
    <w:name w:val="heading 6"/>
    <w:basedOn w:val="Normal"/>
    <w:next w:val="Normal"/>
    <w:link w:val="Heading6Char"/>
    <w:uiPriority w:val="9"/>
    <w:qFormat/>
    <w:rsid w:val="00F653CA"/>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F653CA"/>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F653CA"/>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F653CA"/>
    <w:pPr>
      <w:keepNext/>
      <w:keepLines/>
      <w:spacing w:before="200" w:after="0" w:line="240" w:lineRule="auto"/>
      <w:ind w:left="1584" w:hanging="1584"/>
      <w:jc w:val="both"/>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_ 1 līmenis _ sab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basedOn w:val="DefaultParagraphFont"/>
    <w:link w:val="FootnoteText"/>
    <w:uiPriority w:val="99"/>
    <w:semiHidden/>
    <w:rsid w:val="00ED2B77"/>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rsid w:val="00ED2B77"/>
    <w:rPr>
      <w:rFonts w:ascii="Calibri" w:eastAsia="Times New Roman" w:hAnsi="Calibri" w:cs="Times New Roman"/>
      <w:sz w:val="20"/>
      <w:szCs w:val="20"/>
    </w:rPr>
  </w:style>
  <w:style w:type="paragraph" w:styleId="Footer">
    <w:name w:val="footer"/>
    <w:basedOn w:val="Normal"/>
    <w:link w:val="FooterChar"/>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uiPriority w:val="99"/>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uiPriority w:val="99"/>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uiPriority w:val="99"/>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uiPriority w:val="99"/>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uiPriority w:val="99"/>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uiPriority w:val="99"/>
    <w:semiHidden/>
    <w:unhideWhenUsed/>
    <w:rsid w:val="00ED2B77"/>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Colorful List - Accent 12 Char"/>
    <w:link w:val="ListParagraph1"/>
    <w:uiPriority w:val="34"/>
    <w:qFormat/>
    <w:locked/>
    <w:rsid w:val="00ED2B77"/>
    <w:rPr>
      <w:rFonts w:ascii="Calibri" w:hAnsi="Calibri"/>
    </w:rPr>
  </w:style>
  <w:style w:type="paragraph" w:customStyle="1" w:styleId="ListParagraph1">
    <w:name w:val="List Paragraph1"/>
    <w:basedOn w:val="Normal"/>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2,Saistīto dokumentu saraksts,Numurets,PPS_Bullet,Colorful List - Accent 12"/>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3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basedOn w:val="DefaultParagraphFont"/>
    <w:uiPriority w:val="99"/>
    <w:semiHidden/>
    <w:unhideWhenUsed/>
    <w:rsid w:val="00972693"/>
    <w:rPr>
      <w:vertAlign w:val="superscript"/>
    </w:rPr>
  </w:style>
  <w:style w:type="paragraph" w:customStyle="1" w:styleId="BKstyle">
    <w:name w:val="BK_style"/>
    <w:basedOn w:val="Normal"/>
    <w:rsid w:val="009768B3"/>
    <w:pPr>
      <w:numPr>
        <w:ilvl w:val="1"/>
        <w:numId w:val="11"/>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Heading1"/>
    <w:autoRedefine/>
    <w:qFormat/>
    <w:rsid w:val="001B086F"/>
    <w:pPr>
      <w:keepLines/>
      <w:numPr>
        <w:numId w:val="13"/>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Heading2"/>
    <w:link w:val="Doc2Char"/>
    <w:qFormat/>
    <w:rsid w:val="001016F6"/>
    <w:pPr>
      <w:keepLines/>
      <w:numPr>
        <w:ilvl w:val="1"/>
        <w:numId w:val="1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Heading2Char"/>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Revision">
    <w:name w:val="Revision"/>
    <w:hidden/>
    <w:uiPriority w:val="99"/>
    <w:semiHidden/>
    <w:rsid w:val="001016F6"/>
    <w:pPr>
      <w:spacing w:after="0" w:line="240" w:lineRule="auto"/>
    </w:pPr>
  </w:style>
  <w:style w:type="character" w:customStyle="1" w:styleId="UnresolvedMention1">
    <w:name w:val="Unresolved Mention1"/>
    <w:basedOn w:val="DefaultParagraphFont"/>
    <w:uiPriority w:val="99"/>
    <w:semiHidden/>
    <w:unhideWhenUsed/>
    <w:rsid w:val="002933C8"/>
    <w:rPr>
      <w:color w:val="605E5C"/>
      <w:shd w:val="clear" w:color="auto" w:fill="E1DFDD"/>
    </w:rPr>
  </w:style>
  <w:style w:type="paragraph" w:styleId="NormalWeb">
    <w:name w:val="Normal (Web)"/>
    <w:basedOn w:val="Normal"/>
    <w:uiPriority w:val="99"/>
    <w:unhideWhenUsed/>
    <w:rsid w:val="00CB4B53"/>
    <w:pPr>
      <w:spacing w:before="100" w:beforeAutospacing="1" w:after="100" w:afterAutospacing="1" w:line="240" w:lineRule="auto"/>
    </w:pPr>
    <w:rPr>
      <w:rFonts w:ascii="Calibri" w:hAnsi="Calibri" w:cs="Calibri"/>
      <w:lang w:eastAsia="lv-LV"/>
    </w:rPr>
  </w:style>
  <w:style w:type="paragraph" w:styleId="EndnoteText">
    <w:name w:val="endnote text"/>
    <w:basedOn w:val="Normal"/>
    <w:link w:val="EndnoteTextChar"/>
    <w:uiPriority w:val="99"/>
    <w:semiHidden/>
    <w:unhideWhenUsed/>
    <w:rsid w:val="00C46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99E"/>
    <w:rPr>
      <w:sz w:val="20"/>
      <w:szCs w:val="20"/>
    </w:rPr>
  </w:style>
  <w:style w:type="character" w:styleId="EndnoteReference">
    <w:name w:val="endnote reference"/>
    <w:basedOn w:val="DefaultParagraphFont"/>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ListBullet2">
    <w:name w:val="List Bullet 2"/>
    <w:basedOn w:val="Normal"/>
    <w:uiPriority w:val="99"/>
    <w:unhideWhenUsed/>
    <w:rsid w:val="00CE07BA"/>
    <w:pPr>
      <w:numPr>
        <w:numId w:val="14"/>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ListParagraph"/>
    <w:link w:val="Punkts11Char"/>
    <w:qFormat/>
    <w:rsid w:val="00CE07BA"/>
    <w:pPr>
      <w:numPr>
        <w:ilvl w:val="1"/>
        <w:numId w:val="14"/>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Normal"/>
    <w:link w:val="Punkts111Char"/>
    <w:qFormat/>
    <w:rsid w:val="00CE07BA"/>
    <w:pPr>
      <w:numPr>
        <w:ilvl w:val="2"/>
        <w:numId w:val="14"/>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DefaultParagraphFont"/>
    <w:link w:val="Punkts111"/>
    <w:rsid w:val="00CE07BA"/>
    <w:rPr>
      <w:rFonts w:ascii="Times New Roman" w:eastAsia="Times New Roman" w:hAnsi="Times New Roman" w:cs="Times New Roman"/>
      <w:sz w:val="24"/>
      <w:szCs w:val="24"/>
    </w:rPr>
  </w:style>
  <w:style w:type="paragraph" w:customStyle="1" w:styleId="Tabulas1111">
    <w:name w:val="Tabulas 1.1.1.1"/>
    <w:basedOn w:val="ListParagraph"/>
    <w:qFormat/>
    <w:rsid w:val="00CE07BA"/>
    <w:pPr>
      <w:numPr>
        <w:ilvl w:val="3"/>
        <w:numId w:val="14"/>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Normal"/>
    <w:qFormat/>
    <w:rsid w:val="00CE07BA"/>
    <w:pPr>
      <w:numPr>
        <w:ilvl w:val="4"/>
        <w:numId w:val="14"/>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DefaultParagraphFont"/>
    <w:link w:val="Punkts11"/>
    <w:rsid w:val="00CE07BA"/>
    <w:rPr>
      <w:rFonts w:ascii="Times New Roman" w:eastAsia="Times New Roman" w:hAnsi="Times New Roman" w:cs="Times New Roman"/>
      <w:bCs/>
      <w:sz w:val="24"/>
      <w:szCs w:val="24"/>
      <w:lang w:eastAsia="lv-LV"/>
    </w:rPr>
  </w:style>
  <w:style w:type="character" w:customStyle="1" w:styleId="UnresolvedMention2">
    <w:name w:val="Unresolved Mention2"/>
    <w:basedOn w:val="DefaultParagraphFont"/>
    <w:uiPriority w:val="99"/>
    <w:semiHidden/>
    <w:unhideWhenUsed/>
    <w:rsid w:val="00167D45"/>
    <w:rPr>
      <w:color w:val="605E5C"/>
      <w:shd w:val="clear" w:color="auto" w:fill="E1DFDD"/>
    </w:rPr>
  </w:style>
  <w:style w:type="character" w:customStyle="1" w:styleId="ListParagraphChar1">
    <w:name w:val="List Paragraph Char1"/>
    <w:aliases w:val="Virsraksti Char1,Syle 1 Char1,Normal bullet 2 Char1,Bullet list Char1,Strip Char1,H&amp;P List Paragraph Char1,2 Char,Saistīto dokumentu saraksts Char,Numurets Char,PPS_Bullet Char,Colorful List - Accent 12 Char1"/>
    <w:link w:val="ListParagraph"/>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DefaultParagraphFont"/>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TableNormal"/>
    <w:next w:val="TableGrid"/>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0447AE"/>
    <w:rPr>
      <w:color w:val="605E5C"/>
      <w:shd w:val="clear" w:color="auto" w:fill="E1DFDD"/>
    </w:rPr>
  </w:style>
  <w:style w:type="character" w:styleId="FollowedHyperlink">
    <w:name w:val="FollowedHyperlink"/>
    <w:basedOn w:val="DefaultParagraphFont"/>
    <w:uiPriority w:val="99"/>
    <w:semiHidden/>
    <w:unhideWhenUsed/>
    <w:rsid w:val="000447AE"/>
    <w:rPr>
      <w:color w:val="800080" w:themeColor="followedHyperlink"/>
      <w:u w:val="single"/>
    </w:rPr>
  </w:style>
  <w:style w:type="paragraph" w:customStyle="1" w:styleId="msonormal0">
    <w:name w:val="msonormal"/>
    <w:basedOn w:val="Normal"/>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DefaultParagraphFont"/>
    <w:uiPriority w:val="99"/>
    <w:semiHidden/>
    <w:rsid w:val="000447AE"/>
  </w:style>
  <w:style w:type="paragraph" w:customStyle="1" w:styleId="tvhtml">
    <w:name w:val="tv_html"/>
    <w:basedOn w:val="Normal"/>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DefaultParagraphFont"/>
    <w:uiPriority w:val="99"/>
    <w:semiHidden/>
    <w:rsid w:val="000447AE"/>
    <w:rPr>
      <w:sz w:val="20"/>
      <w:szCs w:val="20"/>
    </w:rPr>
  </w:style>
  <w:style w:type="character" w:customStyle="1" w:styleId="KomentratekstsRakstz1">
    <w:name w:val="Komentāra teksts Rakstz.1"/>
    <w:basedOn w:val="DefaultParagraphFont"/>
    <w:uiPriority w:val="99"/>
    <w:semiHidden/>
    <w:rsid w:val="000447AE"/>
    <w:rPr>
      <w:sz w:val="20"/>
      <w:szCs w:val="20"/>
    </w:rPr>
  </w:style>
  <w:style w:type="character" w:customStyle="1" w:styleId="KjeneRakstz1">
    <w:name w:val="Kājene Rakstz.1"/>
    <w:basedOn w:val="DefaultParagraphFont"/>
    <w:uiPriority w:val="99"/>
    <w:semiHidden/>
    <w:rsid w:val="000447AE"/>
  </w:style>
  <w:style w:type="character" w:customStyle="1" w:styleId="PamattekstsaratkpiRakstz1">
    <w:name w:val="Pamatteksts ar atkāpi Rakstz.1"/>
    <w:basedOn w:val="DefaultParagraphFont"/>
    <w:uiPriority w:val="99"/>
    <w:semiHidden/>
    <w:rsid w:val="000447AE"/>
  </w:style>
  <w:style w:type="character" w:customStyle="1" w:styleId="Pamattekstaatkpe3Rakstz1">
    <w:name w:val="Pamatteksta atkāpe 3 Rakstz.1"/>
    <w:basedOn w:val="DefaultParagraphFont"/>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 w:type="character" w:customStyle="1" w:styleId="Heading6Char">
    <w:name w:val="Heading 6 Char"/>
    <w:basedOn w:val="DefaultParagraphFont"/>
    <w:link w:val="Heading6"/>
    <w:uiPriority w:val="9"/>
    <w:rsid w:val="00F653CA"/>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F653C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F653CA"/>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F653CA"/>
    <w:rPr>
      <w:rFonts w:ascii="Cambria" w:eastAsia="Times New Roman" w:hAnsi="Cambria" w:cs="Times New Roman"/>
      <w:i/>
      <w:iCs/>
      <w:color w:val="404040"/>
      <w:sz w:val="20"/>
      <w:szCs w:val="20"/>
      <w:lang w:val="x-none"/>
    </w:rPr>
  </w:style>
  <w:style w:type="paragraph" w:customStyle="1" w:styleId="1111Tabulai">
    <w:name w:val="1.1.1.1.Tabulai"/>
    <w:basedOn w:val="Normal"/>
    <w:qFormat/>
    <w:rsid w:val="00F653CA"/>
    <w:pPr>
      <w:keepNext/>
      <w:numPr>
        <w:ilvl w:val="1"/>
        <w:numId w:val="33"/>
      </w:numPr>
      <w:spacing w:before="60" w:after="60" w:line="240" w:lineRule="auto"/>
      <w:ind w:left="464" w:hanging="464"/>
      <w:contextualSpacing/>
      <w:jc w:val="both"/>
    </w:pPr>
    <w:rPr>
      <w:rFonts w:ascii="Times New Roman" w:hAnsi="Times New Roman" w:cs="Times New Roman"/>
      <w:sz w:val="24"/>
      <w:szCs w:val="24"/>
    </w:rPr>
  </w:style>
  <w:style w:type="paragraph" w:customStyle="1" w:styleId="xl115">
    <w:name w:val="xl115"/>
    <w:basedOn w:val="Normal"/>
    <w:rsid w:val="00F653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111Tabulaiiiiii">
    <w:name w:val="1.1.1. Tabulaiiiiii"/>
    <w:basedOn w:val="Normal"/>
    <w:qFormat/>
    <w:rsid w:val="00F653CA"/>
    <w:pPr>
      <w:numPr>
        <w:numId w:val="33"/>
      </w:numPr>
      <w:spacing w:before="60" w:after="60" w:line="240" w:lineRule="auto"/>
      <w:jc w:val="both"/>
    </w:pPr>
    <w:rPr>
      <w:rFonts w:ascii="Times New Roman" w:hAnsi="Times New Roman" w:cs="Times New Roman"/>
      <w:bCs/>
      <w:sz w:val="24"/>
      <w:szCs w:val="26"/>
      <w:lang w:eastAsia="x-none"/>
    </w:rPr>
  </w:style>
  <w:style w:type="paragraph" w:customStyle="1" w:styleId="1111Tabulaiiiii">
    <w:name w:val="1.1.1.1.Tabulaiiiii"/>
    <w:basedOn w:val="111Tabulaiiiiii"/>
    <w:qFormat/>
    <w:rsid w:val="00F653CA"/>
    <w:pPr>
      <w:numPr>
        <w:ilvl w:val="3"/>
      </w:numPr>
      <w:ind w:left="886" w:hanging="850"/>
    </w:pPr>
  </w:style>
  <w:style w:type="numbering" w:customStyle="1" w:styleId="WWOutlineListStyle5111">
    <w:name w:val="WW_OutlineListStyle_5111"/>
    <w:rsid w:val="00F653C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463473340">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46150">
      <w:bodyDiv w:val="1"/>
      <w:marLeft w:val="0"/>
      <w:marRight w:val="0"/>
      <w:marTop w:val="0"/>
      <w:marBottom w:val="0"/>
      <w:divBdr>
        <w:top w:val="none" w:sz="0" w:space="0" w:color="auto"/>
        <w:left w:val="none" w:sz="0" w:space="0" w:color="auto"/>
        <w:bottom w:val="none" w:sz="0" w:space="0" w:color="auto"/>
        <w:right w:val="none" w:sz="0" w:space="0" w:color="auto"/>
      </w:divBdr>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180466037">
      <w:bodyDiv w:val="1"/>
      <w:marLeft w:val="0"/>
      <w:marRight w:val="0"/>
      <w:marTop w:val="0"/>
      <w:marBottom w:val="0"/>
      <w:divBdr>
        <w:top w:val="none" w:sz="0" w:space="0" w:color="auto"/>
        <w:left w:val="none" w:sz="0" w:space="0" w:color="auto"/>
        <w:bottom w:val="none" w:sz="0" w:space="0" w:color="auto"/>
        <w:right w:val="none" w:sz="0" w:space="0" w:color="auto"/>
      </w:divBdr>
    </w:div>
    <w:div w:id="1307275918">
      <w:bodyDiv w:val="1"/>
      <w:marLeft w:val="0"/>
      <w:marRight w:val="0"/>
      <w:marTop w:val="0"/>
      <w:marBottom w:val="0"/>
      <w:divBdr>
        <w:top w:val="none" w:sz="0" w:space="0" w:color="auto"/>
        <w:left w:val="none" w:sz="0" w:space="0" w:color="auto"/>
        <w:bottom w:val="none" w:sz="0" w:space="0" w:color="auto"/>
        <w:right w:val="none" w:sz="0" w:space="0" w:color="auto"/>
      </w:divBdr>
      <w:divsChild>
        <w:div w:id="1540167446">
          <w:marLeft w:val="0"/>
          <w:marRight w:val="0"/>
          <w:marTop w:val="0"/>
          <w:marBottom w:val="0"/>
          <w:divBdr>
            <w:top w:val="none" w:sz="0" w:space="0" w:color="auto"/>
            <w:left w:val="none" w:sz="0" w:space="0" w:color="auto"/>
            <w:bottom w:val="none" w:sz="0" w:space="0" w:color="auto"/>
            <w:right w:val="none" w:sz="0" w:space="0" w:color="auto"/>
          </w:divBdr>
        </w:div>
        <w:div w:id="1502619142">
          <w:marLeft w:val="0"/>
          <w:marRight w:val="0"/>
          <w:marTop w:val="0"/>
          <w:marBottom w:val="0"/>
          <w:divBdr>
            <w:top w:val="none" w:sz="0" w:space="0" w:color="auto"/>
            <w:left w:val="none" w:sz="0" w:space="0" w:color="auto"/>
            <w:bottom w:val="none" w:sz="0" w:space="0" w:color="auto"/>
            <w:right w:val="none" w:sz="0" w:space="0" w:color="auto"/>
          </w:divBdr>
          <w:divsChild>
            <w:div w:id="10067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3253">
      <w:bodyDiv w:val="1"/>
      <w:marLeft w:val="0"/>
      <w:marRight w:val="0"/>
      <w:marTop w:val="0"/>
      <w:marBottom w:val="0"/>
      <w:divBdr>
        <w:top w:val="none" w:sz="0" w:space="0" w:color="auto"/>
        <w:left w:val="none" w:sz="0" w:space="0" w:color="auto"/>
        <w:bottom w:val="none" w:sz="0" w:space="0" w:color="auto"/>
        <w:right w:val="none" w:sz="0" w:space="0" w:color="auto"/>
      </w:divBdr>
    </w:div>
    <w:div w:id="156745132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596015022">
      <w:bodyDiv w:val="1"/>
      <w:marLeft w:val="0"/>
      <w:marRight w:val="0"/>
      <w:marTop w:val="0"/>
      <w:marBottom w:val="0"/>
      <w:divBdr>
        <w:top w:val="none" w:sz="0" w:space="0" w:color="auto"/>
        <w:left w:val="none" w:sz="0" w:space="0" w:color="auto"/>
        <w:bottom w:val="none" w:sz="0" w:space="0" w:color="auto"/>
        <w:right w:val="none" w:sz="0" w:space="0" w:color="auto"/>
      </w:divBdr>
    </w:div>
    <w:div w:id="1597325195">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as.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iliem.lv/u/grbsz4dn9" TargetMode="External"/><Relationship Id="rId5" Type="http://schemas.openxmlformats.org/officeDocument/2006/relationships/webSettings" Target="webSettings.xml"/><Relationship Id="rId10"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www.lurosft.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69FC-1B3F-4AC3-B541-87A84E92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55</Pages>
  <Words>91486</Words>
  <Characters>52148</Characters>
  <Application>Microsoft Office Word</Application>
  <DocSecurity>0</DocSecurity>
  <Lines>434</Lines>
  <Paragraphs>286</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Altum</Company>
  <LinksUpToDate>false</LinksUpToDate>
  <CharactersWithSpaces>143348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Rezeknes Namsaimnieks</cp:lastModifiedBy>
  <cp:revision>9</cp:revision>
  <cp:lastPrinted>2021-01-19T08:54:00Z</cp:lastPrinted>
  <dcterms:created xsi:type="dcterms:W3CDTF">2022-03-09T13:02:00Z</dcterms:created>
  <dcterms:modified xsi:type="dcterms:W3CDTF">2022-03-14T13:38:00Z</dcterms:modified>
</cp:coreProperties>
</file>